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2175" w14:textId="77777777" w:rsidR="00930D32" w:rsidRDefault="00930D32" w:rsidP="00A16C01">
      <w:pPr>
        <w:pStyle w:val="LDStandardBodyText"/>
        <w:spacing w:line="24" w:lineRule="atLeast"/>
      </w:pPr>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56704" behindDoc="1" locked="0" layoutInCell="1" allowOverlap="1" wp14:anchorId="025768D0" wp14:editId="0DAB11DA">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4986DDFF"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7E7A73">
        <w:rPr>
          <w:rFonts w:ascii="Book Antiqua" w:hAnsi="Book Antiqua"/>
          <w:sz w:val="72"/>
          <w:szCs w:val="72"/>
        </w:rPr>
        <w:t>20</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58752" behindDoc="0" locked="0" layoutInCell="1" allowOverlap="1" wp14:anchorId="711F97B9" wp14:editId="76D890D7">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3F40D8B1" w:rsidR="00D956A7" w:rsidRPr="009E49EF" w:rsidRDefault="00D956A7" w:rsidP="00050BA3">
                            <w:pPr>
                              <w:jc w:val="center"/>
                              <w:rPr>
                                <w:b/>
                                <w:sz w:val="40"/>
                                <w:szCs w:val="40"/>
                              </w:rPr>
                            </w:pPr>
                            <w:r>
                              <w:rPr>
                                <w:b/>
                                <w:sz w:val="40"/>
                                <w:szCs w:val="40"/>
                              </w:rPr>
                              <w:t>1 June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3F40D8B1" w:rsidR="00D956A7" w:rsidRPr="009E49EF" w:rsidRDefault="00D956A7" w:rsidP="00050BA3">
                      <w:pPr>
                        <w:jc w:val="center"/>
                        <w:rPr>
                          <w:b/>
                          <w:sz w:val="40"/>
                          <w:szCs w:val="40"/>
                        </w:rPr>
                      </w:pPr>
                      <w:r>
                        <w:rPr>
                          <w:b/>
                          <w:sz w:val="40"/>
                          <w:szCs w:val="40"/>
                        </w:rPr>
                        <w:t>1 June 2021</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55FF53DB"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w:t>
      </w:r>
      <w:r w:rsidR="00EE27A6">
        <w:rPr>
          <w:rFonts w:cs="Arial"/>
          <w:sz w:val="22"/>
          <w:szCs w:val="22"/>
        </w:rPr>
        <w:t xml:space="preserve">1 </w:t>
      </w:r>
      <w:r w:rsidR="007E7A73">
        <w:rPr>
          <w:rFonts w:cs="Arial"/>
          <w:sz w:val="22"/>
          <w:szCs w:val="22"/>
        </w:rPr>
        <w:t xml:space="preserve">June </w:t>
      </w:r>
      <w:r w:rsidR="00EE27A6">
        <w:rPr>
          <w:rFonts w:cs="Arial"/>
          <w:sz w:val="22"/>
          <w:szCs w:val="22"/>
        </w:rPr>
        <w:t>2021</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0AA295D2" w:rsidR="00050BA3" w:rsidRPr="00A16C01" w:rsidRDefault="00050BA3" w:rsidP="00A16C01">
      <w:pPr>
        <w:spacing w:after="240" w:line="20" w:lineRule="atLeast"/>
        <w:contextualSpacing/>
        <w:jc w:val="center"/>
      </w:pPr>
      <w:r w:rsidRPr="00A16C01">
        <w:t xml:space="preserve">Level </w:t>
      </w:r>
      <w:r w:rsidR="00EE27A6">
        <w:t>8, 570 Bourke St</w:t>
      </w:r>
      <w:r w:rsidR="0043748F">
        <w: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1A5A4FEA"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lastRenderedPageBreak/>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r w:rsidR="006F4FBD" w:rsidRPr="00A16C01" w14:paraId="5E87BD0F" w14:textId="77777777" w:rsidTr="00217638">
        <w:trPr>
          <w:cantSplit/>
        </w:trPr>
        <w:tc>
          <w:tcPr>
            <w:tcW w:w="1016" w:type="dxa"/>
            <w:tcBorders>
              <w:right w:val="nil"/>
            </w:tcBorders>
            <w:shd w:val="clear" w:color="auto" w:fill="auto"/>
          </w:tcPr>
          <w:p w14:paraId="7186DCD8" w14:textId="23FB2DCB" w:rsidR="006F4FBD" w:rsidRDefault="006F4FBD" w:rsidP="00A16C01">
            <w:pPr>
              <w:spacing w:after="240" w:line="24" w:lineRule="atLeast"/>
              <w:jc w:val="center"/>
              <w:rPr>
                <w:sz w:val="22"/>
                <w:szCs w:val="22"/>
              </w:rPr>
            </w:pPr>
            <w:r>
              <w:rPr>
                <w:sz w:val="22"/>
                <w:szCs w:val="22"/>
              </w:rPr>
              <w:t>15</w:t>
            </w:r>
          </w:p>
        </w:tc>
        <w:tc>
          <w:tcPr>
            <w:tcW w:w="1275" w:type="dxa"/>
            <w:tcBorders>
              <w:left w:val="nil"/>
            </w:tcBorders>
            <w:shd w:val="clear" w:color="auto" w:fill="auto"/>
          </w:tcPr>
          <w:p w14:paraId="5DD3353D" w14:textId="22919134" w:rsidR="006F4FBD" w:rsidRDefault="006F4FBD" w:rsidP="00A16C01">
            <w:pPr>
              <w:spacing w:after="240" w:line="24" w:lineRule="atLeast"/>
              <w:rPr>
                <w:sz w:val="22"/>
                <w:szCs w:val="22"/>
              </w:rPr>
            </w:pPr>
            <w:r>
              <w:rPr>
                <w:sz w:val="22"/>
                <w:szCs w:val="22"/>
              </w:rPr>
              <w:t>February 2020</w:t>
            </w:r>
          </w:p>
        </w:tc>
        <w:tc>
          <w:tcPr>
            <w:tcW w:w="6604" w:type="dxa"/>
            <w:tcBorders>
              <w:left w:val="nil"/>
            </w:tcBorders>
            <w:shd w:val="clear" w:color="auto" w:fill="auto"/>
          </w:tcPr>
          <w:p w14:paraId="02579DD5" w14:textId="77777777" w:rsidR="006F4FBD" w:rsidRDefault="006F4FBD" w:rsidP="00A16C01">
            <w:pPr>
              <w:keepNext/>
              <w:keepLines/>
              <w:spacing w:after="240" w:line="24" w:lineRule="atLeast"/>
              <w:rPr>
                <w:sz w:val="22"/>
                <w:szCs w:val="22"/>
              </w:rPr>
            </w:pPr>
            <w:r>
              <w:rPr>
                <w:sz w:val="22"/>
                <w:szCs w:val="22"/>
              </w:rPr>
              <w:t>Inserting new definitions in clause 3</w:t>
            </w:r>
          </w:p>
          <w:p w14:paraId="78FA0B2A" w14:textId="77777777" w:rsidR="006F4FBD" w:rsidRDefault="006F4FBD" w:rsidP="00A16C01">
            <w:pPr>
              <w:keepNext/>
              <w:keepLines/>
              <w:spacing w:after="240" w:line="24" w:lineRule="atLeast"/>
              <w:rPr>
                <w:sz w:val="22"/>
                <w:szCs w:val="22"/>
              </w:rPr>
            </w:pPr>
            <w:r>
              <w:rPr>
                <w:sz w:val="22"/>
                <w:szCs w:val="22"/>
              </w:rPr>
              <w:t>Amendments to clauses 3C and 16</w:t>
            </w:r>
          </w:p>
          <w:p w14:paraId="00F7FD89" w14:textId="77777777" w:rsidR="006F4FBD" w:rsidRDefault="006F4FBD" w:rsidP="00A16C01">
            <w:pPr>
              <w:keepNext/>
              <w:keepLines/>
              <w:spacing w:after="240" w:line="24" w:lineRule="atLeast"/>
              <w:rPr>
                <w:sz w:val="22"/>
                <w:szCs w:val="22"/>
              </w:rPr>
            </w:pPr>
            <w:r>
              <w:rPr>
                <w:sz w:val="22"/>
                <w:szCs w:val="22"/>
              </w:rPr>
              <w:t>Inserting new clause 16A</w:t>
            </w:r>
          </w:p>
          <w:p w14:paraId="63B6078C" w14:textId="77777777" w:rsidR="006F4FBD" w:rsidRDefault="006F4FBD" w:rsidP="00A16C01">
            <w:pPr>
              <w:keepNext/>
              <w:keepLines/>
              <w:spacing w:after="240" w:line="24" w:lineRule="atLeast"/>
              <w:rPr>
                <w:sz w:val="22"/>
                <w:szCs w:val="22"/>
              </w:rPr>
            </w:pPr>
            <w:r>
              <w:rPr>
                <w:sz w:val="22"/>
                <w:szCs w:val="22"/>
              </w:rPr>
              <w:t>Deleting and inserting new clause 123 to 137 (Life support obligations)</w:t>
            </w:r>
          </w:p>
          <w:p w14:paraId="0C81C065" w14:textId="77777777" w:rsidR="006F4FBD" w:rsidRDefault="006F4FBD" w:rsidP="00A16C01">
            <w:pPr>
              <w:keepNext/>
              <w:keepLines/>
              <w:spacing w:after="240" w:line="24" w:lineRule="atLeast"/>
              <w:rPr>
                <w:sz w:val="22"/>
                <w:szCs w:val="22"/>
              </w:rPr>
            </w:pPr>
            <w:r>
              <w:rPr>
                <w:sz w:val="22"/>
                <w:szCs w:val="22"/>
              </w:rPr>
              <w:t>Deleting and inserting clause 6.3 in Schedule 1</w:t>
            </w:r>
          </w:p>
          <w:p w14:paraId="50114286" w14:textId="77777777" w:rsidR="006F4FBD" w:rsidRDefault="006F4FBD" w:rsidP="00A16C01">
            <w:pPr>
              <w:keepNext/>
              <w:keepLines/>
              <w:spacing w:after="240" w:line="24" w:lineRule="atLeast"/>
              <w:rPr>
                <w:sz w:val="22"/>
                <w:szCs w:val="22"/>
              </w:rPr>
            </w:pPr>
            <w:r>
              <w:rPr>
                <w:sz w:val="22"/>
                <w:szCs w:val="22"/>
              </w:rPr>
              <w:t xml:space="preserve">Inserting new definitions in </w:t>
            </w:r>
            <w:r w:rsidRPr="006F4FBD">
              <w:rPr>
                <w:sz w:val="22"/>
                <w:szCs w:val="22"/>
              </w:rPr>
              <w:t xml:space="preserve">Simplified explanation of terms </w:t>
            </w:r>
            <w:r>
              <w:rPr>
                <w:sz w:val="22"/>
                <w:szCs w:val="22"/>
              </w:rPr>
              <w:t>in Schedule 1</w:t>
            </w:r>
          </w:p>
          <w:p w14:paraId="4D534AA6" w14:textId="77777777" w:rsidR="006F4FBD" w:rsidRDefault="006F4FBD" w:rsidP="00A16C01">
            <w:pPr>
              <w:keepNext/>
              <w:keepLines/>
              <w:spacing w:after="240" w:line="24" w:lineRule="atLeast"/>
              <w:rPr>
                <w:sz w:val="22"/>
                <w:szCs w:val="22"/>
              </w:rPr>
            </w:pPr>
            <w:r>
              <w:rPr>
                <w:sz w:val="22"/>
                <w:szCs w:val="22"/>
              </w:rPr>
              <w:t>Inserting new clauses 2(3)-(6), 3(2)-(3), 4 and 5 in Part 4, Schedule 3</w:t>
            </w:r>
          </w:p>
          <w:p w14:paraId="0AAE5F39" w14:textId="0EE85724" w:rsidR="006F4FBD" w:rsidRPr="00BF0E8A" w:rsidRDefault="006F4FBD" w:rsidP="00A16C01">
            <w:pPr>
              <w:keepNext/>
              <w:keepLines/>
              <w:spacing w:after="240" w:line="24" w:lineRule="atLeast"/>
              <w:rPr>
                <w:sz w:val="22"/>
                <w:szCs w:val="22"/>
              </w:rPr>
            </w:pPr>
            <w:r>
              <w:rPr>
                <w:sz w:val="22"/>
                <w:szCs w:val="22"/>
              </w:rPr>
              <w:t>Inserting new Schedule 10</w:t>
            </w:r>
          </w:p>
        </w:tc>
      </w:tr>
      <w:tr w:rsidR="00476600" w:rsidRPr="00A16C01" w14:paraId="2DAE3382" w14:textId="77777777" w:rsidTr="00217638">
        <w:trPr>
          <w:cantSplit/>
        </w:trPr>
        <w:tc>
          <w:tcPr>
            <w:tcW w:w="1016" w:type="dxa"/>
            <w:tcBorders>
              <w:right w:val="nil"/>
            </w:tcBorders>
            <w:shd w:val="clear" w:color="auto" w:fill="auto"/>
          </w:tcPr>
          <w:p w14:paraId="48C79586" w14:textId="2CD118EE" w:rsidR="00476600" w:rsidRDefault="00476600" w:rsidP="00A16C01">
            <w:pPr>
              <w:spacing w:after="240" w:line="24" w:lineRule="atLeast"/>
              <w:jc w:val="center"/>
              <w:rPr>
                <w:sz w:val="22"/>
                <w:szCs w:val="22"/>
              </w:rPr>
            </w:pPr>
            <w:r>
              <w:rPr>
                <w:sz w:val="22"/>
                <w:szCs w:val="22"/>
              </w:rPr>
              <w:lastRenderedPageBreak/>
              <w:t>1</w:t>
            </w:r>
            <w:r w:rsidR="00DD7DC8">
              <w:rPr>
                <w:sz w:val="22"/>
                <w:szCs w:val="22"/>
              </w:rPr>
              <w:t>6</w:t>
            </w:r>
            <w:r>
              <w:rPr>
                <w:sz w:val="22"/>
                <w:szCs w:val="22"/>
              </w:rPr>
              <w:t xml:space="preserve"> </w:t>
            </w:r>
          </w:p>
          <w:p w14:paraId="04B8351E" w14:textId="77777777" w:rsidR="00D34A4B" w:rsidRPr="00D34A4B" w:rsidRDefault="00D34A4B" w:rsidP="006F292F">
            <w:pPr>
              <w:rPr>
                <w:sz w:val="22"/>
                <w:szCs w:val="22"/>
              </w:rPr>
            </w:pPr>
          </w:p>
          <w:p w14:paraId="3D88D00A" w14:textId="77777777" w:rsidR="00D34A4B" w:rsidRPr="00D34A4B" w:rsidRDefault="00D34A4B" w:rsidP="006F292F">
            <w:pPr>
              <w:rPr>
                <w:sz w:val="22"/>
                <w:szCs w:val="22"/>
              </w:rPr>
            </w:pPr>
          </w:p>
          <w:p w14:paraId="0F3C5E86" w14:textId="77777777" w:rsidR="00D34A4B" w:rsidRPr="00D34A4B" w:rsidRDefault="00D34A4B" w:rsidP="006F292F">
            <w:pPr>
              <w:rPr>
                <w:sz w:val="22"/>
                <w:szCs w:val="22"/>
              </w:rPr>
            </w:pPr>
          </w:p>
          <w:p w14:paraId="0020878F" w14:textId="77777777" w:rsidR="00D34A4B" w:rsidRPr="00D34A4B" w:rsidRDefault="00D34A4B" w:rsidP="006F292F">
            <w:pPr>
              <w:rPr>
                <w:sz w:val="22"/>
                <w:szCs w:val="22"/>
              </w:rPr>
            </w:pPr>
          </w:p>
          <w:p w14:paraId="5AE96270" w14:textId="77777777" w:rsidR="00D34A4B" w:rsidRPr="00D34A4B" w:rsidRDefault="00D34A4B" w:rsidP="006F292F">
            <w:pPr>
              <w:rPr>
                <w:sz w:val="22"/>
                <w:szCs w:val="22"/>
              </w:rPr>
            </w:pPr>
          </w:p>
          <w:p w14:paraId="28FE87E7" w14:textId="77777777" w:rsidR="00D34A4B" w:rsidRPr="00D34A4B" w:rsidRDefault="00D34A4B" w:rsidP="006F292F">
            <w:pPr>
              <w:rPr>
                <w:sz w:val="22"/>
                <w:szCs w:val="22"/>
              </w:rPr>
            </w:pPr>
          </w:p>
          <w:p w14:paraId="59B79C98" w14:textId="77777777" w:rsidR="00D34A4B" w:rsidRPr="00D34A4B" w:rsidRDefault="00D34A4B" w:rsidP="006F292F">
            <w:pPr>
              <w:rPr>
                <w:sz w:val="22"/>
                <w:szCs w:val="22"/>
              </w:rPr>
            </w:pPr>
          </w:p>
          <w:p w14:paraId="28411BD3" w14:textId="77777777" w:rsidR="00D34A4B" w:rsidRPr="00D34A4B" w:rsidRDefault="00D34A4B" w:rsidP="006F292F">
            <w:pPr>
              <w:rPr>
                <w:sz w:val="22"/>
                <w:szCs w:val="22"/>
              </w:rPr>
            </w:pPr>
          </w:p>
          <w:p w14:paraId="62729D7B" w14:textId="77777777" w:rsidR="00D34A4B" w:rsidRPr="00D34A4B" w:rsidRDefault="00D34A4B" w:rsidP="006F292F">
            <w:pPr>
              <w:rPr>
                <w:sz w:val="22"/>
                <w:szCs w:val="22"/>
              </w:rPr>
            </w:pPr>
          </w:p>
          <w:p w14:paraId="2B80E066" w14:textId="77777777" w:rsidR="00D34A4B" w:rsidRPr="00D34A4B" w:rsidRDefault="00D34A4B" w:rsidP="006F292F">
            <w:pPr>
              <w:rPr>
                <w:sz w:val="22"/>
                <w:szCs w:val="22"/>
              </w:rPr>
            </w:pPr>
          </w:p>
          <w:p w14:paraId="0D14F31C" w14:textId="77777777" w:rsidR="00D34A4B" w:rsidRPr="00D34A4B" w:rsidRDefault="00D34A4B" w:rsidP="006F292F">
            <w:pPr>
              <w:rPr>
                <w:sz w:val="22"/>
                <w:szCs w:val="22"/>
              </w:rPr>
            </w:pPr>
          </w:p>
          <w:p w14:paraId="7ECCCF32" w14:textId="77777777" w:rsidR="00D34A4B" w:rsidRPr="00D34A4B" w:rsidRDefault="00D34A4B" w:rsidP="006F292F">
            <w:pPr>
              <w:rPr>
                <w:sz w:val="22"/>
                <w:szCs w:val="22"/>
              </w:rPr>
            </w:pPr>
          </w:p>
          <w:p w14:paraId="2D8F5B2D" w14:textId="77777777" w:rsidR="00D34A4B" w:rsidRPr="00D34A4B" w:rsidRDefault="00D34A4B" w:rsidP="006F292F">
            <w:pPr>
              <w:rPr>
                <w:sz w:val="22"/>
                <w:szCs w:val="22"/>
              </w:rPr>
            </w:pPr>
          </w:p>
          <w:p w14:paraId="5A4ED04E" w14:textId="77777777" w:rsidR="00D34A4B" w:rsidRPr="00D34A4B" w:rsidRDefault="00D34A4B" w:rsidP="006F292F">
            <w:pPr>
              <w:rPr>
                <w:sz w:val="22"/>
                <w:szCs w:val="22"/>
              </w:rPr>
            </w:pPr>
          </w:p>
          <w:p w14:paraId="639C8BF6" w14:textId="77777777" w:rsidR="00D34A4B" w:rsidRPr="00D34A4B" w:rsidRDefault="00D34A4B" w:rsidP="006F292F">
            <w:pPr>
              <w:rPr>
                <w:sz w:val="22"/>
                <w:szCs w:val="22"/>
              </w:rPr>
            </w:pPr>
          </w:p>
          <w:p w14:paraId="5B54DB3C" w14:textId="77777777" w:rsidR="00D34A4B" w:rsidRPr="00D34A4B" w:rsidRDefault="00D34A4B" w:rsidP="006F292F">
            <w:pPr>
              <w:rPr>
                <w:sz w:val="22"/>
                <w:szCs w:val="22"/>
              </w:rPr>
            </w:pPr>
          </w:p>
          <w:p w14:paraId="71CE7B8E" w14:textId="77777777" w:rsidR="00D34A4B" w:rsidRPr="00D34A4B" w:rsidRDefault="00D34A4B" w:rsidP="006F292F">
            <w:pPr>
              <w:rPr>
                <w:sz w:val="22"/>
                <w:szCs w:val="22"/>
              </w:rPr>
            </w:pPr>
          </w:p>
          <w:p w14:paraId="1BC09008" w14:textId="77777777" w:rsidR="00D34A4B" w:rsidRPr="00D34A4B" w:rsidRDefault="00D34A4B" w:rsidP="006F292F">
            <w:pPr>
              <w:rPr>
                <w:sz w:val="22"/>
                <w:szCs w:val="22"/>
              </w:rPr>
            </w:pPr>
          </w:p>
          <w:p w14:paraId="66C11D42" w14:textId="77777777" w:rsidR="00D34A4B" w:rsidRPr="00D34A4B" w:rsidRDefault="00D34A4B" w:rsidP="006F292F">
            <w:pPr>
              <w:rPr>
                <w:sz w:val="22"/>
                <w:szCs w:val="22"/>
              </w:rPr>
            </w:pPr>
          </w:p>
          <w:p w14:paraId="39C140D8" w14:textId="77777777" w:rsidR="00D34A4B" w:rsidRPr="00D34A4B" w:rsidRDefault="00D34A4B" w:rsidP="006F292F">
            <w:pPr>
              <w:rPr>
                <w:sz w:val="22"/>
                <w:szCs w:val="22"/>
              </w:rPr>
            </w:pPr>
          </w:p>
          <w:p w14:paraId="72E3021F" w14:textId="77777777" w:rsidR="00D34A4B" w:rsidRPr="00D34A4B" w:rsidRDefault="00D34A4B" w:rsidP="006F292F">
            <w:pPr>
              <w:rPr>
                <w:sz w:val="22"/>
                <w:szCs w:val="22"/>
              </w:rPr>
            </w:pPr>
          </w:p>
          <w:p w14:paraId="59E18838" w14:textId="77777777" w:rsidR="00D34A4B" w:rsidRPr="00D34A4B" w:rsidRDefault="00D34A4B" w:rsidP="006F292F">
            <w:pPr>
              <w:rPr>
                <w:sz w:val="22"/>
                <w:szCs w:val="22"/>
              </w:rPr>
            </w:pPr>
          </w:p>
          <w:p w14:paraId="27E22390" w14:textId="77777777" w:rsidR="00D34A4B" w:rsidRPr="00D34A4B" w:rsidRDefault="00D34A4B" w:rsidP="006F292F">
            <w:pPr>
              <w:rPr>
                <w:sz w:val="22"/>
                <w:szCs w:val="22"/>
              </w:rPr>
            </w:pPr>
          </w:p>
          <w:p w14:paraId="71141FF4" w14:textId="77777777" w:rsidR="00D34A4B" w:rsidRPr="00D34A4B" w:rsidRDefault="00D34A4B" w:rsidP="006F292F">
            <w:pPr>
              <w:rPr>
                <w:sz w:val="22"/>
                <w:szCs w:val="22"/>
              </w:rPr>
            </w:pPr>
          </w:p>
          <w:p w14:paraId="1B328352" w14:textId="77777777" w:rsidR="00D34A4B" w:rsidRPr="00D34A4B" w:rsidRDefault="00D34A4B" w:rsidP="006F292F">
            <w:pPr>
              <w:rPr>
                <w:sz w:val="22"/>
                <w:szCs w:val="22"/>
              </w:rPr>
            </w:pPr>
          </w:p>
          <w:p w14:paraId="0D0FCFBF" w14:textId="77777777" w:rsidR="00D34A4B" w:rsidRPr="00D34A4B" w:rsidRDefault="00D34A4B" w:rsidP="006F292F">
            <w:pPr>
              <w:rPr>
                <w:sz w:val="22"/>
                <w:szCs w:val="22"/>
              </w:rPr>
            </w:pPr>
          </w:p>
          <w:p w14:paraId="7AB2F448" w14:textId="77777777" w:rsidR="00D34A4B" w:rsidRPr="00D34A4B" w:rsidRDefault="00D34A4B" w:rsidP="006F292F">
            <w:pPr>
              <w:rPr>
                <w:sz w:val="22"/>
                <w:szCs w:val="22"/>
              </w:rPr>
            </w:pPr>
          </w:p>
          <w:p w14:paraId="784734DC" w14:textId="77777777" w:rsidR="00D34A4B" w:rsidRPr="00D34A4B" w:rsidRDefault="00D34A4B" w:rsidP="006F292F">
            <w:pPr>
              <w:rPr>
                <w:sz w:val="22"/>
                <w:szCs w:val="22"/>
              </w:rPr>
            </w:pPr>
          </w:p>
          <w:p w14:paraId="19D5357A" w14:textId="77777777" w:rsidR="00D34A4B" w:rsidRPr="00D34A4B" w:rsidRDefault="00D34A4B" w:rsidP="006F292F">
            <w:pPr>
              <w:rPr>
                <w:sz w:val="22"/>
                <w:szCs w:val="22"/>
              </w:rPr>
            </w:pPr>
          </w:p>
          <w:p w14:paraId="4C2D3926" w14:textId="77777777" w:rsidR="00D34A4B" w:rsidRPr="00D34A4B" w:rsidRDefault="00D34A4B" w:rsidP="006F292F">
            <w:pPr>
              <w:rPr>
                <w:sz w:val="22"/>
                <w:szCs w:val="22"/>
              </w:rPr>
            </w:pPr>
          </w:p>
          <w:p w14:paraId="6C319F11" w14:textId="77777777" w:rsidR="00D34A4B" w:rsidRPr="00D34A4B" w:rsidRDefault="00D34A4B" w:rsidP="006F292F">
            <w:pPr>
              <w:rPr>
                <w:sz w:val="22"/>
                <w:szCs w:val="22"/>
              </w:rPr>
            </w:pPr>
          </w:p>
          <w:p w14:paraId="7269AA6F" w14:textId="77777777" w:rsidR="00D34A4B" w:rsidRPr="00D34A4B" w:rsidRDefault="00D34A4B" w:rsidP="006F292F">
            <w:pPr>
              <w:rPr>
                <w:sz w:val="22"/>
                <w:szCs w:val="22"/>
              </w:rPr>
            </w:pPr>
          </w:p>
          <w:p w14:paraId="07470DEE" w14:textId="77777777" w:rsidR="00D34A4B" w:rsidRPr="00D34A4B" w:rsidRDefault="00D34A4B" w:rsidP="006F292F">
            <w:pPr>
              <w:rPr>
                <w:sz w:val="22"/>
                <w:szCs w:val="22"/>
              </w:rPr>
            </w:pPr>
          </w:p>
          <w:p w14:paraId="091AD98B" w14:textId="77777777" w:rsidR="00D34A4B" w:rsidRPr="00D34A4B" w:rsidRDefault="00D34A4B" w:rsidP="006F292F">
            <w:pPr>
              <w:rPr>
                <w:sz w:val="22"/>
                <w:szCs w:val="22"/>
              </w:rPr>
            </w:pPr>
          </w:p>
          <w:p w14:paraId="4F43732C" w14:textId="77777777" w:rsidR="00D34A4B" w:rsidRPr="00D34A4B" w:rsidRDefault="00D34A4B" w:rsidP="006F292F">
            <w:pPr>
              <w:rPr>
                <w:sz w:val="22"/>
                <w:szCs w:val="22"/>
              </w:rPr>
            </w:pPr>
          </w:p>
          <w:p w14:paraId="29E45C8F" w14:textId="77777777" w:rsidR="00D34A4B" w:rsidRPr="00D34A4B" w:rsidRDefault="00D34A4B" w:rsidP="006F292F">
            <w:pPr>
              <w:rPr>
                <w:sz w:val="22"/>
                <w:szCs w:val="22"/>
              </w:rPr>
            </w:pPr>
          </w:p>
          <w:p w14:paraId="28DAB22D" w14:textId="77777777" w:rsidR="00D34A4B" w:rsidRPr="00D34A4B" w:rsidRDefault="00D34A4B" w:rsidP="006F292F">
            <w:pPr>
              <w:rPr>
                <w:sz w:val="22"/>
                <w:szCs w:val="22"/>
              </w:rPr>
            </w:pPr>
          </w:p>
          <w:p w14:paraId="2CBD4CD5" w14:textId="77777777" w:rsidR="00D34A4B" w:rsidRPr="00D34A4B" w:rsidRDefault="00D34A4B" w:rsidP="006F292F">
            <w:pPr>
              <w:rPr>
                <w:sz w:val="22"/>
                <w:szCs w:val="22"/>
              </w:rPr>
            </w:pPr>
          </w:p>
          <w:p w14:paraId="332E6BB8" w14:textId="77777777" w:rsidR="00D34A4B" w:rsidRPr="00D34A4B" w:rsidRDefault="00D34A4B" w:rsidP="006F292F">
            <w:pPr>
              <w:rPr>
                <w:sz w:val="22"/>
                <w:szCs w:val="22"/>
              </w:rPr>
            </w:pPr>
          </w:p>
          <w:p w14:paraId="3F7AEAD6" w14:textId="77777777" w:rsidR="00D34A4B" w:rsidRPr="00D34A4B" w:rsidRDefault="00D34A4B" w:rsidP="006F292F">
            <w:pPr>
              <w:rPr>
                <w:sz w:val="22"/>
                <w:szCs w:val="22"/>
              </w:rPr>
            </w:pPr>
          </w:p>
          <w:p w14:paraId="51F07AEC" w14:textId="77777777" w:rsidR="00D34A4B" w:rsidRPr="00D34A4B" w:rsidRDefault="00D34A4B" w:rsidP="006F292F">
            <w:pPr>
              <w:rPr>
                <w:sz w:val="22"/>
                <w:szCs w:val="22"/>
              </w:rPr>
            </w:pPr>
          </w:p>
          <w:p w14:paraId="0859AD99" w14:textId="77777777" w:rsidR="00D34A4B" w:rsidRPr="00D34A4B" w:rsidRDefault="00D34A4B" w:rsidP="006F292F">
            <w:pPr>
              <w:rPr>
                <w:sz w:val="22"/>
                <w:szCs w:val="22"/>
              </w:rPr>
            </w:pPr>
          </w:p>
          <w:p w14:paraId="16562B24" w14:textId="77777777" w:rsidR="00D34A4B" w:rsidRPr="00D34A4B" w:rsidRDefault="00D34A4B" w:rsidP="006F292F">
            <w:pPr>
              <w:rPr>
                <w:sz w:val="22"/>
                <w:szCs w:val="22"/>
              </w:rPr>
            </w:pPr>
          </w:p>
          <w:p w14:paraId="6065E952" w14:textId="77777777" w:rsidR="00D34A4B" w:rsidRPr="00D34A4B" w:rsidRDefault="00D34A4B" w:rsidP="006F292F">
            <w:pPr>
              <w:rPr>
                <w:sz w:val="22"/>
                <w:szCs w:val="22"/>
              </w:rPr>
            </w:pPr>
          </w:p>
          <w:p w14:paraId="745EDBB1" w14:textId="77777777" w:rsidR="00D34A4B" w:rsidRPr="00D34A4B" w:rsidRDefault="00D34A4B" w:rsidP="006F292F">
            <w:pPr>
              <w:rPr>
                <w:sz w:val="22"/>
                <w:szCs w:val="22"/>
              </w:rPr>
            </w:pPr>
          </w:p>
          <w:p w14:paraId="2112ECFD" w14:textId="77777777" w:rsidR="00D34A4B" w:rsidRPr="00D34A4B" w:rsidRDefault="00D34A4B" w:rsidP="006F292F">
            <w:pPr>
              <w:rPr>
                <w:sz w:val="22"/>
                <w:szCs w:val="22"/>
              </w:rPr>
            </w:pPr>
          </w:p>
          <w:p w14:paraId="083F4A76" w14:textId="77777777" w:rsidR="00D34A4B" w:rsidRPr="00D34A4B" w:rsidRDefault="00D34A4B" w:rsidP="006F292F">
            <w:pPr>
              <w:rPr>
                <w:sz w:val="22"/>
                <w:szCs w:val="22"/>
              </w:rPr>
            </w:pPr>
          </w:p>
          <w:p w14:paraId="62CEA0F2" w14:textId="77777777" w:rsidR="00D34A4B" w:rsidRPr="00D34A4B" w:rsidRDefault="00D34A4B" w:rsidP="006F292F">
            <w:pPr>
              <w:rPr>
                <w:sz w:val="22"/>
                <w:szCs w:val="22"/>
              </w:rPr>
            </w:pPr>
          </w:p>
          <w:p w14:paraId="4B4B3181" w14:textId="77777777" w:rsidR="00D34A4B" w:rsidRPr="00D34A4B" w:rsidRDefault="00D34A4B" w:rsidP="006F292F">
            <w:pPr>
              <w:rPr>
                <w:sz w:val="22"/>
                <w:szCs w:val="22"/>
              </w:rPr>
            </w:pPr>
          </w:p>
          <w:p w14:paraId="6B564BE8" w14:textId="77777777" w:rsidR="00D34A4B" w:rsidRPr="00D34A4B" w:rsidRDefault="00D34A4B" w:rsidP="006F292F">
            <w:pPr>
              <w:rPr>
                <w:sz w:val="22"/>
                <w:szCs w:val="22"/>
              </w:rPr>
            </w:pPr>
          </w:p>
          <w:p w14:paraId="029D8A37" w14:textId="77777777" w:rsidR="00D34A4B" w:rsidRDefault="00D34A4B" w:rsidP="00D34A4B">
            <w:pPr>
              <w:rPr>
                <w:sz w:val="22"/>
                <w:szCs w:val="22"/>
              </w:rPr>
            </w:pPr>
          </w:p>
          <w:p w14:paraId="5D198373" w14:textId="77777777" w:rsidR="00D34A4B" w:rsidRPr="00D34A4B" w:rsidRDefault="00D34A4B">
            <w:pPr>
              <w:rPr>
                <w:sz w:val="22"/>
                <w:szCs w:val="22"/>
              </w:rPr>
            </w:pPr>
          </w:p>
          <w:p w14:paraId="183F7774" w14:textId="77777777" w:rsidR="00D34A4B" w:rsidRPr="00D34A4B" w:rsidRDefault="00D34A4B">
            <w:pPr>
              <w:rPr>
                <w:sz w:val="22"/>
                <w:szCs w:val="22"/>
              </w:rPr>
            </w:pPr>
          </w:p>
          <w:p w14:paraId="20E6612C" w14:textId="36D4AEB7" w:rsidR="00D34A4B" w:rsidRPr="00D34A4B" w:rsidRDefault="00D34A4B" w:rsidP="006F292F">
            <w:pPr>
              <w:rPr>
                <w:sz w:val="22"/>
                <w:szCs w:val="22"/>
              </w:rPr>
            </w:pPr>
          </w:p>
        </w:tc>
        <w:tc>
          <w:tcPr>
            <w:tcW w:w="1275" w:type="dxa"/>
            <w:tcBorders>
              <w:left w:val="nil"/>
            </w:tcBorders>
            <w:shd w:val="clear" w:color="auto" w:fill="auto"/>
          </w:tcPr>
          <w:p w14:paraId="460CD5ED" w14:textId="77777777" w:rsidR="00476600" w:rsidRDefault="00B238E3" w:rsidP="0035323F">
            <w:pPr>
              <w:spacing w:line="24" w:lineRule="atLeast"/>
              <w:rPr>
                <w:sz w:val="22"/>
                <w:szCs w:val="22"/>
              </w:rPr>
            </w:pPr>
            <w:r>
              <w:rPr>
                <w:sz w:val="22"/>
                <w:szCs w:val="22"/>
              </w:rPr>
              <w:t>July</w:t>
            </w:r>
          </w:p>
          <w:p w14:paraId="412AA3E2" w14:textId="35293ADA" w:rsidR="00B238E3" w:rsidRDefault="00B238E3" w:rsidP="0035323F">
            <w:pPr>
              <w:spacing w:line="24" w:lineRule="atLeast"/>
              <w:rPr>
                <w:sz w:val="22"/>
                <w:szCs w:val="22"/>
              </w:rPr>
            </w:pPr>
            <w:r>
              <w:rPr>
                <w:sz w:val="22"/>
                <w:szCs w:val="22"/>
              </w:rPr>
              <w:t>2</w:t>
            </w:r>
            <w:r w:rsidR="0035323F">
              <w:rPr>
                <w:sz w:val="22"/>
                <w:szCs w:val="22"/>
              </w:rPr>
              <w:t>020</w:t>
            </w:r>
          </w:p>
        </w:tc>
        <w:tc>
          <w:tcPr>
            <w:tcW w:w="6604" w:type="dxa"/>
            <w:tcBorders>
              <w:left w:val="nil"/>
            </w:tcBorders>
            <w:shd w:val="clear" w:color="auto" w:fill="auto"/>
          </w:tcPr>
          <w:p w14:paraId="67FACA3D" w14:textId="77777777" w:rsidR="004200C0" w:rsidRDefault="004200C0" w:rsidP="004200C0">
            <w:pPr>
              <w:keepNext/>
              <w:keepLines/>
              <w:spacing w:after="240" w:line="24" w:lineRule="atLeast"/>
              <w:rPr>
                <w:sz w:val="22"/>
                <w:szCs w:val="22"/>
              </w:rPr>
            </w:pPr>
            <w:r>
              <w:rPr>
                <w:sz w:val="22"/>
                <w:szCs w:val="22"/>
              </w:rPr>
              <w:t>Amending Part 1 of the Code as follows:</w:t>
            </w:r>
          </w:p>
          <w:p w14:paraId="1B2D6A3B" w14:textId="77777777" w:rsidR="004200C0" w:rsidRDefault="004200C0" w:rsidP="004200C0">
            <w:pPr>
              <w:keepNext/>
              <w:keepLines/>
              <w:spacing w:after="240" w:line="24" w:lineRule="atLeast"/>
              <w:ind w:left="851"/>
              <w:rPr>
                <w:sz w:val="22"/>
                <w:szCs w:val="22"/>
              </w:rPr>
            </w:pPr>
            <w:r>
              <w:rPr>
                <w:sz w:val="22"/>
                <w:szCs w:val="22"/>
              </w:rPr>
              <w:t>Inserting new definitions, and amending existing definitions, in clause 3</w:t>
            </w:r>
          </w:p>
          <w:p w14:paraId="38510FFB" w14:textId="77777777" w:rsidR="004200C0" w:rsidRDefault="004200C0" w:rsidP="004200C0">
            <w:pPr>
              <w:keepNext/>
              <w:keepLines/>
              <w:spacing w:after="240" w:line="24" w:lineRule="atLeast"/>
              <w:ind w:left="851"/>
              <w:rPr>
                <w:sz w:val="22"/>
                <w:szCs w:val="22"/>
              </w:rPr>
            </w:pPr>
            <w:r>
              <w:rPr>
                <w:sz w:val="22"/>
                <w:szCs w:val="22"/>
              </w:rPr>
              <w:t>Inserting Note following clause 16(4)</w:t>
            </w:r>
          </w:p>
          <w:p w14:paraId="3C1DAA55" w14:textId="77777777" w:rsidR="004200C0" w:rsidRDefault="004200C0" w:rsidP="004200C0">
            <w:pPr>
              <w:keepNext/>
              <w:keepLines/>
              <w:spacing w:after="240" w:line="24" w:lineRule="atLeast"/>
              <w:rPr>
                <w:sz w:val="22"/>
                <w:szCs w:val="22"/>
              </w:rPr>
            </w:pPr>
            <w:r>
              <w:rPr>
                <w:sz w:val="22"/>
                <w:szCs w:val="22"/>
              </w:rPr>
              <w:t>Amending Part 2 of the Code as follows:</w:t>
            </w:r>
          </w:p>
          <w:p w14:paraId="591C5C77" w14:textId="77777777" w:rsidR="004200C0" w:rsidRDefault="004200C0" w:rsidP="004200C0">
            <w:pPr>
              <w:keepNext/>
              <w:keepLines/>
              <w:spacing w:after="240" w:line="24" w:lineRule="atLeast"/>
              <w:ind w:left="851"/>
              <w:rPr>
                <w:sz w:val="22"/>
                <w:szCs w:val="22"/>
              </w:rPr>
            </w:pPr>
            <w:r>
              <w:rPr>
                <w:sz w:val="22"/>
                <w:szCs w:val="22"/>
              </w:rPr>
              <w:t>Inserting new clause 25(1)(za)</w:t>
            </w:r>
          </w:p>
          <w:p w14:paraId="3014160D" w14:textId="77777777" w:rsidR="004200C0" w:rsidRDefault="004200C0" w:rsidP="004200C0">
            <w:pPr>
              <w:keepNext/>
              <w:keepLines/>
              <w:spacing w:after="240" w:line="24" w:lineRule="atLeast"/>
              <w:ind w:left="851"/>
              <w:rPr>
                <w:sz w:val="22"/>
                <w:szCs w:val="22"/>
              </w:rPr>
            </w:pPr>
            <w:r>
              <w:rPr>
                <w:sz w:val="22"/>
                <w:szCs w:val="22"/>
              </w:rPr>
              <w:t>Amending the heading for Division 7</w:t>
            </w:r>
          </w:p>
          <w:p w14:paraId="0D9EBBE1" w14:textId="77777777" w:rsidR="004200C0" w:rsidRDefault="004200C0" w:rsidP="004200C0">
            <w:pPr>
              <w:keepNext/>
              <w:keepLines/>
              <w:spacing w:after="240" w:line="24" w:lineRule="atLeast"/>
              <w:ind w:left="851"/>
              <w:rPr>
                <w:sz w:val="22"/>
                <w:szCs w:val="22"/>
              </w:rPr>
            </w:pPr>
            <w:r>
              <w:rPr>
                <w:sz w:val="22"/>
                <w:szCs w:val="22"/>
              </w:rPr>
              <w:t>Inserting new Subdivision 1 of Division 7</w:t>
            </w:r>
          </w:p>
          <w:p w14:paraId="1D9A6156" w14:textId="77777777" w:rsidR="004200C0" w:rsidRDefault="004200C0" w:rsidP="004200C0">
            <w:pPr>
              <w:keepNext/>
              <w:keepLines/>
              <w:spacing w:after="240" w:line="24" w:lineRule="atLeast"/>
              <w:ind w:left="851"/>
              <w:rPr>
                <w:sz w:val="22"/>
                <w:szCs w:val="22"/>
              </w:rPr>
            </w:pPr>
            <w:r>
              <w:rPr>
                <w:sz w:val="22"/>
                <w:szCs w:val="22"/>
              </w:rPr>
              <w:t>Amending the definitions in clause 45A</w:t>
            </w:r>
          </w:p>
          <w:p w14:paraId="4694D55E" w14:textId="77777777" w:rsidR="004200C0" w:rsidRDefault="004200C0" w:rsidP="004200C0">
            <w:pPr>
              <w:keepNext/>
              <w:keepLines/>
              <w:spacing w:after="240" w:line="24" w:lineRule="atLeast"/>
              <w:ind w:left="851"/>
              <w:rPr>
                <w:sz w:val="22"/>
                <w:szCs w:val="22"/>
              </w:rPr>
            </w:pPr>
            <w:r>
              <w:rPr>
                <w:sz w:val="22"/>
                <w:szCs w:val="22"/>
              </w:rPr>
              <w:t>Inserting new clause 46AA</w:t>
            </w:r>
          </w:p>
          <w:p w14:paraId="56CA48AB" w14:textId="77777777" w:rsidR="004200C0" w:rsidRDefault="004200C0" w:rsidP="004200C0">
            <w:pPr>
              <w:keepNext/>
              <w:keepLines/>
              <w:spacing w:after="240" w:line="24" w:lineRule="atLeast"/>
              <w:ind w:left="851"/>
              <w:rPr>
                <w:sz w:val="22"/>
                <w:szCs w:val="22"/>
              </w:rPr>
            </w:pPr>
            <w:r>
              <w:rPr>
                <w:sz w:val="22"/>
                <w:szCs w:val="22"/>
              </w:rPr>
              <w:t>Inserting new clause 46AB</w:t>
            </w:r>
          </w:p>
          <w:p w14:paraId="2952B9F0" w14:textId="77777777" w:rsidR="004200C0" w:rsidRDefault="004200C0" w:rsidP="004200C0">
            <w:pPr>
              <w:keepNext/>
              <w:keepLines/>
              <w:spacing w:after="240" w:line="24" w:lineRule="atLeast"/>
              <w:ind w:left="851"/>
              <w:rPr>
                <w:sz w:val="22"/>
                <w:szCs w:val="22"/>
              </w:rPr>
            </w:pPr>
            <w:r>
              <w:rPr>
                <w:sz w:val="22"/>
                <w:szCs w:val="22"/>
              </w:rPr>
              <w:t>Inserting new clause 46B</w:t>
            </w:r>
          </w:p>
          <w:p w14:paraId="65B402A7" w14:textId="77777777" w:rsidR="004200C0" w:rsidRDefault="004200C0" w:rsidP="004200C0">
            <w:pPr>
              <w:keepNext/>
              <w:keepLines/>
              <w:spacing w:after="240" w:line="24" w:lineRule="atLeast"/>
              <w:ind w:left="851"/>
              <w:rPr>
                <w:sz w:val="22"/>
                <w:szCs w:val="22"/>
              </w:rPr>
            </w:pPr>
            <w:r>
              <w:rPr>
                <w:sz w:val="22"/>
                <w:szCs w:val="22"/>
              </w:rPr>
              <w:t>Inserting new clause 47AB</w:t>
            </w:r>
          </w:p>
          <w:p w14:paraId="45D6B209" w14:textId="77777777" w:rsidR="004200C0" w:rsidRDefault="004200C0" w:rsidP="004200C0">
            <w:pPr>
              <w:keepNext/>
              <w:keepLines/>
              <w:spacing w:after="240" w:line="24" w:lineRule="atLeast"/>
              <w:ind w:left="851"/>
              <w:rPr>
                <w:sz w:val="22"/>
                <w:szCs w:val="22"/>
              </w:rPr>
            </w:pPr>
            <w:r>
              <w:rPr>
                <w:sz w:val="22"/>
                <w:szCs w:val="22"/>
              </w:rPr>
              <w:t>Inserting new subdivision 2 of Division 7 and inserting new clauses 52A-52E</w:t>
            </w:r>
          </w:p>
          <w:p w14:paraId="5878D64A" w14:textId="77777777" w:rsidR="004200C0" w:rsidRDefault="004200C0" w:rsidP="004200C0">
            <w:pPr>
              <w:keepNext/>
              <w:keepLines/>
              <w:spacing w:after="240" w:line="24" w:lineRule="atLeast"/>
              <w:ind w:left="851"/>
              <w:rPr>
                <w:sz w:val="22"/>
                <w:szCs w:val="22"/>
              </w:rPr>
            </w:pPr>
            <w:r>
              <w:rPr>
                <w:sz w:val="22"/>
                <w:szCs w:val="22"/>
              </w:rPr>
              <w:t>Amending clause 57(1)</w:t>
            </w:r>
          </w:p>
          <w:p w14:paraId="2EC1B89D" w14:textId="77777777" w:rsidR="004200C0" w:rsidRDefault="004200C0" w:rsidP="004200C0">
            <w:pPr>
              <w:keepNext/>
              <w:keepLines/>
              <w:spacing w:after="240" w:line="24" w:lineRule="atLeast"/>
              <w:ind w:left="851"/>
              <w:rPr>
                <w:sz w:val="22"/>
                <w:szCs w:val="22"/>
              </w:rPr>
            </w:pPr>
            <w:r>
              <w:rPr>
                <w:sz w:val="22"/>
                <w:szCs w:val="22"/>
              </w:rPr>
              <w:t>Changing the heading for Subdivision 1 of Division 10</w:t>
            </w:r>
          </w:p>
          <w:p w14:paraId="58D42FCF" w14:textId="77777777" w:rsidR="004200C0" w:rsidRDefault="004200C0" w:rsidP="004200C0">
            <w:pPr>
              <w:keepNext/>
              <w:keepLines/>
              <w:spacing w:after="240" w:line="24" w:lineRule="atLeast"/>
              <w:ind w:left="851"/>
              <w:rPr>
                <w:sz w:val="22"/>
                <w:szCs w:val="22"/>
              </w:rPr>
            </w:pPr>
            <w:r>
              <w:rPr>
                <w:sz w:val="22"/>
                <w:szCs w:val="22"/>
              </w:rPr>
              <w:t>Inserting new clauses 60A-60C to Subdivision 1 of Division 10</w:t>
            </w:r>
          </w:p>
          <w:p w14:paraId="5F3AEAB2" w14:textId="77777777" w:rsidR="004200C0" w:rsidRDefault="004200C0" w:rsidP="004200C0">
            <w:pPr>
              <w:keepNext/>
              <w:keepLines/>
              <w:spacing w:after="240" w:line="24" w:lineRule="atLeast"/>
              <w:ind w:left="851"/>
              <w:rPr>
                <w:sz w:val="22"/>
                <w:szCs w:val="22"/>
              </w:rPr>
            </w:pPr>
            <w:r>
              <w:rPr>
                <w:sz w:val="22"/>
                <w:szCs w:val="22"/>
              </w:rPr>
              <w:t>Inserting new Subdivision 1A of Division 10 and new clauses 60D and 60E</w:t>
            </w:r>
          </w:p>
          <w:p w14:paraId="724A87FA" w14:textId="77777777" w:rsidR="004200C0" w:rsidRDefault="004200C0" w:rsidP="004200C0">
            <w:pPr>
              <w:keepNext/>
              <w:keepLines/>
              <w:spacing w:after="240" w:line="24" w:lineRule="atLeast"/>
              <w:ind w:left="851"/>
              <w:rPr>
                <w:sz w:val="22"/>
                <w:szCs w:val="22"/>
              </w:rPr>
            </w:pPr>
            <w:r>
              <w:rPr>
                <w:sz w:val="22"/>
                <w:szCs w:val="22"/>
              </w:rPr>
              <w:t>Inserting new Subdivision 2A of Division 10 and new clauses 64A and 64B</w:t>
            </w:r>
          </w:p>
          <w:p w14:paraId="304F6F71" w14:textId="77777777" w:rsidR="004200C0" w:rsidRDefault="004200C0" w:rsidP="004200C0">
            <w:pPr>
              <w:keepNext/>
              <w:keepLines/>
              <w:spacing w:after="240" w:line="24" w:lineRule="atLeast"/>
              <w:ind w:left="851"/>
              <w:rPr>
                <w:sz w:val="22"/>
                <w:szCs w:val="22"/>
              </w:rPr>
            </w:pPr>
            <w:r>
              <w:rPr>
                <w:sz w:val="22"/>
                <w:szCs w:val="22"/>
              </w:rPr>
              <w:t>Adding new Subdivision 2B of Division 10 and new clauses 64C-64F</w:t>
            </w:r>
          </w:p>
          <w:p w14:paraId="727311FF" w14:textId="77777777" w:rsidR="004200C0" w:rsidRDefault="004200C0" w:rsidP="004200C0">
            <w:pPr>
              <w:keepNext/>
              <w:keepLines/>
              <w:spacing w:after="240" w:line="24" w:lineRule="atLeast"/>
              <w:ind w:left="851"/>
              <w:rPr>
                <w:sz w:val="22"/>
                <w:szCs w:val="22"/>
              </w:rPr>
            </w:pPr>
            <w:r>
              <w:rPr>
                <w:sz w:val="22"/>
                <w:szCs w:val="22"/>
              </w:rPr>
              <w:t>Deleting clause 67</w:t>
            </w:r>
          </w:p>
          <w:p w14:paraId="43865C92" w14:textId="093AAECE" w:rsidR="004200C0" w:rsidRDefault="004200C0" w:rsidP="004200C0">
            <w:pPr>
              <w:keepNext/>
              <w:keepLines/>
              <w:spacing w:after="240" w:line="24" w:lineRule="atLeast"/>
              <w:ind w:left="851"/>
              <w:rPr>
                <w:sz w:val="22"/>
                <w:szCs w:val="22"/>
              </w:rPr>
            </w:pPr>
            <w:r>
              <w:rPr>
                <w:sz w:val="22"/>
                <w:szCs w:val="22"/>
              </w:rPr>
              <w:t xml:space="preserve">Inserting </w:t>
            </w:r>
            <w:r w:rsidR="00160E17">
              <w:rPr>
                <w:sz w:val="22"/>
                <w:szCs w:val="22"/>
              </w:rPr>
              <w:t>n</w:t>
            </w:r>
            <w:r>
              <w:rPr>
                <w:sz w:val="22"/>
                <w:szCs w:val="22"/>
              </w:rPr>
              <w:t>ote following clause 79(6)</w:t>
            </w:r>
          </w:p>
          <w:p w14:paraId="149A2D7A" w14:textId="77777777" w:rsidR="004200C0" w:rsidRDefault="004200C0" w:rsidP="004200C0">
            <w:pPr>
              <w:keepNext/>
              <w:keepLines/>
              <w:spacing w:after="240" w:line="24" w:lineRule="atLeast"/>
              <w:rPr>
                <w:sz w:val="22"/>
                <w:szCs w:val="22"/>
              </w:rPr>
            </w:pPr>
            <w:r>
              <w:rPr>
                <w:sz w:val="22"/>
                <w:szCs w:val="22"/>
              </w:rPr>
              <w:t>Amending Part 3 of the Code as follows:</w:t>
            </w:r>
          </w:p>
          <w:p w14:paraId="79CF4C07" w14:textId="77777777" w:rsidR="004200C0" w:rsidRDefault="004200C0" w:rsidP="004200C0">
            <w:pPr>
              <w:keepNext/>
              <w:keepLines/>
              <w:spacing w:after="240" w:line="24" w:lineRule="atLeast"/>
              <w:ind w:left="851"/>
              <w:rPr>
                <w:sz w:val="22"/>
                <w:szCs w:val="22"/>
              </w:rPr>
            </w:pPr>
            <w:r>
              <w:rPr>
                <w:sz w:val="22"/>
                <w:szCs w:val="22"/>
              </w:rPr>
              <w:t>Inserting new Division 3A and new clauses 83A-83C</w:t>
            </w:r>
          </w:p>
          <w:p w14:paraId="20A496EA" w14:textId="77777777" w:rsidR="004200C0" w:rsidRDefault="004200C0" w:rsidP="004200C0">
            <w:pPr>
              <w:keepNext/>
              <w:keepLines/>
              <w:spacing w:after="240" w:line="24" w:lineRule="atLeast"/>
              <w:rPr>
                <w:sz w:val="22"/>
                <w:szCs w:val="22"/>
              </w:rPr>
            </w:pPr>
            <w:r>
              <w:rPr>
                <w:sz w:val="22"/>
                <w:szCs w:val="22"/>
              </w:rPr>
              <w:t>Amending Schedule 3 of the Code as follows:</w:t>
            </w:r>
          </w:p>
          <w:p w14:paraId="1BDDF935" w14:textId="2A608400" w:rsidR="00476600" w:rsidRDefault="004200C0" w:rsidP="006F292F">
            <w:pPr>
              <w:keepNext/>
              <w:keepLines/>
              <w:spacing w:after="240" w:line="24" w:lineRule="atLeast"/>
              <w:ind w:left="851"/>
              <w:rPr>
                <w:sz w:val="22"/>
                <w:szCs w:val="22"/>
              </w:rPr>
            </w:pPr>
            <w:r>
              <w:rPr>
                <w:sz w:val="22"/>
                <w:szCs w:val="22"/>
              </w:rPr>
              <w:t>Inserting new paragraphs 5, 6 and 7</w:t>
            </w:r>
          </w:p>
        </w:tc>
      </w:tr>
      <w:tr w:rsidR="00DD7DC8" w:rsidRPr="00A16C01" w14:paraId="713C2E82" w14:textId="77777777" w:rsidTr="00217638">
        <w:trPr>
          <w:cantSplit/>
        </w:trPr>
        <w:tc>
          <w:tcPr>
            <w:tcW w:w="1016" w:type="dxa"/>
            <w:tcBorders>
              <w:right w:val="nil"/>
            </w:tcBorders>
            <w:shd w:val="clear" w:color="auto" w:fill="auto"/>
          </w:tcPr>
          <w:p w14:paraId="25D00DA8" w14:textId="22B34FFF" w:rsidR="00DD7DC8" w:rsidRDefault="00DD7DC8" w:rsidP="00A16C01">
            <w:pPr>
              <w:spacing w:after="240" w:line="24" w:lineRule="atLeast"/>
              <w:jc w:val="center"/>
              <w:rPr>
                <w:sz w:val="22"/>
                <w:szCs w:val="22"/>
              </w:rPr>
            </w:pPr>
            <w:r>
              <w:rPr>
                <w:sz w:val="22"/>
                <w:szCs w:val="22"/>
              </w:rPr>
              <w:lastRenderedPageBreak/>
              <w:t>17</w:t>
            </w:r>
          </w:p>
        </w:tc>
        <w:tc>
          <w:tcPr>
            <w:tcW w:w="1275" w:type="dxa"/>
            <w:tcBorders>
              <w:left w:val="nil"/>
            </w:tcBorders>
            <w:shd w:val="clear" w:color="auto" w:fill="auto"/>
          </w:tcPr>
          <w:p w14:paraId="39A89E9A" w14:textId="74EA7607" w:rsidR="00DD7DC8" w:rsidRDefault="00DD7DC8" w:rsidP="0035323F">
            <w:pPr>
              <w:spacing w:line="24" w:lineRule="atLeast"/>
              <w:rPr>
                <w:sz w:val="22"/>
                <w:szCs w:val="22"/>
              </w:rPr>
            </w:pPr>
            <w:r>
              <w:rPr>
                <w:sz w:val="22"/>
                <w:szCs w:val="22"/>
              </w:rPr>
              <w:t>October 2020</w:t>
            </w:r>
          </w:p>
        </w:tc>
        <w:tc>
          <w:tcPr>
            <w:tcW w:w="6604" w:type="dxa"/>
            <w:tcBorders>
              <w:left w:val="nil"/>
            </w:tcBorders>
            <w:shd w:val="clear" w:color="auto" w:fill="auto"/>
          </w:tcPr>
          <w:p w14:paraId="5D29EDF2" w14:textId="77777777" w:rsidR="00DD7DC8" w:rsidRDefault="008B247E" w:rsidP="004200C0">
            <w:pPr>
              <w:keepNext/>
              <w:keepLines/>
              <w:spacing w:after="240" w:line="24" w:lineRule="atLeast"/>
              <w:rPr>
                <w:sz w:val="22"/>
                <w:szCs w:val="22"/>
              </w:rPr>
            </w:pPr>
            <w:r>
              <w:rPr>
                <w:sz w:val="22"/>
                <w:szCs w:val="22"/>
              </w:rPr>
              <w:t>Addition of subclause 79(2A) and 79(2AA)</w:t>
            </w:r>
            <w:r w:rsidR="00DD7DC8">
              <w:rPr>
                <w:sz w:val="22"/>
                <w:szCs w:val="22"/>
              </w:rPr>
              <w:t xml:space="preserve"> and inserting new defini</w:t>
            </w:r>
            <w:r>
              <w:rPr>
                <w:sz w:val="22"/>
                <w:szCs w:val="22"/>
              </w:rPr>
              <w:t>ti</w:t>
            </w:r>
            <w:r w:rsidR="00DD7DC8">
              <w:rPr>
                <w:sz w:val="22"/>
                <w:szCs w:val="22"/>
              </w:rPr>
              <w:t>ons in clause 3.</w:t>
            </w:r>
          </w:p>
          <w:p w14:paraId="14D9591B" w14:textId="45A798DF" w:rsidR="0042056E" w:rsidRDefault="0042056E" w:rsidP="004200C0">
            <w:pPr>
              <w:keepNext/>
              <w:keepLines/>
              <w:spacing w:after="240" w:line="24" w:lineRule="atLeast"/>
              <w:rPr>
                <w:sz w:val="22"/>
                <w:szCs w:val="22"/>
              </w:rPr>
            </w:pPr>
            <w:r>
              <w:rPr>
                <w:sz w:val="22"/>
                <w:szCs w:val="22"/>
              </w:rPr>
              <w:t>Correction of cross-referencing omission in subclauses 52(2) and 53A(2)</w:t>
            </w:r>
          </w:p>
        </w:tc>
      </w:tr>
      <w:tr w:rsidR="00186E90" w:rsidRPr="00A16C01" w14:paraId="4BD85AD2" w14:textId="77777777" w:rsidTr="00217638">
        <w:trPr>
          <w:cantSplit/>
        </w:trPr>
        <w:tc>
          <w:tcPr>
            <w:tcW w:w="1016" w:type="dxa"/>
            <w:tcBorders>
              <w:right w:val="nil"/>
            </w:tcBorders>
            <w:shd w:val="clear" w:color="auto" w:fill="auto"/>
          </w:tcPr>
          <w:p w14:paraId="4BA9FE5E" w14:textId="3BDF427C" w:rsidR="00186E90" w:rsidRDefault="00B80F40" w:rsidP="00A16C01">
            <w:pPr>
              <w:spacing w:after="240" w:line="24" w:lineRule="atLeast"/>
              <w:jc w:val="center"/>
              <w:rPr>
                <w:sz w:val="22"/>
                <w:szCs w:val="22"/>
              </w:rPr>
            </w:pPr>
            <w:r>
              <w:rPr>
                <w:sz w:val="22"/>
                <w:szCs w:val="22"/>
              </w:rPr>
              <w:t>18</w:t>
            </w:r>
          </w:p>
        </w:tc>
        <w:tc>
          <w:tcPr>
            <w:tcW w:w="1275" w:type="dxa"/>
            <w:tcBorders>
              <w:left w:val="nil"/>
            </w:tcBorders>
            <w:shd w:val="clear" w:color="auto" w:fill="auto"/>
          </w:tcPr>
          <w:p w14:paraId="539044F9" w14:textId="0D8B0E1F" w:rsidR="00186E90" w:rsidRDefault="00B80F40" w:rsidP="0035323F">
            <w:pPr>
              <w:spacing w:line="24" w:lineRule="atLeast"/>
              <w:rPr>
                <w:sz w:val="22"/>
                <w:szCs w:val="22"/>
              </w:rPr>
            </w:pPr>
            <w:r>
              <w:rPr>
                <w:sz w:val="22"/>
                <w:szCs w:val="22"/>
              </w:rPr>
              <w:t>1 January 2021</w:t>
            </w:r>
          </w:p>
        </w:tc>
        <w:tc>
          <w:tcPr>
            <w:tcW w:w="6604" w:type="dxa"/>
            <w:tcBorders>
              <w:left w:val="nil"/>
            </w:tcBorders>
            <w:shd w:val="clear" w:color="auto" w:fill="auto"/>
          </w:tcPr>
          <w:p w14:paraId="60B2F11A" w14:textId="7F0652EE" w:rsidR="00186E90" w:rsidRDefault="00186E90" w:rsidP="004200C0">
            <w:pPr>
              <w:keepNext/>
              <w:keepLines/>
              <w:spacing w:after="240" w:line="24" w:lineRule="atLeast"/>
              <w:rPr>
                <w:sz w:val="22"/>
                <w:szCs w:val="22"/>
              </w:rPr>
            </w:pPr>
            <w:r>
              <w:rPr>
                <w:sz w:val="22"/>
                <w:szCs w:val="22"/>
              </w:rPr>
              <w:t>Amendments to subclause 30(2)(a</w:t>
            </w:r>
            <w:r w:rsidR="00B80F40">
              <w:rPr>
                <w:sz w:val="22"/>
                <w:szCs w:val="22"/>
              </w:rPr>
              <w:t>)</w:t>
            </w:r>
            <w:r>
              <w:rPr>
                <w:sz w:val="22"/>
                <w:szCs w:val="22"/>
              </w:rPr>
              <w:t xml:space="preserve"> and subclause 12.1(b) of Schedule 1</w:t>
            </w:r>
          </w:p>
        </w:tc>
      </w:tr>
      <w:tr w:rsidR="00E3389B" w:rsidRPr="00A16C01" w14:paraId="0F0F430C" w14:textId="77777777" w:rsidTr="00217638">
        <w:trPr>
          <w:cantSplit/>
        </w:trPr>
        <w:tc>
          <w:tcPr>
            <w:tcW w:w="1016" w:type="dxa"/>
            <w:tcBorders>
              <w:right w:val="nil"/>
            </w:tcBorders>
            <w:shd w:val="clear" w:color="auto" w:fill="auto"/>
          </w:tcPr>
          <w:p w14:paraId="64AC7895" w14:textId="2D166663" w:rsidR="00E3389B" w:rsidRDefault="00E3389B" w:rsidP="00A16C01">
            <w:pPr>
              <w:spacing w:after="240" w:line="24" w:lineRule="atLeast"/>
              <w:jc w:val="center"/>
              <w:rPr>
                <w:sz w:val="22"/>
                <w:szCs w:val="22"/>
              </w:rPr>
            </w:pPr>
            <w:r>
              <w:rPr>
                <w:sz w:val="22"/>
                <w:szCs w:val="22"/>
              </w:rPr>
              <w:t>19</w:t>
            </w:r>
          </w:p>
        </w:tc>
        <w:tc>
          <w:tcPr>
            <w:tcW w:w="1275" w:type="dxa"/>
            <w:tcBorders>
              <w:left w:val="nil"/>
            </w:tcBorders>
            <w:shd w:val="clear" w:color="auto" w:fill="auto"/>
          </w:tcPr>
          <w:p w14:paraId="479AE271" w14:textId="7D822693" w:rsidR="00E3389B" w:rsidRDefault="00E3389B" w:rsidP="0035323F">
            <w:pPr>
              <w:spacing w:line="24" w:lineRule="atLeast"/>
              <w:rPr>
                <w:sz w:val="22"/>
                <w:szCs w:val="22"/>
              </w:rPr>
            </w:pPr>
            <w:r>
              <w:rPr>
                <w:sz w:val="22"/>
                <w:szCs w:val="22"/>
              </w:rPr>
              <w:t>1 April 2021</w:t>
            </w:r>
          </w:p>
        </w:tc>
        <w:tc>
          <w:tcPr>
            <w:tcW w:w="6604" w:type="dxa"/>
            <w:tcBorders>
              <w:left w:val="nil"/>
            </w:tcBorders>
            <w:shd w:val="clear" w:color="auto" w:fill="auto"/>
          </w:tcPr>
          <w:p w14:paraId="1BEDDBA0" w14:textId="2803D5EC" w:rsidR="00E3389B" w:rsidRDefault="00E3389B" w:rsidP="004200C0">
            <w:pPr>
              <w:keepNext/>
              <w:keepLines/>
              <w:spacing w:after="240" w:line="24" w:lineRule="atLeast"/>
              <w:rPr>
                <w:sz w:val="22"/>
                <w:szCs w:val="22"/>
              </w:rPr>
            </w:pPr>
            <w:r>
              <w:rPr>
                <w:sz w:val="22"/>
                <w:szCs w:val="22"/>
              </w:rPr>
              <w:t xml:space="preserve">Addition of Part 8 and inserting new definitions in clause 3.  </w:t>
            </w:r>
          </w:p>
        </w:tc>
      </w:tr>
      <w:tr w:rsidR="002555CD" w:rsidRPr="00A16C01" w14:paraId="590A9D92" w14:textId="77777777" w:rsidTr="00217638">
        <w:trPr>
          <w:cantSplit/>
        </w:trPr>
        <w:tc>
          <w:tcPr>
            <w:tcW w:w="1016" w:type="dxa"/>
            <w:tcBorders>
              <w:right w:val="nil"/>
            </w:tcBorders>
            <w:shd w:val="clear" w:color="auto" w:fill="auto"/>
          </w:tcPr>
          <w:p w14:paraId="4B70BF4E" w14:textId="04C830D2" w:rsidR="002555CD" w:rsidRDefault="002555CD" w:rsidP="00A16C01">
            <w:pPr>
              <w:spacing w:after="240" w:line="24" w:lineRule="atLeast"/>
              <w:jc w:val="center"/>
              <w:rPr>
                <w:sz w:val="22"/>
                <w:szCs w:val="22"/>
              </w:rPr>
            </w:pPr>
            <w:r>
              <w:rPr>
                <w:sz w:val="22"/>
                <w:szCs w:val="22"/>
              </w:rPr>
              <w:t>20</w:t>
            </w:r>
          </w:p>
        </w:tc>
        <w:tc>
          <w:tcPr>
            <w:tcW w:w="1275" w:type="dxa"/>
            <w:tcBorders>
              <w:left w:val="nil"/>
            </w:tcBorders>
            <w:shd w:val="clear" w:color="auto" w:fill="auto"/>
          </w:tcPr>
          <w:p w14:paraId="3F67FCAF" w14:textId="461A95AA" w:rsidR="002555CD" w:rsidRDefault="002555CD" w:rsidP="0035323F">
            <w:pPr>
              <w:spacing w:line="24" w:lineRule="atLeast"/>
              <w:rPr>
                <w:sz w:val="22"/>
                <w:szCs w:val="22"/>
              </w:rPr>
            </w:pPr>
            <w:r>
              <w:rPr>
                <w:sz w:val="22"/>
                <w:szCs w:val="22"/>
              </w:rPr>
              <w:t>1 June 2021</w:t>
            </w:r>
          </w:p>
        </w:tc>
        <w:tc>
          <w:tcPr>
            <w:tcW w:w="6604" w:type="dxa"/>
            <w:tcBorders>
              <w:left w:val="nil"/>
            </w:tcBorders>
            <w:shd w:val="clear" w:color="auto" w:fill="auto"/>
          </w:tcPr>
          <w:p w14:paraId="355EAF67" w14:textId="0ABA85EA" w:rsidR="002555CD" w:rsidRDefault="002555CD" w:rsidP="004200C0">
            <w:pPr>
              <w:keepNext/>
              <w:keepLines/>
              <w:spacing w:after="240" w:line="24" w:lineRule="atLeast"/>
              <w:rPr>
                <w:sz w:val="22"/>
                <w:szCs w:val="22"/>
              </w:rPr>
            </w:pPr>
            <w:r>
              <w:rPr>
                <w:sz w:val="22"/>
                <w:szCs w:val="22"/>
              </w:rPr>
              <w:t xml:space="preserve">Inserting definitions in clause 3. </w:t>
            </w:r>
          </w:p>
          <w:p w14:paraId="778A8DF7" w14:textId="7D872C8E" w:rsidR="002555CD" w:rsidRDefault="002555CD" w:rsidP="004200C0">
            <w:pPr>
              <w:keepNext/>
              <w:keepLines/>
              <w:spacing w:after="240" w:line="24" w:lineRule="atLeast"/>
              <w:rPr>
                <w:sz w:val="22"/>
                <w:szCs w:val="22"/>
              </w:rPr>
            </w:pPr>
            <w:r>
              <w:rPr>
                <w:sz w:val="22"/>
                <w:szCs w:val="22"/>
              </w:rPr>
              <w:t xml:space="preserve">Amending </w:t>
            </w:r>
            <w:r w:rsidR="00884467">
              <w:rPr>
                <w:sz w:val="22"/>
                <w:szCs w:val="22"/>
              </w:rPr>
              <w:t>p</w:t>
            </w:r>
            <w:r>
              <w:rPr>
                <w:sz w:val="22"/>
                <w:szCs w:val="22"/>
              </w:rPr>
              <w:t>art 2A of the Code as follows:</w:t>
            </w:r>
          </w:p>
          <w:p w14:paraId="3DDFF605" w14:textId="77777777" w:rsidR="002555CD" w:rsidRDefault="002555CD" w:rsidP="002555CD">
            <w:pPr>
              <w:keepNext/>
              <w:keepLines/>
              <w:spacing w:after="240" w:line="24" w:lineRule="atLeast"/>
              <w:ind w:left="851"/>
              <w:rPr>
                <w:sz w:val="22"/>
                <w:szCs w:val="22"/>
              </w:rPr>
            </w:pPr>
            <w:r>
              <w:rPr>
                <w:sz w:val="22"/>
                <w:szCs w:val="22"/>
              </w:rPr>
              <w:t>Amendment to clause 70H</w:t>
            </w:r>
          </w:p>
          <w:p w14:paraId="01E62F6D" w14:textId="77777777" w:rsidR="00884467" w:rsidRDefault="00884467" w:rsidP="002555CD">
            <w:pPr>
              <w:keepNext/>
              <w:keepLines/>
              <w:spacing w:after="240" w:line="24" w:lineRule="atLeast"/>
              <w:ind w:left="851"/>
              <w:rPr>
                <w:sz w:val="22"/>
                <w:szCs w:val="22"/>
              </w:rPr>
            </w:pPr>
            <w:r>
              <w:rPr>
                <w:sz w:val="22"/>
                <w:szCs w:val="22"/>
              </w:rPr>
              <w:t>Inserting a new clause 70LA</w:t>
            </w:r>
          </w:p>
          <w:p w14:paraId="1355AE41" w14:textId="703C6937" w:rsidR="00884467" w:rsidRDefault="00884467" w:rsidP="00D956A7">
            <w:pPr>
              <w:keepNext/>
              <w:keepLines/>
              <w:spacing w:after="240" w:line="24" w:lineRule="atLeast"/>
              <w:ind w:left="851"/>
              <w:rPr>
                <w:sz w:val="22"/>
                <w:szCs w:val="22"/>
              </w:rPr>
            </w:pPr>
            <w:r>
              <w:rPr>
                <w:sz w:val="22"/>
                <w:szCs w:val="22"/>
              </w:rPr>
              <w:t>Amendment to clause 70M</w:t>
            </w:r>
            <w:r w:rsidR="000D7DB7">
              <w:rPr>
                <w:sz w:val="22"/>
                <w:szCs w:val="22"/>
              </w:rPr>
              <w:t>.</w:t>
            </w:r>
          </w:p>
        </w:tc>
      </w:tr>
    </w:tbl>
    <w:p w14:paraId="22E8813D" w14:textId="77777777" w:rsidR="00B04D51" w:rsidRDefault="00B04D51">
      <w:pPr>
        <w:pStyle w:val="TOC1"/>
        <w:tabs>
          <w:tab w:val="left" w:pos="850"/>
        </w:tabs>
        <w:rPr>
          <w:sz w:val="28"/>
          <w:szCs w:val="28"/>
        </w:rPr>
      </w:pPr>
    </w:p>
    <w:p w14:paraId="7F9A9072" w14:textId="77777777" w:rsidR="00B04D51" w:rsidRDefault="00B04D51">
      <w:pPr>
        <w:rPr>
          <w:b/>
          <w:noProof/>
          <w:spacing w:val="10"/>
          <w:kern w:val="24"/>
          <w:sz w:val="28"/>
          <w:szCs w:val="28"/>
        </w:rPr>
      </w:pPr>
      <w:r>
        <w:rPr>
          <w:sz w:val="28"/>
          <w:szCs w:val="28"/>
        </w:rPr>
        <w:br w:type="page"/>
      </w:r>
    </w:p>
    <w:p w14:paraId="29C599E9" w14:textId="4CB2BA1C" w:rsidR="005437FF" w:rsidRDefault="002E6EF9">
      <w:pPr>
        <w:pStyle w:val="TOC1"/>
        <w:tabs>
          <w:tab w:val="left" w:pos="850"/>
        </w:tabs>
        <w:rPr>
          <w:sz w:val="28"/>
          <w:szCs w:val="28"/>
        </w:rPr>
      </w:pPr>
      <w:r w:rsidRPr="0060488B">
        <w:rPr>
          <w:sz w:val="28"/>
          <w:szCs w:val="28"/>
        </w:rPr>
        <w:lastRenderedPageBreak/>
        <w:t>Table of Contents</w:t>
      </w:r>
    </w:p>
    <w:p w14:paraId="36E03252" w14:textId="34B64551" w:rsidR="004941FA" w:rsidRDefault="00C029E6">
      <w:pPr>
        <w:pStyle w:val="TOC1"/>
        <w:tabs>
          <w:tab w:val="left" w:pos="850"/>
        </w:tabs>
        <w:rPr>
          <w:rFonts w:asciiTheme="minorHAnsi" w:eastAsiaTheme="minorEastAsia" w:hAnsiTheme="minorHAnsi" w:cstheme="minorBidi"/>
          <w:b w:val="0"/>
          <w:spacing w:val="0"/>
          <w:kern w:val="0"/>
          <w:sz w:val="22"/>
          <w:szCs w:val="22"/>
          <w:lang w:eastAsia="en-AU"/>
        </w:rPr>
      </w:pPr>
      <w:r w:rsidRPr="00A16C01">
        <w:rPr>
          <w:sz w:val="28"/>
          <w:szCs w:val="28"/>
        </w:rPr>
        <w:fldChar w:fldCharType="begin"/>
      </w:r>
      <w:r w:rsidRPr="0060488B">
        <w:rPr>
          <w:sz w:val="28"/>
          <w:szCs w:val="28"/>
        </w:rPr>
        <w:instrText xml:space="preserve"> TOC \o "1-3" \h \z \t "VGSO Hdg 2,2,LD_Standard1,2,LD_Standard2,2" </w:instrText>
      </w:r>
      <w:r w:rsidRPr="00A16C01">
        <w:rPr>
          <w:sz w:val="28"/>
          <w:szCs w:val="28"/>
        </w:rPr>
        <w:fldChar w:fldCharType="separate"/>
      </w:r>
      <w:hyperlink w:anchor="_Toc73004427" w:history="1">
        <w:r w:rsidR="004941FA" w:rsidRPr="007B266D">
          <w:rPr>
            <w:rStyle w:val="Hyperlink"/>
          </w:rPr>
          <w:t>Part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Preliminary</w:t>
        </w:r>
        <w:r w:rsidR="004941FA">
          <w:rPr>
            <w:webHidden/>
          </w:rPr>
          <w:tab/>
        </w:r>
        <w:r w:rsidR="004941FA">
          <w:rPr>
            <w:webHidden/>
          </w:rPr>
          <w:fldChar w:fldCharType="begin"/>
        </w:r>
        <w:r w:rsidR="004941FA">
          <w:rPr>
            <w:webHidden/>
          </w:rPr>
          <w:instrText xml:space="preserve"> PAGEREF _Toc73004427 \h </w:instrText>
        </w:r>
        <w:r w:rsidR="004941FA">
          <w:rPr>
            <w:webHidden/>
          </w:rPr>
        </w:r>
        <w:r w:rsidR="004941FA">
          <w:rPr>
            <w:webHidden/>
          </w:rPr>
          <w:fldChar w:fldCharType="separate"/>
        </w:r>
        <w:r w:rsidR="006A6BA4">
          <w:rPr>
            <w:webHidden/>
          </w:rPr>
          <w:t>1</w:t>
        </w:r>
        <w:r w:rsidR="004941FA">
          <w:rPr>
            <w:webHidden/>
          </w:rPr>
          <w:fldChar w:fldCharType="end"/>
        </w:r>
      </w:hyperlink>
    </w:p>
    <w:p w14:paraId="51F73593" w14:textId="07731D47"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28" w:history="1">
        <w:r w:rsidR="004941FA" w:rsidRPr="007B266D">
          <w:rPr>
            <w:rStyle w:val="Hyperlink"/>
          </w:rPr>
          <w:t>Division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Introduction and definitions</w:t>
        </w:r>
        <w:r w:rsidR="004941FA">
          <w:rPr>
            <w:webHidden/>
          </w:rPr>
          <w:tab/>
        </w:r>
        <w:r w:rsidR="004941FA">
          <w:rPr>
            <w:webHidden/>
          </w:rPr>
          <w:fldChar w:fldCharType="begin"/>
        </w:r>
        <w:r w:rsidR="004941FA">
          <w:rPr>
            <w:webHidden/>
          </w:rPr>
          <w:instrText xml:space="preserve"> PAGEREF _Toc73004428 \h </w:instrText>
        </w:r>
        <w:r w:rsidR="004941FA">
          <w:rPr>
            <w:webHidden/>
          </w:rPr>
        </w:r>
        <w:r w:rsidR="004941FA">
          <w:rPr>
            <w:webHidden/>
          </w:rPr>
          <w:fldChar w:fldCharType="separate"/>
        </w:r>
        <w:r w:rsidR="006A6BA4">
          <w:rPr>
            <w:webHidden/>
          </w:rPr>
          <w:t>1</w:t>
        </w:r>
        <w:r w:rsidR="004941FA">
          <w:rPr>
            <w:webHidden/>
          </w:rPr>
          <w:fldChar w:fldCharType="end"/>
        </w:r>
      </w:hyperlink>
    </w:p>
    <w:p w14:paraId="13CF34AD" w14:textId="609FFBBF" w:rsidR="004941FA" w:rsidRDefault="00516AAD">
      <w:pPr>
        <w:pStyle w:val="TOC2"/>
        <w:rPr>
          <w:rFonts w:asciiTheme="minorHAnsi" w:eastAsiaTheme="minorEastAsia" w:hAnsiTheme="minorHAnsi" w:cstheme="minorBidi"/>
          <w:noProof/>
          <w:spacing w:val="0"/>
          <w:kern w:val="0"/>
          <w:sz w:val="22"/>
          <w:lang w:eastAsia="en-AU"/>
        </w:rPr>
      </w:pPr>
      <w:hyperlink w:anchor="_Toc73004429" w:history="1">
        <w:r w:rsidR="004941FA" w:rsidRPr="007B266D">
          <w:rPr>
            <w:rStyle w:val="Hyperlink"/>
            <w:noProof/>
          </w:rPr>
          <w:t>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Citation</w:t>
        </w:r>
        <w:r w:rsidR="004941FA">
          <w:rPr>
            <w:noProof/>
            <w:webHidden/>
          </w:rPr>
          <w:tab/>
        </w:r>
        <w:r w:rsidR="004941FA">
          <w:rPr>
            <w:noProof/>
            <w:webHidden/>
          </w:rPr>
          <w:fldChar w:fldCharType="begin"/>
        </w:r>
        <w:r w:rsidR="004941FA">
          <w:rPr>
            <w:noProof/>
            <w:webHidden/>
          </w:rPr>
          <w:instrText xml:space="preserve"> PAGEREF _Toc73004429 \h </w:instrText>
        </w:r>
        <w:r w:rsidR="004941FA">
          <w:rPr>
            <w:noProof/>
            <w:webHidden/>
          </w:rPr>
        </w:r>
        <w:r w:rsidR="004941FA">
          <w:rPr>
            <w:noProof/>
            <w:webHidden/>
          </w:rPr>
          <w:fldChar w:fldCharType="separate"/>
        </w:r>
        <w:r w:rsidR="006A6BA4">
          <w:rPr>
            <w:noProof/>
            <w:webHidden/>
          </w:rPr>
          <w:t>1</w:t>
        </w:r>
        <w:r w:rsidR="004941FA">
          <w:rPr>
            <w:noProof/>
            <w:webHidden/>
          </w:rPr>
          <w:fldChar w:fldCharType="end"/>
        </w:r>
      </w:hyperlink>
    </w:p>
    <w:p w14:paraId="0F249662" w14:textId="64827724" w:rsidR="004941FA" w:rsidRDefault="00516AAD">
      <w:pPr>
        <w:pStyle w:val="TOC2"/>
        <w:rPr>
          <w:rFonts w:asciiTheme="minorHAnsi" w:eastAsiaTheme="minorEastAsia" w:hAnsiTheme="minorHAnsi" w:cstheme="minorBidi"/>
          <w:noProof/>
          <w:spacing w:val="0"/>
          <w:kern w:val="0"/>
          <w:sz w:val="22"/>
          <w:lang w:eastAsia="en-AU"/>
        </w:rPr>
      </w:pPr>
      <w:hyperlink w:anchor="_Toc73004430" w:history="1">
        <w:r w:rsidR="004941FA" w:rsidRPr="007B266D">
          <w:rPr>
            <w:rStyle w:val="Hyperlink"/>
            <w:noProof/>
          </w:rPr>
          <w:t>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Commencement</w:t>
        </w:r>
        <w:r w:rsidR="004941FA">
          <w:rPr>
            <w:noProof/>
            <w:webHidden/>
          </w:rPr>
          <w:tab/>
        </w:r>
        <w:r w:rsidR="004941FA">
          <w:rPr>
            <w:noProof/>
            <w:webHidden/>
          </w:rPr>
          <w:fldChar w:fldCharType="begin"/>
        </w:r>
        <w:r w:rsidR="004941FA">
          <w:rPr>
            <w:noProof/>
            <w:webHidden/>
          </w:rPr>
          <w:instrText xml:space="preserve"> PAGEREF _Toc73004430 \h </w:instrText>
        </w:r>
        <w:r w:rsidR="004941FA">
          <w:rPr>
            <w:noProof/>
            <w:webHidden/>
          </w:rPr>
        </w:r>
        <w:r w:rsidR="004941FA">
          <w:rPr>
            <w:noProof/>
            <w:webHidden/>
          </w:rPr>
          <w:fldChar w:fldCharType="separate"/>
        </w:r>
        <w:r w:rsidR="006A6BA4">
          <w:rPr>
            <w:noProof/>
            <w:webHidden/>
          </w:rPr>
          <w:t>1</w:t>
        </w:r>
        <w:r w:rsidR="004941FA">
          <w:rPr>
            <w:noProof/>
            <w:webHidden/>
          </w:rPr>
          <w:fldChar w:fldCharType="end"/>
        </w:r>
      </w:hyperlink>
    </w:p>
    <w:p w14:paraId="09A9F6A9" w14:textId="2C0CB582" w:rsidR="004941FA" w:rsidRDefault="00516AAD">
      <w:pPr>
        <w:pStyle w:val="TOC2"/>
        <w:rPr>
          <w:rFonts w:asciiTheme="minorHAnsi" w:eastAsiaTheme="minorEastAsia" w:hAnsiTheme="minorHAnsi" w:cstheme="minorBidi"/>
          <w:noProof/>
          <w:spacing w:val="0"/>
          <w:kern w:val="0"/>
          <w:sz w:val="22"/>
          <w:lang w:eastAsia="en-AU"/>
        </w:rPr>
      </w:pPr>
      <w:hyperlink w:anchor="_Toc73004431" w:history="1">
        <w:r w:rsidR="004941FA" w:rsidRPr="007B266D">
          <w:rPr>
            <w:rStyle w:val="Hyperlink"/>
            <w:noProof/>
          </w:rPr>
          <w:t>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Definitions</w:t>
        </w:r>
        <w:r w:rsidR="004941FA">
          <w:rPr>
            <w:noProof/>
            <w:webHidden/>
          </w:rPr>
          <w:tab/>
        </w:r>
        <w:r w:rsidR="004941FA">
          <w:rPr>
            <w:noProof/>
            <w:webHidden/>
          </w:rPr>
          <w:fldChar w:fldCharType="begin"/>
        </w:r>
        <w:r w:rsidR="004941FA">
          <w:rPr>
            <w:noProof/>
            <w:webHidden/>
          </w:rPr>
          <w:instrText xml:space="preserve"> PAGEREF _Toc73004431 \h </w:instrText>
        </w:r>
        <w:r w:rsidR="004941FA">
          <w:rPr>
            <w:noProof/>
            <w:webHidden/>
          </w:rPr>
        </w:r>
        <w:r w:rsidR="004941FA">
          <w:rPr>
            <w:noProof/>
            <w:webHidden/>
          </w:rPr>
          <w:fldChar w:fldCharType="separate"/>
        </w:r>
        <w:r w:rsidR="006A6BA4">
          <w:rPr>
            <w:noProof/>
            <w:webHidden/>
          </w:rPr>
          <w:t>1</w:t>
        </w:r>
        <w:r w:rsidR="004941FA">
          <w:rPr>
            <w:noProof/>
            <w:webHidden/>
          </w:rPr>
          <w:fldChar w:fldCharType="end"/>
        </w:r>
      </w:hyperlink>
    </w:p>
    <w:p w14:paraId="586868B1" w14:textId="4471E293" w:rsidR="004941FA" w:rsidRDefault="00516AAD">
      <w:pPr>
        <w:pStyle w:val="TOC2"/>
        <w:rPr>
          <w:rFonts w:asciiTheme="minorHAnsi" w:eastAsiaTheme="minorEastAsia" w:hAnsiTheme="minorHAnsi" w:cstheme="minorBidi"/>
          <w:noProof/>
          <w:spacing w:val="0"/>
          <w:kern w:val="0"/>
          <w:sz w:val="22"/>
          <w:lang w:eastAsia="en-AU"/>
        </w:rPr>
      </w:pPr>
      <w:hyperlink w:anchor="_Toc73004432" w:history="1">
        <w:r w:rsidR="004941FA" w:rsidRPr="007B266D">
          <w:rPr>
            <w:rStyle w:val="Hyperlink"/>
            <w:noProof/>
          </w:rPr>
          <w:t>3A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Savings and Transitional Provisions</w:t>
        </w:r>
        <w:r w:rsidR="004941FA">
          <w:rPr>
            <w:noProof/>
            <w:webHidden/>
          </w:rPr>
          <w:tab/>
        </w:r>
        <w:r w:rsidR="004941FA">
          <w:rPr>
            <w:noProof/>
            <w:webHidden/>
          </w:rPr>
          <w:fldChar w:fldCharType="begin"/>
        </w:r>
        <w:r w:rsidR="004941FA">
          <w:rPr>
            <w:noProof/>
            <w:webHidden/>
          </w:rPr>
          <w:instrText xml:space="preserve"> PAGEREF _Toc73004432 \h </w:instrText>
        </w:r>
        <w:r w:rsidR="004941FA">
          <w:rPr>
            <w:noProof/>
            <w:webHidden/>
          </w:rPr>
        </w:r>
        <w:r w:rsidR="004941FA">
          <w:rPr>
            <w:noProof/>
            <w:webHidden/>
          </w:rPr>
          <w:fldChar w:fldCharType="separate"/>
        </w:r>
        <w:r w:rsidR="006A6BA4">
          <w:rPr>
            <w:noProof/>
            <w:webHidden/>
          </w:rPr>
          <w:t>15</w:t>
        </w:r>
        <w:r w:rsidR="004941FA">
          <w:rPr>
            <w:noProof/>
            <w:webHidden/>
          </w:rPr>
          <w:fldChar w:fldCharType="end"/>
        </w:r>
      </w:hyperlink>
    </w:p>
    <w:p w14:paraId="38852A17" w14:textId="10FF6722" w:rsidR="004941FA" w:rsidRDefault="00516AAD">
      <w:pPr>
        <w:pStyle w:val="TOC2"/>
        <w:rPr>
          <w:rFonts w:asciiTheme="minorHAnsi" w:eastAsiaTheme="minorEastAsia" w:hAnsiTheme="minorHAnsi" w:cstheme="minorBidi"/>
          <w:noProof/>
          <w:spacing w:val="0"/>
          <w:kern w:val="0"/>
          <w:sz w:val="22"/>
          <w:lang w:eastAsia="en-AU"/>
        </w:rPr>
      </w:pPr>
      <w:hyperlink w:anchor="_Toc73004433" w:history="1">
        <w:r w:rsidR="004941FA" w:rsidRPr="007B266D">
          <w:rPr>
            <w:rStyle w:val="Hyperlink"/>
            <w:noProof/>
          </w:rPr>
          <w:t>3B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Purpose and Application</w:t>
        </w:r>
        <w:r w:rsidR="004941FA">
          <w:rPr>
            <w:noProof/>
            <w:webHidden/>
          </w:rPr>
          <w:tab/>
        </w:r>
        <w:r w:rsidR="004941FA">
          <w:rPr>
            <w:noProof/>
            <w:webHidden/>
          </w:rPr>
          <w:fldChar w:fldCharType="begin"/>
        </w:r>
        <w:r w:rsidR="004941FA">
          <w:rPr>
            <w:noProof/>
            <w:webHidden/>
          </w:rPr>
          <w:instrText xml:space="preserve"> PAGEREF _Toc73004433 \h </w:instrText>
        </w:r>
        <w:r w:rsidR="004941FA">
          <w:rPr>
            <w:noProof/>
            <w:webHidden/>
          </w:rPr>
        </w:r>
        <w:r w:rsidR="004941FA">
          <w:rPr>
            <w:noProof/>
            <w:webHidden/>
          </w:rPr>
          <w:fldChar w:fldCharType="separate"/>
        </w:r>
        <w:r w:rsidR="006A6BA4">
          <w:rPr>
            <w:noProof/>
            <w:webHidden/>
          </w:rPr>
          <w:t>15</w:t>
        </w:r>
        <w:r w:rsidR="004941FA">
          <w:rPr>
            <w:noProof/>
            <w:webHidden/>
          </w:rPr>
          <w:fldChar w:fldCharType="end"/>
        </w:r>
      </w:hyperlink>
    </w:p>
    <w:p w14:paraId="67AC7B63" w14:textId="5671E803" w:rsidR="004941FA" w:rsidRDefault="00516AAD">
      <w:pPr>
        <w:pStyle w:val="TOC2"/>
        <w:rPr>
          <w:rFonts w:asciiTheme="minorHAnsi" w:eastAsiaTheme="minorEastAsia" w:hAnsiTheme="minorHAnsi" w:cstheme="minorBidi"/>
          <w:noProof/>
          <w:spacing w:val="0"/>
          <w:kern w:val="0"/>
          <w:sz w:val="22"/>
          <w:lang w:eastAsia="en-AU"/>
        </w:rPr>
      </w:pPr>
      <w:hyperlink w:anchor="_Toc73004434" w:history="1">
        <w:r w:rsidR="004941FA" w:rsidRPr="007B266D">
          <w:rPr>
            <w:rStyle w:val="Hyperlink"/>
            <w:noProof/>
          </w:rPr>
          <w:t>3C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Explicit Informed Consent</w:t>
        </w:r>
        <w:r w:rsidR="004941FA">
          <w:rPr>
            <w:noProof/>
            <w:webHidden/>
          </w:rPr>
          <w:tab/>
        </w:r>
        <w:r w:rsidR="004941FA">
          <w:rPr>
            <w:noProof/>
            <w:webHidden/>
          </w:rPr>
          <w:fldChar w:fldCharType="begin"/>
        </w:r>
        <w:r w:rsidR="004941FA">
          <w:rPr>
            <w:noProof/>
            <w:webHidden/>
          </w:rPr>
          <w:instrText xml:space="preserve"> PAGEREF _Toc73004434 \h </w:instrText>
        </w:r>
        <w:r w:rsidR="004941FA">
          <w:rPr>
            <w:noProof/>
            <w:webHidden/>
          </w:rPr>
        </w:r>
        <w:r w:rsidR="004941FA">
          <w:rPr>
            <w:noProof/>
            <w:webHidden/>
          </w:rPr>
          <w:fldChar w:fldCharType="separate"/>
        </w:r>
        <w:r w:rsidR="006A6BA4">
          <w:rPr>
            <w:noProof/>
            <w:webHidden/>
          </w:rPr>
          <w:t>16</w:t>
        </w:r>
        <w:r w:rsidR="004941FA">
          <w:rPr>
            <w:noProof/>
            <w:webHidden/>
          </w:rPr>
          <w:fldChar w:fldCharType="end"/>
        </w:r>
      </w:hyperlink>
    </w:p>
    <w:p w14:paraId="5F06664C" w14:textId="7AAAA19C" w:rsidR="004941FA" w:rsidRDefault="00516AAD">
      <w:pPr>
        <w:pStyle w:val="TOC2"/>
        <w:rPr>
          <w:rFonts w:asciiTheme="minorHAnsi" w:eastAsiaTheme="minorEastAsia" w:hAnsiTheme="minorHAnsi" w:cstheme="minorBidi"/>
          <w:noProof/>
          <w:spacing w:val="0"/>
          <w:kern w:val="0"/>
          <w:sz w:val="22"/>
          <w:lang w:eastAsia="en-AU"/>
        </w:rPr>
      </w:pPr>
      <w:hyperlink w:anchor="_Toc73004435" w:history="1">
        <w:r w:rsidR="004941FA" w:rsidRPr="007B266D">
          <w:rPr>
            <w:rStyle w:val="Hyperlink"/>
            <w:noProof/>
          </w:rPr>
          <w:t>3D</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Record of explicit informed consent</w:t>
        </w:r>
        <w:r w:rsidR="004941FA">
          <w:rPr>
            <w:noProof/>
            <w:webHidden/>
          </w:rPr>
          <w:tab/>
        </w:r>
        <w:r w:rsidR="004941FA">
          <w:rPr>
            <w:noProof/>
            <w:webHidden/>
          </w:rPr>
          <w:fldChar w:fldCharType="begin"/>
        </w:r>
        <w:r w:rsidR="004941FA">
          <w:rPr>
            <w:noProof/>
            <w:webHidden/>
          </w:rPr>
          <w:instrText xml:space="preserve"> PAGEREF _Toc73004435 \h </w:instrText>
        </w:r>
        <w:r w:rsidR="004941FA">
          <w:rPr>
            <w:noProof/>
            <w:webHidden/>
          </w:rPr>
        </w:r>
        <w:r w:rsidR="004941FA">
          <w:rPr>
            <w:noProof/>
            <w:webHidden/>
          </w:rPr>
          <w:fldChar w:fldCharType="separate"/>
        </w:r>
        <w:r w:rsidR="006A6BA4">
          <w:rPr>
            <w:noProof/>
            <w:webHidden/>
          </w:rPr>
          <w:t>17</w:t>
        </w:r>
        <w:r w:rsidR="004941FA">
          <w:rPr>
            <w:noProof/>
            <w:webHidden/>
          </w:rPr>
          <w:fldChar w:fldCharType="end"/>
        </w:r>
      </w:hyperlink>
    </w:p>
    <w:p w14:paraId="138F4994" w14:textId="4369C3EB" w:rsidR="004941FA" w:rsidRDefault="00516AAD">
      <w:pPr>
        <w:pStyle w:val="TOC2"/>
        <w:rPr>
          <w:rFonts w:asciiTheme="minorHAnsi" w:eastAsiaTheme="minorEastAsia" w:hAnsiTheme="minorHAnsi" w:cstheme="minorBidi"/>
          <w:noProof/>
          <w:spacing w:val="0"/>
          <w:kern w:val="0"/>
          <w:sz w:val="22"/>
          <w:lang w:eastAsia="en-AU"/>
        </w:rPr>
      </w:pPr>
      <w:hyperlink w:anchor="_Toc73004436" w:history="1">
        <w:r w:rsidR="004941FA" w:rsidRPr="007B266D">
          <w:rPr>
            <w:rStyle w:val="Hyperlink"/>
            <w:noProof/>
          </w:rPr>
          <w:t>3E</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 or defective explicit informed consent</w:t>
        </w:r>
        <w:r w:rsidR="004941FA">
          <w:rPr>
            <w:noProof/>
            <w:webHidden/>
          </w:rPr>
          <w:tab/>
        </w:r>
        <w:r w:rsidR="004941FA">
          <w:rPr>
            <w:noProof/>
            <w:webHidden/>
          </w:rPr>
          <w:fldChar w:fldCharType="begin"/>
        </w:r>
        <w:r w:rsidR="004941FA">
          <w:rPr>
            <w:noProof/>
            <w:webHidden/>
          </w:rPr>
          <w:instrText xml:space="preserve"> PAGEREF _Toc73004436 \h </w:instrText>
        </w:r>
        <w:r w:rsidR="004941FA">
          <w:rPr>
            <w:noProof/>
            <w:webHidden/>
          </w:rPr>
        </w:r>
        <w:r w:rsidR="004941FA">
          <w:rPr>
            <w:noProof/>
            <w:webHidden/>
          </w:rPr>
          <w:fldChar w:fldCharType="separate"/>
        </w:r>
        <w:r w:rsidR="006A6BA4">
          <w:rPr>
            <w:noProof/>
            <w:webHidden/>
          </w:rPr>
          <w:t>17</w:t>
        </w:r>
        <w:r w:rsidR="004941FA">
          <w:rPr>
            <w:noProof/>
            <w:webHidden/>
          </w:rPr>
          <w:fldChar w:fldCharType="end"/>
        </w:r>
      </w:hyperlink>
    </w:p>
    <w:p w14:paraId="7B066FAE" w14:textId="1DB6356E" w:rsidR="004941FA" w:rsidRDefault="00516AAD">
      <w:pPr>
        <w:pStyle w:val="TOC2"/>
        <w:rPr>
          <w:rFonts w:asciiTheme="minorHAnsi" w:eastAsiaTheme="minorEastAsia" w:hAnsiTheme="minorHAnsi" w:cstheme="minorBidi"/>
          <w:noProof/>
          <w:spacing w:val="0"/>
          <w:kern w:val="0"/>
          <w:sz w:val="22"/>
          <w:lang w:eastAsia="en-AU"/>
        </w:rPr>
      </w:pPr>
      <w:hyperlink w:anchor="_Toc73004437" w:history="1">
        <w:r w:rsidR="004941FA" w:rsidRPr="007B266D">
          <w:rPr>
            <w:rStyle w:val="Hyperlink"/>
            <w:noProof/>
          </w:rPr>
          <w:t>3F</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Giving of notices and other documents under this Code</w:t>
        </w:r>
        <w:r w:rsidR="004941FA">
          <w:rPr>
            <w:noProof/>
            <w:webHidden/>
          </w:rPr>
          <w:tab/>
        </w:r>
        <w:r w:rsidR="004941FA">
          <w:rPr>
            <w:noProof/>
            <w:webHidden/>
          </w:rPr>
          <w:fldChar w:fldCharType="begin"/>
        </w:r>
        <w:r w:rsidR="004941FA">
          <w:rPr>
            <w:noProof/>
            <w:webHidden/>
          </w:rPr>
          <w:instrText xml:space="preserve"> PAGEREF _Toc73004437 \h </w:instrText>
        </w:r>
        <w:r w:rsidR="004941FA">
          <w:rPr>
            <w:noProof/>
            <w:webHidden/>
          </w:rPr>
        </w:r>
        <w:r w:rsidR="004941FA">
          <w:rPr>
            <w:noProof/>
            <w:webHidden/>
          </w:rPr>
          <w:fldChar w:fldCharType="separate"/>
        </w:r>
        <w:r w:rsidR="006A6BA4">
          <w:rPr>
            <w:noProof/>
            <w:webHidden/>
          </w:rPr>
          <w:t>18</w:t>
        </w:r>
        <w:r w:rsidR="004941FA">
          <w:rPr>
            <w:noProof/>
            <w:webHidden/>
          </w:rPr>
          <w:fldChar w:fldCharType="end"/>
        </w:r>
      </w:hyperlink>
    </w:p>
    <w:p w14:paraId="40F759E7" w14:textId="3054EE2B" w:rsidR="004941FA" w:rsidRDefault="00516AAD">
      <w:pPr>
        <w:pStyle w:val="TOC2"/>
        <w:rPr>
          <w:rFonts w:asciiTheme="minorHAnsi" w:eastAsiaTheme="minorEastAsia" w:hAnsiTheme="minorHAnsi" w:cstheme="minorBidi"/>
          <w:noProof/>
          <w:spacing w:val="0"/>
          <w:kern w:val="0"/>
          <w:sz w:val="22"/>
          <w:lang w:eastAsia="en-AU"/>
        </w:rPr>
      </w:pPr>
      <w:hyperlink w:anchor="_Toc73004438" w:history="1">
        <w:r w:rsidR="004941FA" w:rsidRPr="007B266D">
          <w:rPr>
            <w:rStyle w:val="Hyperlink"/>
            <w:noProof/>
            <w:lang w:val="en-US"/>
          </w:rPr>
          <w:t>3G</w:t>
        </w:r>
        <w:r w:rsidR="004941FA">
          <w:rPr>
            <w:rFonts w:asciiTheme="minorHAnsi" w:eastAsiaTheme="minorEastAsia" w:hAnsiTheme="minorHAnsi" w:cstheme="minorBidi"/>
            <w:noProof/>
            <w:spacing w:val="0"/>
            <w:kern w:val="0"/>
            <w:sz w:val="22"/>
            <w:lang w:eastAsia="en-AU"/>
          </w:rPr>
          <w:tab/>
        </w:r>
        <w:r w:rsidR="004941FA" w:rsidRPr="007B266D">
          <w:rPr>
            <w:rStyle w:val="Hyperlink"/>
            <w:noProof/>
            <w:lang w:val="en-US"/>
          </w:rPr>
          <w:t>GST inclusive pricing</w:t>
        </w:r>
        <w:r w:rsidR="004941FA">
          <w:rPr>
            <w:noProof/>
            <w:webHidden/>
          </w:rPr>
          <w:tab/>
        </w:r>
        <w:r w:rsidR="004941FA">
          <w:rPr>
            <w:noProof/>
            <w:webHidden/>
          </w:rPr>
          <w:fldChar w:fldCharType="begin"/>
        </w:r>
        <w:r w:rsidR="004941FA">
          <w:rPr>
            <w:noProof/>
            <w:webHidden/>
          </w:rPr>
          <w:instrText xml:space="preserve"> PAGEREF _Toc73004438 \h </w:instrText>
        </w:r>
        <w:r w:rsidR="004941FA">
          <w:rPr>
            <w:noProof/>
            <w:webHidden/>
          </w:rPr>
        </w:r>
        <w:r w:rsidR="004941FA">
          <w:rPr>
            <w:noProof/>
            <w:webHidden/>
          </w:rPr>
          <w:fldChar w:fldCharType="separate"/>
        </w:r>
        <w:r w:rsidR="006A6BA4">
          <w:rPr>
            <w:noProof/>
            <w:webHidden/>
          </w:rPr>
          <w:t>19</w:t>
        </w:r>
        <w:r w:rsidR="004941FA">
          <w:rPr>
            <w:noProof/>
            <w:webHidden/>
          </w:rPr>
          <w:fldChar w:fldCharType="end"/>
        </w:r>
      </w:hyperlink>
    </w:p>
    <w:p w14:paraId="6C40B7C6" w14:textId="042F39FF"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39" w:history="1">
        <w:r w:rsidR="004941FA" w:rsidRPr="007B266D">
          <w:rPr>
            <w:rStyle w:val="Hyperlink"/>
          </w:rPr>
          <w:t>Division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_Toc73004439 \h </w:instrText>
        </w:r>
        <w:r w:rsidR="004941FA">
          <w:rPr>
            <w:webHidden/>
          </w:rPr>
        </w:r>
        <w:r w:rsidR="004941FA">
          <w:rPr>
            <w:webHidden/>
          </w:rPr>
          <w:fldChar w:fldCharType="separate"/>
        </w:r>
        <w:r w:rsidR="006A6BA4">
          <w:rPr>
            <w:webHidden/>
          </w:rPr>
          <w:t>20</w:t>
        </w:r>
        <w:r w:rsidR="004941FA">
          <w:rPr>
            <w:webHidden/>
          </w:rPr>
          <w:fldChar w:fldCharType="end"/>
        </w:r>
      </w:hyperlink>
    </w:p>
    <w:p w14:paraId="09D7245D" w14:textId="3647464C" w:rsidR="004941FA" w:rsidRDefault="00516AAD">
      <w:pPr>
        <w:pStyle w:val="TOC2"/>
        <w:rPr>
          <w:rFonts w:asciiTheme="minorHAnsi" w:eastAsiaTheme="minorEastAsia" w:hAnsiTheme="minorHAnsi" w:cstheme="minorBidi"/>
          <w:noProof/>
          <w:spacing w:val="0"/>
          <w:kern w:val="0"/>
          <w:sz w:val="22"/>
          <w:lang w:eastAsia="en-AU"/>
        </w:rPr>
      </w:pPr>
      <w:hyperlink w:anchor="_Toc73004440" w:history="1">
        <w:r w:rsidR="004941FA" w:rsidRPr="007B266D">
          <w:rPr>
            <w:rStyle w:val="Hyperlink"/>
            <w:noProof/>
          </w:rPr>
          <w:t>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_Toc73004440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1D9AB9F6" w14:textId="01A137D6" w:rsidR="004941FA" w:rsidRDefault="00516AAD">
      <w:pPr>
        <w:pStyle w:val="TOC2"/>
        <w:rPr>
          <w:rFonts w:asciiTheme="minorHAnsi" w:eastAsiaTheme="minorEastAsia" w:hAnsiTheme="minorHAnsi" w:cstheme="minorBidi"/>
          <w:noProof/>
          <w:spacing w:val="0"/>
          <w:kern w:val="0"/>
          <w:sz w:val="22"/>
          <w:lang w:eastAsia="en-AU"/>
        </w:rPr>
      </w:pPr>
      <w:hyperlink w:anchor="_Toc73004441" w:history="1">
        <w:r w:rsidR="004941FA" w:rsidRPr="007B266D">
          <w:rPr>
            <w:rStyle w:val="Hyperlink"/>
            <w:noProof/>
          </w:rPr>
          <w:t>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_Toc73004441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53DCD25B" w14:textId="728FDB00"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42" w:history="1">
        <w:r w:rsidR="004941FA" w:rsidRPr="007B266D">
          <w:rPr>
            <w:rStyle w:val="Hyperlink"/>
          </w:rPr>
          <w:t>Division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_Toc73004442 \h </w:instrText>
        </w:r>
        <w:r w:rsidR="004941FA">
          <w:rPr>
            <w:webHidden/>
          </w:rPr>
        </w:r>
        <w:r w:rsidR="004941FA">
          <w:rPr>
            <w:webHidden/>
          </w:rPr>
          <w:fldChar w:fldCharType="separate"/>
        </w:r>
        <w:r w:rsidR="006A6BA4">
          <w:rPr>
            <w:webHidden/>
          </w:rPr>
          <w:t>20</w:t>
        </w:r>
        <w:r w:rsidR="004941FA">
          <w:rPr>
            <w:webHidden/>
          </w:rPr>
          <w:fldChar w:fldCharType="end"/>
        </w:r>
      </w:hyperlink>
    </w:p>
    <w:p w14:paraId="597ECB8B" w14:textId="697F5EF6" w:rsidR="004941FA" w:rsidRDefault="00516AAD">
      <w:pPr>
        <w:pStyle w:val="TOC2"/>
        <w:rPr>
          <w:rFonts w:asciiTheme="minorHAnsi" w:eastAsiaTheme="minorEastAsia" w:hAnsiTheme="minorHAnsi" w:cstheme="minorBidi"/>
          <w:noProof/>
          <w:spacing w:val="0"/>
          <w:kern w:val="0"/>
          <w:sz w:val="22"/>
          <w:lang w:eastAsia="en-AU"/>
        </w:rPr>
      </w:pPr>
      <w:hyperlink w:anchor="_Toc73004443" w:history="1">
        <w:r w:rsidR="004941FA" w:rsidRPr="007B266D">
          <w:rPr>
            <w:rStyle w:val="Hyperlink"/>
            <w:noProof/>
          </w:rPr>
          <w:t>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_Toc73004443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70536F35" w14:textId="608EFF91" w:rsidR="004941FA" w:rsidRDefault="00516AAD">
      <w:pPr>
        <w:pStyle w:val="TOC2"/>
        <w:rPr>
          <w:rFonts w:asciiTheme="minorHAnsi" w:eastAsiaTheme="minorEastAsia" w:hAnsiTheme="minorHAnsi" w:cstheme="minorBidi"/>
          <w:noProof/>
          <w:spacing w:val="0"/>
          <w:kern w:val="0"/>
          <w:sz w:val="22"/>
          <w:lang w:eastAsia="en-AU"/>
        </w:rPr>
      </w:pPr>
      <w:hyperlink w:anchor="_Toc73004444" w:history="1">
        <w:r w:rsidR="004941FA" w:rsidRPr="007B266D">
          <w:rPr>
            <w:rStyle w:val="Hyperlink"/>
            <w:noProof/>
          </w:rPr>
          <w:t>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_Toc73004444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4BDE2AAE" w14:textId="3D036B2F" w:rsidR="004941FA" w:rsidRDefault="00516AAD">
      <w:pPr>
        <w:pStyle w:val="TOC2"/>
        <w:rPr>
          <w:rFonts w:asciiTheme="minorHAnsi" w:eastAsiaTheme="minorEastAsia" w:hAnsiTheme="minorHAnsi" w:cstheme="minorBidi"/>
          <w:noProof/>
          <w:spacing w:val="0"/>
          <w:kern w:val="0"/>
          <w:sz w:val="22"/>
          <w:lang w:eastAsia="en-AU"/>
        </w:rPr>
      </w:pPr>
      <w:hyperlink w:anchor="_Toc73004445" w:history="1">
        <w:r w:rsidR="004941FA" w:rsidRPr="007B266D">
          <w:rPr>
            <w:rStyle w:val="Hyperlink"/>
            <w:noProof/>
          </w:rPr>
          <w:t>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_Toc73004445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25183ABE" w14:textId="28C74FFB" w:rsidR="004941FA" w:rsidRDefault="00516AAD">
      <w:pPr>
        <w:pStyle w:val="TOC2"/>
        <w:rPr>
          <w:rFonts w:asciiTheme="minorHAnsi" w:eastAsiaTheme="minorEastAsia" w:hAnsiTheme="minorHAnsi" w:cstheme="minorBidi"/>
          <w:noProof/>
          <w:spacing w:val="0"/>
          <w:kern w:val="0"/>
          <w:sz w:val="22"/>
          <w:lang w:eastAsia="en-AU"/>
        </w:rPr>
      </w:pPr>
      <w:hyperlink w:anchor="_Toc73004446" w:history="1">
        <w:r w:rsidR="004941FA" w:rsidRPr="007B266D">
          <w:rPr>
            <w:rStyle w:val="Hyperlink"/>
            <w:noProof/>
          </w:rPr>
          <w:t>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_Toc73004446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2D924339" w14:textId="14785E62" w:rsidR="004941FA" w:rsidRDefault="00516AAD">
      <w:pPr>
        <w:pStyle w:val="TOC2"/>
        <w:rPr>
          <w:rFonts w:asciiTheme="minorHAnsi" w:eastAsiaTheme="minorEastAsia" w:hAnsiTheme="minorHAnsi" w:cstheme="minorBidi"/>
          <w:noProof/>
          <w:spacing w:val="0"/>
          <w:kern w:val="0"/>
          <w:sz w:val="22"/>
          <w:lang w:eastAsia="en-AU"/>
        </w:rPr>
      </w:pPr>
      <w:hyperlink w:anchor="_Toc73004447" w:history="1">
        <w:r w:rsidR="004941FA" w:rsidRPr="007B266D">
          <w:rPr>
            <w:rStyle w:val="Hyperlink"/>
            <w:noProof/>
          </w:rPr>
          <w:t>10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_Toc73004447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5F299E06" w14:textId="1529D220" w:rsidR="004941FA" w:rsidRDefault="00516AAD">
      <w:pPr>
        <w:pStyle w:val="TOC2"/>
        <w:rPr>
          <w:rFonts w:asciiTheme="minorHAnsi" w:eastAsiaTheme="minorEastAsia" w:hAnsiTheme="minorHAnsi" w:cstheme="minorBidi"/>
          <w:noProof/>
          <w:spacing w:val="0"/>
          <w:kern w:val="0"/>
          <w:sz w:val="22"/>
          <w:lang w:eastAsia="en-AU"/>
        </w:rPr>
      </w:pPr>
      <w:hyperlink w:anchor="_Toc73004448" w:history="1">
        <w:r w:rsidR="004941FA" w:rsidRPr="007B266D">
          <w:rPr>
            <w:rStyle w:val="Hyperlink"/>
            <w:noProof/>
          </w:rPr>
          <w:t>11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_Toc73004448 \h </w:instrText>
        </w:r>
        <w:r w:rsidR="004941FA">
          <w:rPr>
            <w:noProof/>
            <w:webHidden/>
          </w:rPr>
        </w:r>
        <w:r w:rsidR="004941FA">
          <w:rPr>
            <w:noProof/>
            <w:webHidden/>
          </w:rPr>
          <w:fldChar w:fldCharType="separate"/>
        </w:r>
        <w:r w:rsidR="006A6BA4">
          <w:rPr>
            <w:noProof/>
            <w:webHidden/>
          </w:rPr>
          <w:t>20</w:t>
        </w:r>
        <w:r w:rsidR="004941FA">
          <w:rPr>
            <w:noProof/>
            <w:webHidden/>
          </w:rPr>
          <w:fldChar w:fldCharType="end"/>
        </w:r>
      </w:hyperlink>
    </w:p>
    <w:p w14:paraId="5AA02E7C" w14:textId="36760CFD" w:rsidR="004941FA" w:rsidRDefault="00516AAD">
      <w:pPr>
        <w:pStyle w:val="TOC1"/>
        <w:tabs>
          <w:tab w:val="left" w:pos="850"/>
        </w:tabs>
        <w:rPr>
          <w:rFonts w:asciiTheme="minorHAnsi" w:eastAsiaTheme="minorEastAsia" w:hAnsiTheme="minorHAnsi" w:cstheme="minorBidi"/>
          <w:b w:val="0"/>
          <w:spacing w:val="0"/>
          <w:kern w:val="0"/>
          <w:sz w:val="22"/>
          <w:szCs w:val="22"/>
          <w:lang w:eastAsia="en-AU"/>
        </w:rPr>
      </w:pPr>
      <w:hyperlink w:anchor="_Toc73004449" w:history="1">
        <w:r w:rsidR="004941FA" w:rsidRPr="007B266D">
          <w:rPr>
            <w:rStyle w:val="Hyperlink"/>
          </w:rPr>
          <w:t>Part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Customer retail contracts</w:t>
        </w:r>
        <w:r w:rsidR="004941FA">
          <w:rPr>
            <w:webHidden/>
          </w:rPr>
          <w:tab/>
        </w:r>
        <w:r w:rsidR="004941FA">
          <w:rPr>
            <w:webHidden/>
          </w:rPr>
          <w:fldChar w:fldCharType="begin"/>
        </w:r>
        <w:r w:rsidR="004941FA">
          <w:rPr>
            <w:webHidden/>
          </w:rPr>
          <w:instrText xml:space="preserve"> PAGEREF _Toc73004449 \h </w:instrText>
        </w:r>
        <w:r w:rsidR="004941FA">
          <w:rPr>
            <w:webHidden/>
          </w:rPr>
        </w:r>
        <w:r w:rsidR="004941FA">
          <w:rPr>
            <w:webHidden/>
          </w:rPr>
          <w:fldChar w:fldCharType="separate"/>
        </w:r>
        <w:r w:rsidR="006A6BA4">
          <w:rPr>
            <w:webHidden/>
          </w:rPr>
          <w:t>21</w:t>
        </w:r>
        <w:r w:rsidR="004941FA">
          <w:rPr>
            <w:webHidden/>
          </w:rPr>
          <w:fldChar w:fldCharType="end"/>
        </w:r>
      </w:hyperlink>
    </w:p>
    <w:p w14:paraId="4E2430E0" w14:textId="5FC22C4B"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50" w:history="1">
        <w:r w:rsidR="004941FA" w:rsidRPr="007B266D">
          <w:rPr>
            <w:rStyle w:val="Hyperlink"/>
          </w:rPr>
          <w:t>Division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Standard retail contracts - terms and conditions generally</w:t>
        </w:r>
        <w:r w:rsidR="004941FA">
          <w:rPr>
            <w:webHidden/>
          </w:rPr>
          <w:tab/>
        </w:r>
        <w:r w:rsidR="004941FA">
          <w:rPr>
            <w:webHidden/>
          </w:rPr>
          <w:fldChar w:fldCharType="begin"/>
        </w:r>
        <w:r w:rsidR="004941FA">
          <w:rPr>
            <w:webHidden/>
          </w:rPr>
          <w:instrText xml:space="preserve"> PAGEREF _Toc73004450 \h </w:instrText>
        </w:r>
        <w:r w:rsidR="004941FA">
          <w:rPr>
            <w:webHidden/>
          </w:rPr>
        </w:r>
        <w:r w:rsidR="004941FA">
          <w:rPr>
            <w:webHidden/>
          </w:rPr>
          <w:fldChar w:fldCharType="separate"/>
        </w:r>
        <w:r w:rsidR="006A6BA4">
          <w:rPr>
            <w:webHidden/>
          </w:rPr>
          <w:t>21</w:t>
        </w:r>
        <w:r w:rsidR="004941FA">
          <w:rPr>
            <w:webHidden/>
          </w:rPr>
          <w:fldChar w:fldCharType="end"/>
        </w:r>
      </w:hyperlink>
    </w:p>
    <w:p w14:paraId="5D73D571" w14:textId="68191766" w:rsidR="004941FA" w:rsidRDefault="00516AAD">
      <w:pPr>
        <w:pStyle w:val="TOC2"/>
        <w:rPr>
          <w:rFonts w:asciiTheme="minorHAnsi" w:eastAsiaTheme="minorEastAsia" w:hAnsiTheme="minorHAnsi" w:cstheme="minorBidi"/>
          <w:noProof/>
          <w:spacing w:val="0"/>
          <w:kern w:val="0"/>
          <w:sz w:val="22"/>
          <w:lang w:eastAsia="en-AU"/>
        </w:rPr>
      </w:pPr>
      <w:hyperlink w:anchor="_Toc73004451" w:history="1">
        <w:r w:rsidR="004941FA" w:rsidRPr="007B266D">
          <w:rPr>
            <w:rStyle w:val="Hyperlink"/>
            <w:noProof/>
          </w:rPr>
          <w:t>12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Model terms and conditions for standard retail contracts</w:t>
        </w:r>
        <w:r w:rsidR="004941FA">
          <w:rPr>
            <w:noProof/>
            <w:webHidden/>
          </w:rPr>
          <w:tab/>
        </w:r>
        <w:r w:rsidR="004941FA">
          <w:rPr>
            <w:noProof/>
            <w:webHidden/>
          </w:rPr>
          <w:fldChar w:fldCharType="begin"/>
        </w:r>
        <w:r w:rsidR="004941FA">
          <w:rPr>
            <w:noProof/>
            <w:webHidden/>
          </w:rPr>
          <w:instrText xml:space="preserve"> PAGEREF _Toc73004451 \h </w:instrText>
        </w:r>
        <w:r w:rsidR="004941FA">
          <w:rPr>
            <w:noProof/>
            <w:webHidden/>
          </w:rPr>
        </w:r>
        <w:r w:rsidR="004941FA">
          <w:rPr>
            <w:noProof/>
            <w:webHidden/>
          </w:rPr>
          <w:fldChar w:fldCharType="separate"/>
        </w:r>
        <w:r w:rsidR="006A6BA4">
          <w:rPr>
            <w:noProof/>
            <w:webHidden/>
          </w:rPr>
          <w:t>21</w:t>
        </w:r>
        <w:r w:rsidR="004941FA">
          <w:rPr>
            <w:noProof/>
            <w:webHidden/>
          </w:rPr>
          <w:fldChar w:fldCharType="end"/>
        </w:r>
      </w:hyperlink>
    </w:p>
    <w:p w14:paraId="3FD0489C" w14:textId="0E607200" w:rsidR="004941FA" w:rsidRDefault="00516AAD">
      <w:pPr>
        <w:pStyle w:val="TOC2"/>
        <w:rPr>
          <w:rFonts w:asciiTheme="minorHAnsi" w:eastAsiaTheme="minorEastAsia" w:hAnsiTheme="minorHAnsi" w:cstheme="minorBidi"/>
          <w:noProof/>
          <w:spacing w:val="0"/>
          <w:kern w:val="0"/>
          <w:sz w:val="22"/>
          <w:lang w:eastAsia="en-AU"/>
        </w:rPr>
      </w:pPr>
      <w:hyperlink w:anchor="_Toc73004452" w:history="1">
        <w:r w:rsidR="004941FA" w:rsidRPr="007B266D">
          <w:rPr>
            <w:rStyle w:val="Hyperlink"/>
            <w:bCs/>
            <w:noProof/>
          </w:rPr>
          <w:t>13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provisions of this Code to standard retail contracts</w:t>
        </w:r>
        <w:r w:rsidR="004941FA">
          <w:rPr>
            <w:noProof/>
            <w:webHidden/>
          </w:rPr>
          <w:tab/>
        </w:r>
        <w:r w:rsidR="004941FA">
          <w:rPr>
            <w:noProof/>
            <w:webHidden/>
          </w:rPr>
          <w:fldChar w:fldCharType="begin"/>
        </w:r>
        <w:r w:rsidR="004941FA">
          <w:rPr>
            <w:noProof/>
            <w:webHidden/>
          </w:rPr>
          <w:instrText xml:space="preserve"> PAGEREF _Toc73004452 \h </w:instrText>
        </w:r>
        <w:r w:rsidR="004941FA">
          <w:rPr>
            <w:noProof/>
            <w:webHidden/>
          </w:rPr>
        </w:r>
        <w:r w:rsidR="004941FA">
          <w:rPr>
            <w:noProof/>
            <w:webHidden/>
          </w:rPr>
          <w:fldChar w:fldCharType="separate"/>
        </w:r>
        <w:r w:rsidR="006A6BA4">
          <w:rPr>
            <w:noProof/>
            <w:webHidden/>
          </w:rPr>
          <w:t>22</w:t>
        </w:r>
        <w:r w:rsidR="004941FA">
          <w:rPr>
            <w:noProof/>
            <w:webHidden/>
          </w:rPr>
          <w:fldChar w:fldCharType="end"/>
        </w:r>
      </w:hyperlink>
    </w:p>
    <w:p w14:paraId="347E6C7A" w14:textId="601741A0"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53" w:history="1">
        <w:r w:rsidR="004941FA" w:rsidRPr="007B266D">
          <w:rPr>
            <w:rStyle w:val="Hyperlink"/>
          </w:rPr>
          <w:t>Division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Market retail contracts—terms and conditions generally</w:t>
        </w:r>
        <w:r w:rsidR="004941FA">
          <w:rPr>
            <w:webHidden/>
          </w:rPr>
          <w:tab/>
        </w:r>
        <w:r w:rsidR="004941FA">
          <w:rPr>
            <w:webHidden/>
          </w:rPr>
          <w:fldChar w:fldCharType="begin"/>
        </w:r>
        <w:r w:rsidR="004941FA">
          <w:rPr>
            <w:webHidden/>
          </w:rPr>
          <w:instrText xml:space="preserve"> PAGEREF _Toc73004453 \h </w:instrText>
        </w:r>
        <w:r w:rsidR="004941FA">
          <w:rPr>
            <w:webHidden/>
          </w:rPr>
        </w:r>
        <w:r w:rsidR="004941FA">
          <w:rPr>
            <w:webHidden/>
          </w:rPr>
          <w:fldChar w:fldCharType="separate"/>
        </w:r>
        <w:r w:rsidR="006A6BA4">
          <w:rPr>
            <w:webHidden/>
          </w:rPr>
          <w:t>22</w:t>
        </w:r>
        <w:r w:rsidR="004941FA">
          <w:rPr>
            <w:webHidden/>
          </w:rPr>
          <w:fldChar w:fldCharType="end"/>
        </w:r>
      </w:hyperlink>
    </w:p>
    <w:p w14:paraId="71145C0F" w14:textId="0CB5F34D" w:rsidR="004941FA" w:rsidRDefault="00516AAD">
      <w:pPr>
        <w:pStyle w:val="TOC2"/>
        <w:rPr>
          <w:rFonts w:asciiTheme="minorHAnsi" w:eastAsiaTheme="minorEastAsia" w:hAnsiTheme="minorHAnsi" w:cstheme="minorBidi"/>
          <w:noProof/>
          <w:spacing w:val="0"/>
          <w:kern w:val="0"/>
          <w:sz w:val="22"/>
          <w:lang w:eastAsia="en-AU"/>
        </w:rPr>
      </w:pPr>
      <w:hyperlink w:anchor="_Toc73004454" w:history="1">
        <w:r w:rsidR="004941FA" w:rsidRPr="007B266D">
          <w:rPr>
            <w:rStyle w:val="Hyperlink"/>
            <w:bCs/>
            <w:noProof/>
          </w:rPr>
          <w:t>14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Terms and conditions of market retail contracts</w:t>
        </w:r>
        <w:r w:rsidR="004941FA">
          <w:rPr>
            <w:noProof/>
            <w:webHidden/>
          </w:rPr>
          <w:tab/>
        </w:r>
        <w:r w:rsidR="004941FA">
          <w:rPr>
            <w:noProof/>
            <w:webHidden/>
          </w:rPr>
          <w:fldChar w:fldCharType="begin"/>
        </w:r>
        <w:r w:rsidR="004941FA">
          <w:rPr>
            <w:noProof/>
            <w:webHidden/>
          </w:rPr>
          <w:instrText xml:space="preserve"> PAGEREF _Toc73004454 \h </w:instrText>
        </w:r>
        <w:r w:rsidR="004941FA">
          <w:rPr>
            <w:noProof/>
            <w:webHidden/>
          </w:rPr>
        </w:r>
        <w:r w:rsidR="004941FA">
          <w:rPr>
            <w:noProof/>
            <w:webHidden/>
          </w:rPr>
          <w:fldChar w:fldCharType="separate"/>
        </w:r>
        <w:r w:rsidR="006A6BA4">
          <w:rPr>
            <w:noProof/>
            <w:webHidden/>
          </w:rPr>
          <w:t>22</w:t>
        </w:r>
        <w:r w:rsidR="004941FA">
          <w:rPr>
            <w:noProof/>
            <w:webHidden/>
          </w:rPr>
          <w:fldChar w:fldCharType="end"/>
        </w:r>
      </w:hyperlink>
    </w:p>
    <w:p w14:paraId="351CA030" w14:textId="27F8048E" w:rsidR="004941FA" w:rsidRDefault="00516AAD">
      <w:pPr>
        <w:pStyle w:val="TOC2"/>
        <w:rPr>
          <w:rFonts w:asciiTheme="minorHAnsi" w:eastAsiaTheme="minorEastAsia" w:hAnsiTheme="minorHAnsi" w:cstheme="minorBidi"/>
          <w:noProof/>
          <w:spacing w:val="0"/>
          <w:kern w:val="0"/>
          <w:sz w:val="22"/>
          <w:lang w:eastAsia="en-AU"/>
        </w:rPr>
      </w:pPr>
      <w:hyperlink w:anchor="_Toc73004455" w:history="1">
        <w:r w:rsidR="004941FA" w:rsidRPr="007B266D">
          <w:rPr>
            <w:rStyle w:val="Hyperlink"/>
            <w:bCs/>
            <w:noProof/>
          </w:rPr>
          <w:t>15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provisions of this Code to market retail contracts</w:t>
        </w:r>
        <w:r w:rsidR="004941FA">
          <w:rPr>
            <w:noProof/>
            <w:webHidden/>
          </w:rPr>
          <w:tab/>
        </w:r>
        <w:r w:rsidR="004941FA">
          <w:rPr>
            <w:noProof/>
            <w:webHidden/>
          </w:rPr>
          <w:fldChar w:fldCharType="begin"/>
        </w:r>
        <w:r w:rsidR="004941FA">
          <w:rPr>
            <w:noProof/>
            <w:webHidden/>
          </w:rPr>
          <w:instrText xml:space="preserve"> PAGEREF _Toc73004455 \h </w:instrText>
        </w:r>
        <w:r w:rsidR="004941FA">
          <w:rPr>
            <w:noProof/>
            <w:webHidden/>
          </w:rPr>
        </w:r>
        <w:r w:rsidR="004941FA">
          <w:rPr>
            <w:noProof/>
            <w:webHidden/>
          </w:rPr>
          <w:fldChar w:fldCharType="separate"/>
        </w:r>
        <w:r w:rsidR="006A6BA4">
          <w:rPr>
            <w:noProof/>
            <w:webHidden/>
          </w:rPr>
          <w:t>23</w:t>
        </w:r>
        <w:r w:rsidR="004941FA">
          <w:rPr>
            <w:noProof/>
            <w:webHidden/>
          </w:rPr>
          <w:fldChar w:fldCharType="end"/>
        </w:r>
      </w:hyperlink>
    </w:p>
    <w:p w14:paraId="263A2B47" w14:textId="7D9A24FA"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56" w:history="1">
        <w:r w:rsidR="004941FA" w:rsidRPr="007B266D">
          <w:rPr>
            <w:rStyle w:val="Hyperlink"/>
          </w:rPr>
          <w:t xml:space="preserve">Division 2A </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 xml:space="preserve"> Standing offer tariffs</w:t>
        </w:r>
        <w:r w:rsidR="004941FA">
          <w:rPr>
            <w:webHidden/>
          </w:rPr>
          <w:tab/>
        </w:r>
        <w:r w:rsidR="004941FA">
          <w:rPr>
            <w:webHidden/>
          </w:rPr>
          <w:fldChar w:fldCharType="begin"/>
        </w:r>
        <w:r w:rsidR="004941FA">
          <w:rPr>
            <w:webHidden/>
          </w:rPr>
          <w:instrText xml:space="preserve"> PAGEREF _Toc73004456 \h </w:instrText>
        </w:r>
        <w:r w:rsidR="004941FA">
          <w:rPr>
            <w:webHidden/>
          </w:rPr>
        </w:r>
        <w:r w:rsidR="004941FA">
          <w:rPr>
            <w:webHidden/>
          </w:rPr>
          <w:fldChar w:fldCharType="separate"/>
        </w:r>
        <w:r w:rsidR="006A6BA4">
          <w:rPr>
            <w:webHidden/>
          </w:rPr>
          <w:t>23</w:t>
        </w:r>
        <w:r w:rsidR="004941FA">
          <w:rPr>
            <w:webHidden/>
          </w:rPr>
          <w:fldChar w:fldCharType="end"/>
        </w:r>
      </w:hyperlink>
    </w:p>
    <w:p w14:paraId="209B1478" w14:textId="3FB5C1CA" w:rsidR="004941FA" w:rsidRDefault="00516AAD">
      <w:pPr>
        <w:pStyle w:val="TOC2"/>
        <w:rPr>
          <w:rFonts w:asciiTheme="minorHAnsi" w:eastAsiaTheme="minorEastAsia" w:hAnsiTheme="minorHAnsi" w:cstheme="minorBidi"/>
          <w:noProof/>
          <w:spacing w:val="0"/>
          <w:kern w:val="0"/>
          <w:sz w:val="22"/>
          <w:lang w:eastAsia="en-AU"/>
        </w:rPr>
      </w:pPr>
      <w:hyperlink w:anchor="_Toc73004457" w:history="1">
        <w:r w:rsidR="004941FA" w:rsidRPr="007B266D">
          <w:rPr>
            <w:rStyle w:val="Hyperlink"/>
            <w:noProof/>
          </w:rPr>
          <w:t>15A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Internet publication of standing offer tariffs</w:t>
        </w:r>
        <w:r w:rsidR="004941FA">
          <w:rPr>
            <w:noProof/>
            <w:webHidden/>
          </w:rPr>
          <w:tab/>
        </w:r>
        <w:r w:rsidR="004941FA">
          <w:rPr>
            <w:noProof/>
            <w:webHidden/>
          </w:rPr>
          <w:fldChar w:fldCharType="begin"/>
        </w:r>
        <w:r w:rsidR="004941FA">
          <w:rPr>
            <w:noProof/>
            <w:webHidden/>
          </w:rPr>
          <w:instrText xml:space="preserve"> PAGEREF _Toc73004457 \h </w:instrText>
        </w:r>
        <w:r w:rsidR="004941FA">
          <w:rPr>
            <w:noProof/>
            <w:webHidden/>
          </w:rPr>
        </w:r>
        <w:r w:rsidR="004941FA">
          <w:rPr>
            <w:noProof/>
            <w:webHidden/>
          </w:rPr>
          <w:fldChar w:fldCharType="separate"/>
        </w:r>
        <w:r w:rsidR="006A6BA4">
          <w:rPr>
            <w:noProof/>
            <w:webHidden/>
          </w:rPr>
          <w:t>23</w:t>
        </w:r>
        <w:r w:rsidR="004941FA">
          <w:rPr>
            <w:noProof/>
            <w:webHidden/>
          </w:rPr>
          <w:fldChar w:fldCharType="end"/>
        </w:r>
      </w:hyperlink>
    </w:p>
    <w:p w14:paraId="786CF29E" w14:textId="15A7BB94" w:rsidR="004941FA" w:rsidRDefault="00516AAD">
      <w:pPr>
        <w:pStyle w:val="TOC2"/>
        <w:rPr>
          <w:rFonts w:asciiTheme="minorHAnsi" w:eastAsiaTheme="minorEastAsia" w:hAnsiTheme="minorHAnsi" w:cstheme="minorBidi"/>
          <w:noProof/>
          <w:spacing w:val="0"/>
          <w:kern w:val="0"/>
          <w:sz w:val="22"/>
          <w:lang w:eastAsia="en-AU"/>
        </w:rPr>
      </w:pPr>
      <w:hyperlink w:anchor="_Toc73004458" w:history="1">
        <w:r w:rsidR="004941FA" w:rsidRPr="007B266D">
          <w:rPr>
            <w:rStyle w:val="Hyperlink"/>
            <w:noProof/>
          </w:rPr>
          <w:t>15B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[Not Used]</w:t>
        </w:r>
        <w:r w:rsidR="004941FA">
          <w:rPr>
            <w:noProof/>
            <w:webHidden/>
          </w:rPr>
          <w:tab/>
        </w:r>
        <w:r w:rsidR="004941FA">
          <w:rPr>
            <w:noProof/>
            <w:webHidden/>
          </w:rPr>
          <w:fldChar w:fldCharType="begin"/>
        </w:r>
        <w:r w:rsidR="004941FA">
          <w:rPr>
            <w:noProof/>
            <w:webHidden/>
          </w:rPr>
          <w:instrText xml:space="preserve"> PAGEREF _Toc73004458 \h </w:instrText>
        </w:r>
        <w:r w:rsidR="004941FA">
          <w:rPr>
            <w:noProof/>
            <w:webHidden/>
          </w:rPr>
        </w:r>
        <w:r w:rsidR="004941FA">
          <w:rPr>
            <w:noProof/>
            <w:webHidden/>
          </w:rPr>
          <w:fldChar w:fldCharType="separate"/>
        </w:r>
        <w:r w:rsidR="006A6BA4">
          <w:rPr>
            <w:noProof/>
            <w:webHidden/>
          </w:rPr>
          <w:t>24</w:t>
        </w:r>
        <w:r w:rsidR="004941FA">
          <w:rPr>
            <w:noProof/>
            <w:webHidden/>
          </w:rPr>
          <w:fldChar w:fldCharType="end"/>
        </w:r>
      </w:hyperlink>
    </w:p>
    <w:p w14:paraId="06A48BFE" w14:textId="00F0F4CB" w:rsidR="004941FA" w:rsidRDefault="00516AAD">
      <w:pPr>
        <w:pStyle w:val="TOC2"/>
        <w:rPr>
          <w:rFonts w:asciiTheme="minorHAnsi" w:eastAsiaTheme="minorEastAsia" w:hAnsiTheme="minorHAnsi" w:cstheme="minorBidi"/>
          <w:noProof/>
          <w:spacing w:val="0"/>
          <w:kern w:val="0"/>
          <w:sz w:val="22"/>
          <w:lang w:eastAsia="en-AU"/>
        </w:rPr>
      </w:pPr>
      <w:hyperlink w:anchor="_Toc73004459" w:history="1">
        <w:r w:rsidR="004941FA" w:rsidRPr="007B266D">
          <w:rPr>
            <w:rStyle w:val="Hyperlink"/>
            <w:noProof/>
          </w:rPr>
          <w:t>15C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[Not Used]</w:t>
        </w:r>
        <w:r w:rsidR="004941FA">
          <w:rPr>
            <w:noProof/>
            <w:webHidden/>
          </w:rPr>
          <w:tab/>
        </w:r>
        <w:r w:rsidR="004941FA">
          <w:rPr>
            <w:noProof/>
            <w:webHidden/>
          </w:rPr>
          <w:fldChar w:fldCharType="begin"/>
        </w:r>
        <w:r w:rsidR="004941FA">
          <w:rPr>
            <w:noProof/>
            <w:webHidden/>
          </w:rPr>
          <w:instrText xml:space="preserve"> PAGEREF _Toc73004459 \h </w:instrText>
        </w:r>
        <w:r w:rsidR="004941FA">
          <w:rPr>
            <w:noProof/>
            <w:webHidden/>
          </w:rPr>
        </w:r>
        <w:r w:rsidR="004941FA">
          <w:rPr>
            <w:noProof/>
            <w:webHidden/>
          </w:rPr>
          <w:fldChar w:fldCharType="separate"/>
        </w:r>
        <w:r w:rsidR="006A6BA4">
          <w:rPr>
            <w:noProof/>
            <w:webHidden/>
          </w:rPr>
          <w:t>24</w:t>
        </w:r>
        <w:r w:rsidR="004941FA">
          <w:rPr>
            <w:noProof/>
            <w:webHidden/>
          </w:rPr>
          <w:fldChar w:fldCharType="end"/>
        </w:r>
      </w:hyperlink>
    </w:p>
    <w:p w14:paraId="719B34A9" w14:textId="0B0F7184" w:rsidR="004941FA" w:rsidRDefault="00516AAD">
      <w:pPr>
        <w:pStyle w:val="TOC2"/>
        <w:rPr>
          <w:rFonts w:asciiTheme="minorHAnsi" w:eastAsiaTheme="minorEastAsia" w:hAnsiTheme="minorHAnsi" w:cstheme="minorBidi"/>
          <w:noProof/>
          <w:spacing w:val="0"/>
          <w:kern w:val="0"/>
          <w:sz w:val="22"/>
          <w:lang w:eastAsia="en-AU"/>
        </w:rPr>
      </w:pPr>
      <w:hyperlink w:anchor="_Toc73004460" w:history="1">
        <w:r w:rsidR="004941FA" w:rsidRPr="007B266D">
          <w:rPr>
            <w:rStyle w:val="Hyperlink"/>
            <w:noProof/>
          </w:rPr>
          <w:t>15D</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[Not Used]</w:t>
        </w:r>
        <w:r w:rsidR="004941FA">
          <w:rPr>
            <w:noProof/>
            <w:webHidden/>
          </w:rPr>
          <w:tab/>
        </w:r>
        <w:r w:rsidR="004941FA">
          <w:rPr>
            <w:noProof/>
            <w:webHidden/>
          </w:rPr>
          <w:fldChar w:fldCharType="begin"/>
        </w:r>
        <w:r w:rsidR="004941FA">
          <w:rPr>
            <w:noProof/>
            <w:webHidden/>
          </w:rPr>
          <w:instrText xml:space="preserve"> PAGEREF _Toc73004460 \h </w:instrText>
        </w:r>
        <w:r w:rsidR="004941FA">
          <w:rPr>
            <w:noProof/>
            <w:webHidden/>
          </w:rPr>
        </w:r>
        <w:r w:rsidR="004941FA">
          <w:rPr>
            <w:noProof/>
            <w:webHidden/>
          </w:rPr>
          <w:fldChar w:fldCharType="separate"/>
        </w:r>
        <w:r w:rsidR="006A6BA4">
          <w:rPr>
            <w:noProof/>
            <w:webHidden/>
          </w:rPr>
          <w:t>24</w:t>
        </w:r>
        <w:r w:rsidR="004941FA">
          <w:rPr>
            <w:noProof/>
            <w:webHidden/>
          </w:rPr>
          <w:fldChar w:fldCharType="end"/>
        </w:r>
      </w:hyperlink>
    </w:p>
    <w:p w14:paraId="6A4029BC" w14:textId="2E8A60AF" w:rsidR="004941FA" w:rsidRDefault="00516AAD">
      <w:pPr>
        <w:pStyle w:val="TOC2"/>
        <w:rPr>
          <w:rFonts w:asciiTheme="minorHAnsi" w:eastAsiaTheme="minorEastAsia" w:hAnsiTheme="minorHAnsi" w:cstheme="minorBidi"/>
          <w:noProof/>
          <w:spacing w:val="0"/>
          <w:kern w:val="0"/>
          <w:sz w:val="22"/>
          <w:lang w:eastAsia="en-AU"/>
        </w:rPr>
      </w:pPr>
      <w:hyperlink w:anchor="_Toc73004461" w:history="1">
        <w:r w:rsidR="004941FA" w:rsidRPr="007B266D">
          <w:rPr>
            <w:rStyle w:val="Hyperlink"/>
            <w:noProof/>
          </w:rPr>
          <w:t>15E</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[Not Used]</w:t>
        </w:r>
        <w:r w:rsidR="004941FA">
          <w:rPr>
            <w:noProof/>
            <w:webHidden/>
          </w:rPr>
          <w:tab/>
        </w:r>
        <w:r w:rsidR="004941FA">
          <w:rPr>
            <w:noProof/>
            <w:webHidden/>
          </w:rPr>
          <w:fldChar w:fldCharType="begin"/>
        </w:r>
        <w:r w:rsidR="004941FA">
          <w:rPr>
            <w:noProof/>
            <w:webHidden/>
          </w:rPr>
          <w:instrText xml:space="preserve"> PAGEREF _Toc73004461 \h </w:instrText>
        </w:r>
        <w:r w:rsidR="004941FA">
          <w:rPr>
            <w:noProof/>
            <w:webHidden/>
          </w:rPr>
        </w:r>
        <w:r w:rsidR="004941FA">
          <w:rPr>
            <w:noProof/>
            <w:webHidden/>
          </w:rPr>
          <w:fldChar w:fldCharType="separate"/>
        </w:r>
        <w:r w:rsidR="006A6BA4">
          <w:rPr>
            <w:noProof/>
            <w:webHidden/>
          </w:rPr>
          <w:t>24</w:t>
        </w:r>
        <w:r w:rsidR="004941FA">
          <w:rPr>
            <w:noProof/>
            <w:webHidden/>
          </w:rPr>
          <w:fldChar w:fldCharType="end"/>
        </w:r>
      </w:hyperlink>
    </w:p>
    <w:p w14:paraId="3A8DF254" w14:textId="16449699" w:rsidR="004941FA" w:rsidRDefault="00516AAD">
      <w:pPr>
        <w:pStyle w:val="TOC2"/>
        <w:rPr>
          <w:rFonts w:asciiTheme="minorHAnsi" w:eastAsiaTheme="minorEastAsia" w:hAnsiTheme="minorHAnsi" w:cstheme="minorBidi"/>
          <w:noProof/>
          <w:spacing w:val="0"/>
          <w:kern w:val="0"/>
          <w:sz w:val="22"/>
          <w:lang w:eastAsia="en-AU"/>
        </w:rPr>
      </w:pPr>
      <w:hyperlink w:anchor="_Toc73004462" w:history="1">
        <w:r w:rsidR="004941FA" w:rsidRPr="007B266D">
          <w:rPr>
            <w:rStyle w:val="Hyperlink"/>
            <w:noProof/>
          </w:rPr>
          <w:t>15F</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[Not Used]</w:t>
        </w:r>
        <w:r w:rsidR="004941FA">
          <w:rPr>
            <w:noProof/>
            <w:webHidden/>
          </w:rPr>
          <w:tab/>
        </w:r>
        <w:r w:rsidR="004941FA">
          <w:rPr>
            <w:noProof/>
            <w:webHidden/>
          </w:rPr>
          <w:fldChar w:fldCharType="begin"/>
        </w:r>
        <w:r w:rsidR="004941FA">
          <w:rPr>
            <w:noProof/>
            <w:webHidden/>
          </w:rPr>
          <w:instrText xml:space="preserve"> PAGEREF _Toc73004462 \h </w:instrText>
        </w:r>
        <w:r w:rsidR="004941FA">
          <w:rPr>
            <w:noProof/>
            <w:webHidden/>
          </w:rPr>
        </w:r>
        <w:r w:rsidR="004941FA">
          <w:rPr>
            <w:noProof/>
            <w:webHidden/>
          </w:rPr>
          <w:fldChar w:fldCharType="separate"/>
        </w:r>
        <w:r w:rsidR="006A6BA4">
          <w:rPr>
            <w:noProof/>
            <w:webHidden/>
          </w:rPr>
          <w:t>24</w:t>
        </w:r>
        <w:r w:rsidR="004941FA">
          <w:rPr>
            <w:noProof/>
            <w:webHidden/>
          </w:rPr>
          <w:fldChar w:fldCharType="end"/>
        </w:r>
      </w:hyperlink>
    </w:p>
    <w:p w14:paraId="729662F8" w14:textId="4DDF61AF"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63" w:history="1">
        <w:r w:rsidR="004941FA" w:rsidRPr="007B266D">
          <w:rPr>
            <w:rStyle w:val="Hyperlink"/>
          </w:rPr>
          <w:t>Division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Customer retail contracts—pre-contractual procedures and obligation to supply</w:t>
        </w:r>
        <w:r w:rsidR="004941FA">
          <w:rPr>
            <w:webHidden/>
          </w:rPr>
          <w:tab/>
        </w:r>
        <w:r w:rsidR="004941FA">
          <w:rPr>
            <w:webHidden/>
          </w:rPr>
          <w:fldChar w:fldCharType="begin"/>
        </w:r>
        <w:r w:rsidR="004941FA">
          <w:rPr>
            <w:webHidden/>
          </w:rPr>
          <w:instrText xml:space="preserve"> PAGEREF _Toc73004463 \h </w:instrText>
        </w:r>
        <w:r w:rsidR="004941FA">
          <w:rPr>
            <w:webHidden/>
          </w:rPr>
        </w:r>
        <w:r w:rsidR="004941FA">
          <w:rPr>
            <w:webHidden/>
          </w:rPr>
          <w:fldChar w:fldCharType="separate"/>
        </w:r>
        <w:r w:rsidR="006A6BA4">
          <w:rPr>
            <w:webHidden/>
          </w:rPr>
          <w:t>24</w:t>
        </w:r>
        <w:r w:rsidR="004941FA">
          <w:rPr>
            <w:webHidden/>
          </w:rPr>
          <w:fldChar w:fldCharType="end"/>
        </w:r>
      </w:hyperlink>
    </w:p>
    <w:p w14:paraId="0E5FB7DC" w14:textId="33AABDF9" w:rsidR="004941FA" w:rsidRDefault="00516AAD">
      <w:pPr>
        <w:pStyle w:val="TOC2"/>
        <w:rPr>
          <w:rFonts w:asciiTheme="minorHAnsi" w:eastAsiaTheme="minorEastAsia" w:hAnsiTheme="minorHAnsi" w:cstheme="minorBidi"/>
          <w:noProof/>
          <w:spacing w:val="0"/>
          <w:kern w:val="0"/>
          <w:sz w:val="22"/>
          <w:lang w:eastAsia="en-AU"/>
        </w:rPr>
      </w:pPr>
      <w:hyperlink w:anchor="_Toc73004464" w:history="1">
        <w:r w:rsidR="004941FA" w:rsidRPr="007B266D">
          <w:rPr>
            <w:rStyle w:val="Hyperlink"/>
            <w:noProof/>
          </w:rPr>
          <w:t>16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Pre-contractual duty of retailers</w:t>
        </w:r>
        <w:r w:rsidR="004941FA">
          <w:rPr>
            <w:noProof/>
            <w:webHidden/>
          </w:rPr>
          <w:tab/>
        </w:r>
        <w:r w:rsidR="004941FA">
          <w:rPr>
            <w:noProof/>
            <w:webHidden/>
          </w:rPr>
          <w:fldChar w:fldCharType="begin"/>
        </w:r>
        <w:r w:rsidR="004941FA">
          <w:rPr>
            <w:noProof/>
            <w:webHidden/>
          </w:rPr>
          <w:instrText xml:space="preserve"> PAGEREF _Toc73004464 \h </w:instrText>
        </w:r>
        <w:r w:rsidR="004941FA">
          <w:rPr>
            <w:noProof/>
            <w:webHidden/>
          </w:rPr>
        </w:r>
        <w:r w:rsidR="004941FA">
          <w:rPr>
            <w:noProof/>
            <w:webHidden/>
          </w:rPr>
          <w:fldChar w:fldCharType="separate"/>
        </w:r>
        <w:r w:rsidR="006A6BA4">
          <w:rPr>
            <w:noProof/>
            <w:webHidden/>
          </w:rPr>
          <w:t>24</w:t>
        </w:r>
        <w:r w:rsidR="004941FA">
          <w:rPr>
            <w:noProof/>
            <w:webHidden/>
          </w:rPr>
          <w:fldChar w:fldCharType="end"/>
        </w:r>
      </w:hyperlink>
    </w:p>
    <w:p w14:paraId="091D3ED4" w14:textId="0F2DA768" w:rsidR="004941FA" w:rsidRDefault="00516AAD">
      <w:pPr>
        <w:pStyle w:val="TOC2"/>
        <w:rPr>
          <w:rFonts w:asciiTheme="minorHAnsi" w:eastAsiaTheme="minorEastAsia" w:hAnsiTheme="minorHAnsi" w:cstheme="minorBidi"/>
          <w:noProof/>
          <w:spacing w:val="0"/>
          <w:kern w:val="0"/>
          <w:sz w:val="22"/>
          <w:lang w:eastAsia="en-AU"/>
        </w:rPr>
      </w:pPr>
      <w:hyperlink w:anchor="_Toc73004465" w:history="1">
        <w:r w:rsidR="004941FA" w:rsidRPr="007B266D">
          <w:rPr>
            <w:rStyle w:val="Hyperlink"/>
            <w:noProof/>
          </w:rPr>
          <w:t>16A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Pre-contractual duty of exempt persons</w:t>
        </w:r>
        <w:r w:rsidR="004941FA">
          <w:rPr>
            <w:noProof/>
            <w:webHidden/>
          </w:rPr>
          <w:tab/>
        </w:r>
        <w:r w:rsidR="004941FA">
          <w:rPr>
            <w:noProof/>
            <w:webHidden/>
          </w:rPr>
          <w:fldChar w:fldCharType="begin"/>
        </w:r>
        <w:r w:rsidR="004941FA">
          <w:rPr>
            <w:noProof/>
            <w:webHidden/>
          </w:rPr>
          <w:instrText xml:space="preserve"> PAGEREF _Toc73004465 \h </w:instrText>
        </w:r>
        <w:r w:rsidR="004941FA">
          <w:rPr>
            <w:noProof/>
            <w:webHidden/>
          </w:rPr>
        </w:r>
        <w:r w:rsidR="004941FA">
          <w:rPr>
            <w:noProof/>
            <w:webHidden/>
          </w:rPr>
          <w:fldChar w:fldCharType="separate"/>
        </w:r>
        <w:r w:rsidR="006A6BA4">
          <w:rPr>
            <w:noProof/>
            <w:webHidden/>
          </w:rPr>
          <w:t>25</w:t>
        </w:r>
        <w:r w:rsidR="004941FA">
          <w:rPr>
            <w:noProof/>
            <w:webHidden/>
          </w:rPr>
          <w:fldChar w:fldCharType="end"/>
        </w:r>
      </w:hyperlink>
    </w:p>
    <w:p w14:paraId="41FFFE91" w14:textId="60A3CAA5" w:rsidR="004941FA" w:rsidRDefault="00516AAD">
      <w:pPr>
        <w:pStyle w:val="TOC2"/>
        <w:rPr>
          <w:rFonts w:asciiTheme="minorHAnsi" w:eastAsiaTheme="minorEastAsia" w:hAnsiTheme="minorHAnsi" w:cstheme="minorBidi"/>
          <w:noProof/>
          <w:spacing w:val="0"/>
          <w:kern w:val="0"/>
          <w:sz w:val="22"/>
          <w:lang w:eastAsia="en-AU"/>
        </w:rPr>
      </w:pPr>
      <w:hyperlink w:anchor="_Toc73004466" w:history="1">
        <w:r w:rsidR="004941FA" w:rsidRPr="007B266D">
          <w:rPr>
            <w:rStyle w:val="Hyperlink"/>
            <w:noProof/>
          </w:rPr>
          <w:t>17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Exempt Persons and obligations to sell electricity</w:t>
        </w:r>
        <w:r w:rsidR="004941FA">
          <w:rPr>
            <w:noProof/>
            <w:webHidden/>
          </w:rPr>
          <w:tab/>
        </w:r>
        <w:r w:rsidR="004941FA">
          <w:rPr>
            <w:noProof/>
            <w:webHidden/>
          </w:rPr>
          <w:fldChar w:fldCharType="begin"/>
        </w:r>
        <w:r w:rsidR="004941FA">
          <w:rPr>
            <w:noProof/>
            <w:webHidden/>
          </w:rPr>
          <w:instrText xml:space="preserve"> PAGEREF _Toc73004466 \h </w:instrText>
        </w:r>
        <w:r w:rsidR="004941FA">
          <w:rPr>
            <w:noProof/>
            <w:webHidden/>
          </w:rPr>
        </w:r>
        <w:r w:rsidR="004941FA">
          <w:rPr>
            <w:noProof/>
            <w:webHidden/>
          </w:rPr>
          <w:fldChar w:fldCharType="separate"/>
        </w:r>
        <w:r w:rsidR="006A6BA4">
          <w:rPr>
            <w:noProof/>
            <w:webHidden/>
          </w:rPr>
          <w:t>25</w:t>
        </w:r>
        <w:r w:rsidR="004941FA">
          <w:rPr>
            <w:noProof/>
            <w:webHidden/>
          </w:rPr>
          <w:fldChar w:fldCharType="end"/>
        </w:r>
      </w:hyperlink>
    </w:p>
    <w:p w14:paraId="14D5D952" w14:textId="1166E86A" w:rsidR="004941FA" w:rsidRDefault="00516AAD">
      <w:pPr>
        <w:pStyle w:val="TOC2"/>
        <w:rPr>
          <w:rFonts w:asciiTheme="minorHAnsi" w:eastAsiaTheme="minorEastAsia" w:hAnsiTheme="minorHAnsi" w:cstheme="minorBidi"/>
          <w:noProof/>
          <w:spacing w:val="0"/>
          <w:kern w:val="0"/>
          <w:sz w:val="22"/>
          <w:lang w:eastAsia="en-AU"/>
        </w:rPr>
      </w:pPr>
      <w:hyperlink w:anchor="_Toc73004467" w:history="1">
        <w:r w:rsidR="004941FA" w:rsidRPr="007B266D">
          <w:rPr>
            <w:rStyle w:val="Hyperlink"/>
            <w:noProof/>
          </w:rPr>
          <w:t>18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Pre-contractual request to designated retailer for sale of energy (SRC)</w:t>
        </w:r>
        <w:r w:rsidR="004941FA">
          <w:rPr>
            <w:noProof/>
            <w:webHidden/>
          </w:rPr>
          <w:tab/>
        </w:r>
        <w:r w:rsidR="004941FA">
          <w:rPr>
            <w:noProof/>
            <w:webHidden/>
          </w:rPr>
          <w:fldChar w:fldCharType="begin"/>
        </w:r>
        <w:r w:rsidR="004941FA">
          <w:rPr>
            <w:noProof/>
            <w:webHidden/>
          </w:rPr>
          <w:instrText xml:space="preserve"> PAGEREF _Toc73004467 \h </w:instrText>
        </w:r>
        <w:r w:rsidR="004941FA">
          <w:rPr>
            <w:noProof/>
            <w:webHidden/>
          </w:rPr>
        </w:r>
        <w:r w:rsidR="004941FA">
          <w:rPr>
            <w:noProof/>
            <w:webHidden/>
          </w:rPr>
          <w:fldChar w:fldCharType="separate"/>
        </w:r>
        <w:r w:rsidR="006A6BA4">
          <w:rPr>
            <w:noProof/>
            <w:webHidden/>
          </w:rPr>
          <w:t>25</w:t>
        </w:r>
        <w:r w:rsidR="004941FA">
          <w:rPr>
            <w:noProof/>
            <w:webHidden/>
          </w:rPr>
          <w:fldChar w:fldCharType="end"/>
        </w:r>
      </w:hyperlink>
    </w:p>
    <w:p w14:paraId="6AFECDB1" w14:textId="6DAFDF40" w:rsidR="004941FA" w:rsidRDefault="00516AAD">
      <w:pPr>
        <w:pStyle w:val="TOC2"/>
        <w:rPr>
          <w:rFonts w:asciiTheme="minorHAnsi" w:eastAsiaTheme="minorEastAsia" w:hAnsiTheme="minorHAnsi" w:cstheme="minorBidi"/>
          <w:noProof/>
          <w:spacing w:val="0"/>
          <w:kern w:val="0"/>
          <w:sz w:val="22"/>
          <w:lang w:eastAsia="en-AU"/>
        </w:rPr>
      </w:pPr>
      <w:hyperlink w:anchor="_Toc73004468" w:history="1">
        <w:r w:rsidR="004941FA" w:rsidRPr="007B266D">
          <w:rPr>
            <w:rStyle w:val="Hyperlink"/>
            <w:noProof/>
          </w:rPr>
          <w:t>19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Responsibilities of designated retailer in response to request for sale of energy (SRC)</w:t>
        </w:r>
        <w:r w:rsidR="004941FA">
          <w:rPr>
            <w:noProof/>
            <w:webHidden/>
          </w:rPr>
          <w:tab/>
        </w:r>
        <w:r w:rsidR="004941FA">
          <w:rPr>
            <w:noProof/>
            <w:webHidden/>
          </w:rPr>
          <w:fldChar w:fldCharType="begin"/>
        </w:r>
        <w:r w:rsidR="004941FA">
          <w:rPr>
            <w:noProof/>
            <w:webHidden/>
          </w:rPr>
          <w:instrText xml:space="preserve"> PAGEREF _Toc73004468 \h </w:instrText>
        </w:r>
        <w:r w:rsidR="004941FA">
          <w:rPr>
            <w:noProof/>
            <w:webHidden/>
          </w:rPr>
        </w:r>
        <w:r w:rsidR="004941FA">
          <w:rPr>
            <w:noProof/>
            <w:webHidden/>
          </w:rPr>
          <w:fldChar w:fldCharType="separate"/>
        </w:r>
        <w:r w:rsidR="006A6BA4">
          <w:rPr>
            <w:noProof/>
            <w:webHidden/>
          </w:rPr>
          <w:t>26</w:t>
        </w:r>
        <w:r w:rsidR="004941FA">
          <w:rPr>
            <w:noProof/>
            <w:webHidden/>
          </w:rPr>
          <w:fldChar w:fldCharType="end"/>
        </w:r>
      </w:hyperlink>
    </w:p>
    <w:p w14:paraId="4C25F443" w14:textId="2395EFFA"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69" w:history="1">
        <w:r w:rsidR="004941FA" w:rsidRPr="007B266D">
          <w:rPr>
            <w:rStyle w:val="Hyperlink"/>
          </w:rPr>
          <w:t>Division 4</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Customer retail contracts—billing</w:t>
        </w:r>
        <w:r w:rsidR="004941FA">
          <w:rPr>
            <w:webHidden/>
          </w:rPr>
          <w:tab/>
        </w:r>
        <w:r w:rsidR="004941FA">
          <w:rPr>
            <w:webHidden/>
          </w:rPr>
          <w:fldChar w:fldCharType="begin"/>
        </w:r>
        <w:r w:rsidR="004941FA">
          <w:rPr>
            <w:webHidden/>
          </w:rPr>
          <w:instrText xml:space="preserve"> PAGEREF _Toc73004469 \h </w:instrText>
        </w:r>
        <w:r w:rsidR="004941FA">
          <w:rPr>
            <w:webHidden/>
          </w:rPr>
        </w:r>
        <w:r w:rsidR="004941FA">
          <w:rPr>
            <w:webHidden/>
          </w:rPr>
          <w:fldChar w:fldCharType="separate"/>
        </w:r>
        <w:r w:rsidR="006A6BA4">
          <w:rPr>
            <w:webHidden/>
          </w:rPr>
          <w:t>27</w:t>
        </w:r>
        <w:r w:rsidR="004941FA">
          <w:rPr>
            <w:webHidden/>
          </w:rPr>
          <w:fldChar w:fldCharType="end"/>
        </w:r>
      </w:hyperlink>
    </w:p>
    <w:p w14:paraId="67189D02" w14:textId="64E0D9F0" w:rsidR="004941FA" w:rsidRDefault="00516AAD">
      <w:pPr>
        <w:pStyle w:val="TOC2"/>
        <w:rPr>
          <w:rFonts w:asciiTheme="minorHAnsi" w:eastAsiaTheme="minorEastAsia" w:hAnsiTheme="minorHAnsi" w:cstheme="minorBidi"/>
          <w:noProof/>
          <w:spacing w:val="0"/>
          <w:kern w:val="0"/>
          <w:sz w:val="22"/>
          <w:lang w:eastAsia="en-AU"/>
        </w:rPr>
      </w:pPr>
      <w:hyperlink w:anchor="_Toc73004470" w:history="1">
        <w:r w:rsidR="004941FA" w:rsidRPr="007B266D">
          <w:rPr>
            <w:rStyle w:val="Hyperlink"/>
            <w:noProof/>
          </w:rPr>
          <w:t>20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Basis for bills (SRC, MRC and EPA)</w:t>
        </w:r>
        <w:r w:rsidR="004941FA">
          <w:rPr>
            <w:noProof/>
            <w:webHidden/>
          </w:rPr>
          <w:tab/>
        </w:r>
        <w:r w:rsidR="004941FA">
          <w:rPr>
            <w:noProof/>
            <w:webHidden/>
          </w:rPr>
          <w:fldChar w:fldCharType="begin"/>
        </w:r>
        <w:r w:rsidR="004941FA">
          <w:rPr>
            <w:noProof/>
            <w:webHidden/>
          </w:rPr>
          <w:instrText xml:space="preserve"> PAGEREF _Toc73004470 \h </w:instrText>
        </w:r>
        <w:r w:rsidR="004941FA">
          <w:rPr>
            <w:noProof/>
            <w:webHidden/>
          </w:rPr>
        </w:r>
        <w:r w:rsidR="004941FA">
          <w:rPr>
            <w:noProof/>
            <w:webHidden/>
          </w:rPr>
          <w:fldChar w:fldCharType="separate"/>
        </w:r>
        <w:r w:rsidR="006A6BA4">
          <w:rPr>
            <w:noProof/>
            <w:webHidden/>
          </w:rPr>
          <w:t>27</w:t>
        </w:r>
        <w:r w:rsidR="004941FA">
          <w:rPr>
            <w:noProof/>
            <w:webHidden/>
          </w:rPr>
          <w:fldChar w:fldCharType="end"/>
        </w:r>
      </w:hyperlink>
    </w:p>
    <w:p w14:paraId="364C3A6E" w14:textId="5B2C970F" w:rsidR="004941FA" w:rsidRDefault="00516AAD">
      <w:pPr>
        <w:pStyle w:val="TOC2"/>
        <w:rPr>
          <w:rFonts w:asciiTheme="minorHAnsi" w:eastAsiaTheme="minorEastAsia" w:hAnsiTheme="minorHAnsi" w:cstheme="minorBidi"/>
          <w:noProof/>
          <w:spacing w:val="0"/>
          <w:kern w:val="0"/>
          <w:sz w:val="22"/>
          <w:lang w:eastAsia="en-AU"/>
        </w:rPr>
      </w:pPr>
      <w:hyperlink w:anchor="_Toc73004471" w:history="1">
        <w:r w:rsidR="004941FA" w:rsidRPr="007B266D">
          <w:rPr>
            <w:rStyle w:val="Hyperlink"/>
            <w:noProof/>
          </w:rPr>
          <w:t>20A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Bulk Hot Water Charging</w:t>
        </w:r>
        <w:r w:rsidR="004941FA">
          <w:rPr>
            <w:noProof/>
            <w:webHidden/>
          </w:rPr>
          <w:tab/>
        </w:r>
        <w:r w:rsidR="004941FA">
          <w:rPr>
            <w:noProof/>
            <w:webHidden/>
          </w:rPr>
          <w:fldChar w:fldCharType="begin"/>
        </w:r>
        <w:r w:rsidR="004941FA">
          <w:rPr>
            <w:noProof/>
            <w:webHidden/>
          </w:rPr>
          <w:instrText xml:space="preserve"> PAGEREF _Toc73004471 \h </w:instrText>
        </w:r>
        <w:r w:rsidR="004941FA">
          <w:rPr>
            <w:noProof/>
            <w:webHidden/>
          </w:rPr>
        </w:r>
        <w:r w:rsidR="004941FA">
          <w:rPr>
            <w:noProof/>
            <w:webHidden/>
          </w:rPr>
          <w:fldChar w:fldCharType="separate"/>
        </w:r>
        <w:r w:rsidR="006A6BA4">
          <w:rPr>
            <w:noProof/>
            <w:webHidden/>
          </w:rPr>
          <w:t>28</w:t>
        </w:r>
        <w:r w:rsidR="004941FA">
          <w:rPr>
            <w:noProof/>
            <w:webHidden/>
          </w:rPr>
          <w:fldChar w:fldCharType="end"/>
        </w:r>
      </w:hyperlink>
    </w:p>
    <w:p w14:paraId="256A6C99" w14:textId="5C98B513" w:rsidR="004941FA" w:rsidRDefault="00516AAD">
      <w:pPr>
        <w:pStyle w:val="TOC2"/>
        <w:rPr>
          <w:rFonts w:asciiTheme="minorHAnsi" w:eastAsiaTheme="minorEastAsia" w:hAnsiTheme="minorHAnsi" w:cstheme="minorBidi"/>
          <w:noProof/>
          <w:spacing w:val="0"/>
          <w:kern w:val="0"/>
          <w:sz w:val="22"/>
          <w:lang w:eastAsia="en-AU"/>
        </w:rPr>
      </w:pPr>
      <w:hyperlink w:anchor="_Toc73004472" w:history="1">
        <w:r w:rsidR="004941FA" w:rsidRPr="007B266D">
          <w:rPr>
            <w:rStyle w:val="Hyperlink"/>
            <w:noProof/>
          </w:rPr>
          <w:t>21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Estimation as basis for bills (SRC, MRC and EPA)</w:t>
        </w:r>
        <w:r w:rsidR="004941FA">
          <w:rPr>
            <w:noProof/>
            <w:webHidden/>
          </w:rPr>
          <w:tab/>
        </w:r>
        <w:r w:rsidR="004941FA">
          <w:rPr>
            <w:noProof/>
            <w:webHidden/>
          </w:rPr>
          <w:fldChar w:fldCharType="begin"/>
        </w:r>
        <w:r w:rsidR="004941FA">
          <w:rPr>
            <w:noProof/>
            <w:webHidden/>
          </w:rPr>
          <w:instrText xml:space="preserve"> PAGEREF _Toc73004472 \h </w:instrText>
        </w:r>
        <w:r w:rsidR="004941FA">
          <w:rPr>
            <w:noProof/>
            <w:webHidden/>
          </w:rPr>
        </w:r>
        <w:r w:rsidR="004941FA">
          <w:rPr>
            <w:noProof/>
            <w:webHidden/>
          </w:rPr>
          <w:fldChar w:fldCharType="separate"/>
        </w:r>
        <w:r w:rsidR="006A6BA4">
          <w:rPr>
            <w:noProof/>
            <w:webHidden/>
          </w:rPr>
          <w:t>28</w:t>
        </w:r>
        <w:r w:rsidR="004941FA">
          <w:rPr>
            <w:noProof/>
            <w:webHidden/>
          </w:rPr>
          <w:fldChar w:fldCharType="end"/>
        </w:r>
      </w:hyperlink>
    </w:p>
    <w:p w14:paraId="7ED4ECDD" w14:textId="40433808" w:rsidR="004941FA" w:rsidRDefault="00516AAD">
      <w:pPr>
        <w:pStyle w:val="TOC2"/>
        <w:rPr>
          <w:rFonts w:asciiTheme="minorHAnsi" w:eastAsiaTheme="minorEastAsia" w:hAnsiTheme="minorHAnsi" w:cstheme="minorBidi"/>
          <w:noProof/>
          <w:spacing w:val="0"/>
          <w:kern w:val="0"/>
          <w:sz w:val="22"/>
          <w:lang w:eastAsia="en-AU"/>
        </w:rPr>
      </w:pPr>
      <w:hyperlink w:anchor="_Toc73004473" w:history="1">
        <w:r w:rsidR="004941FA" w:rsidRPr="007B266D">
          <w:rPr>
            <w:rStyle w:val="Hyperlink"/>
            <w:noProof/>
          </w:rPr>
          <w:t>22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Proportionate billing (SRC, MRC and EPA)</w:t>
        </w:r>
        <w:r w:rsidR="004941FA">
          <w:rPr>
            <w:noProof/>
            <w:webHidden/>
          </w:rPr>
          <w:tab/>
        </w:r>
        <w:r w:rsidR="004941FA">
          <w:rPr>
            <w:noProof/>
            <w:webHidden/>
          </w:rPr>
          <w:fldChar w:fldCharType="begin"/>
        </w:r>
        <w:r w:rsidR="004941FA">
          <w:rPr>
            <w:noProof/>
            <w:webHidden/>
          </w:rPr>
          <w:instrText xml:space="preserve"> PAGEREF _Toc73004473 \h </w:instrText>
        </w:r>
        <w:r w:rsidR="004941FA">
          <w:rPr>
            <w:noProof/>
            <w:webHidden/>
          </w:rPr>
        </w:r>
        <w:r w:rsidR="004941FA">
          <w:rPr>
            <w:noProof/>
            <w:webHidden/>
          </w:rPr>
          <w:fldChar w:fldCharType="separate"/>
        </w:r>
        <w:r w:rsidR="006A6BA4">
          <w:rPr>
            <w:noProof/>
            <w:webHidden/>
          </w:rPr>
          <w:t>31</w:t>
        </w:r>
        <w:r w:rsidR="004941FA">
          <w:rPr>
            <w:noProof/>
            <w:webHidden/>
          </w:rPr>
          <w:fldChar w:fldCharType="end"/>
        </w:r>
      </w:hyperlink>
    </w:p>
    <w:p w14:paraId="498FDED5" w14:textId="639D9460" w:rsidR="004941FA" w:rsidRDefault="00516AAD">
      <w:pPr>
        <w:pStyle w:val="TOC2"/>
        <w:rPr>
          <w:rFonts w:asciiTheme="minorHAnsi" w:eastAsiaTheme="minorEastAsia" w:hAnsiTheme="minorHAnsi" w:cstheme="minorBidi"/>
          <w:noProof/>
          <w:spacing w:val="0"/>
          <w:kern w:val="0"/>
          <w:sz w:val="22"/>
          <w:lang w:eastAsia="en-AU"/>
        </w:rPr>
      </w:pPr>
      <w:hyperlink w:anchor="_Toc73004474" w:history="1">
        <w:r w:rsidR="004941FA" w:rsidRPr="007B266D">
          <w:rPr>
            <w:rStyle w:val="Hyperlink"/>
            <w:noProof/>
          </w:rPr>
          <w:t>23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Bill smoothing (SRC and EPA)</w:t>
        </w:r>
        <w:r w:rsidR="004941FA">
          <w:rPr>
            <w:noProof/>
            <w:webHidden/>
          </w:rPr>
          <w:tab/>
        </w:r>
        <w:r w:rsidR="004941FA">
          <w:rPr>
            <w:noProof/>
            <w:webHidden/>
          </w:rPr>
          <w:fldChar w:fldCharType="begin"/>
        </w:r>
        <w:r w:rsidR="004941FA">
          <w:rPr>
            <w:noProof/>
            <w:webHidden/>
          </w:rPr>
          <w:instrText xml:space="preserve"> PAGEREF _Toc73004474 \h </w:instrText>
        </w:r>
        <w:r w:rsidR="004941FA">
          <w:rPr>
            <w:noProof/>
            <w:webHidden/>
          </w:rPr>
        </w:r>
        <w:r w:rsidR="004941FA">
          <w:rPr>
            <w:noProof/>
            <w:webHidden/>
          </w:rPr>
          <w:fldChar w:fldCharType="separate"/>
        </w:r>
        <w:r w:rsidR="006A6BA4">
          <w:rPr>
            <w:noProof/>
            <w:webHidden/>
          </w:rPr>
          <w:t>32</w:t>
        </w:r>
        <w:r w:rsidR="004941FA">
          <w:rPr>
            <w:noProof/>
            <w:webHidden/>
          </w:rPr>
          <w:fldChar w:fldCharType="end"/>
        </w:r>
      </w:hyperlink>
    </w:p>
    <w:p w14:paraId="2F6477A8" w14:textId="78B5B55B" w:rsidR="004941FA" w:rsidRDefault="00516AAD">
      <w:pPr>
        <w:pStyle w:val="TOC2"/>
        <w:rPr>
          <w:rFonts w:asciiTheme="minorHAnsi" w:eastAsiaTheme="minorEastAsia" w:hAnsiTheme="minorHAnsi" w:cstheme="minorBidi"/>
          <w:noProof/>
          <w:spacing w:val="0"/>
          <w:kern w:val="0"/>
          <w:sz w:val="22"/>
          <w:lang w:eastAsia="en-AU"/>
        </w:rPr>
      </w:pPr>
      <w:hyperlink w:anchor="_Toc73004475" w:history="1">
        <w:r w:rsidR="004941FA" w:rsidRPr="007B266D">
          <w:rPr>
            <w:rStyle w:val="Hyperlink"/>
            <w:noProof/>
          </w:rPr>
          <w:t>24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Frequency of bills (SRC and EPA)</w:t>
        </w:r>
        <w:r w:rsidR="004941FA">
          <w:rPr>
            <w:noProof/>
            <w:webHidden/>
          </w:rPr>
          <w:tab/>
        </w:r>
        <w:r w:rsidR="004941FA">
          <w:rPr>
            <w:noProof/>
            <w:webHidden/>
          </w:rPr>
          <w:fldChar w:fldCharType="begin"/>
        </w:r>
        <w:r w:rsidR="004941FA">
          <w:rPr>
            <w:noProof/>
            <w:webHidden/>
          </w:rPr>
          <w:instrText xml:space="preserve"> PAGEREF _Toc73004475 \h </w:instrText>
        </w:r>
        <w:r w:rsidR="004941FA">
          <w:rPr>
            <w:noProof/>
            <w:webHidden/>
          </w:rPr>
        </w:r>
        <w:r w:rsidR="004941FA">
          <w:rPr>
            <w:noProof/>
            <w:webHidden/>
          </w:rPr>
          <w:fldChar w:fldCharType="separate"/>
        </w:r>
        <w:r w:rsidR="006A6BA4">
          <w:rPr>
            <w:noProof/>
            <w:webHidden/>
          </w:rPr>
          <w:t>33</w:t>
        </w:r>
        <w:r w:rsidR="004941FA">
          <w:rPr>
            <w:noProof/>
            <w:webHidden/>
          </w:rPr>
          <w:fldChar w:fldCharType="end"/>
        </w:r>
      </w:hyperlink>
    </w:p>
    <w:p w14:paraId="3C4F3F8C" w14:textId="5E708509" w:rsidR="004941FA" w:rsidRDefault="00516AAD">
      <w:pPr>
        <w:pStyle w:val="TOC2"/>
        <w:rPr>
          <w:rFonts w:asciiTheme="minorHAnsi" w:eastAsiaTheme="minorEastAsia" w:hAnsiTheme="minorHAnsi" w:cstheme="minorBidi"/>
          <w:noProof/>
          <w:spacing w:val="0"/>
          <w:kern w:val="0"/>
          <w:sz w:val="22"/>
          <w:lang w:eastAsia="en-AU"/>
        </w:rPr>
      </w:pPr>
      <w:hyperlink w:anchor="_Toc73004476" w:history="1">
        <w:r w:rsidR="004941FA" w:rsidRPr="007B266D">
          <w:rPr>
            <w:rStyle w:val="Hyperlink"/>
            <w:noProof/>
          </w:rPr>
          <w:t>25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Contents of bills (SRC, MRC and EPA)</w:t>
        </w:r>
        <w:r w:rsidR="004941FA">
          <w:rPr>
            <w:noProof/>
            <w:webHidden/>
          </w:rPr>
          <w:tab/>
        </w:r>
        <w:r w:rsidR="004941FA">
          <w:rPr>
            <w:noProof/>
            <w:webHidden/>
          </w:rPr>
          <w:fldChar w:fldCharType="begin"/>
        </w:r>
        <w:r w:rsidR="004941FA">
          <w:rPr>
            <w:noProof/>
            <w:webHidden/>
          </w:rPr>
          <w:instrText xml:space="preserve"> PAGEREF _Toc73004476 \h </w:instrText>
        </w:r>
        <w:r w:rsidR="004941FA">
          <w:rPr>
            <w:noProof/>
            <w:webHidden/>
          </w:rPr>
        </w:r>
        <w:r w:rsidR="004941FA">
          <w:rPr>
            <w:noProof/>
            <w:webHidden/>
          </w:rPr>
          <w:fldChar w:fldCharType="separate"/>
        </w:r>
        <w:r w:rsidR="006A6BA4">
          <w:rPr>
            <w:noProof/>
            <w:webHidden/>
          </w:rPr>
          <w:t>33</w:t>
        </w:r>
        <w:r w:rsidR="004941FA">
          <w:rPr>
            <w:noProof/>
            <w:webHidden/>
          </w:rPr>
          <w:fldChar w:fldCharType="end"/>
        </w:r>
      </w:hyperlink>
    </w:p>
    <w:p w14:paraId="4745BDB1" w14:textId="01A211D3" w:rsidR="004941FA" w:rsidRDefault="00516AAD">
      <w:pPr>
        <w:pStyle w:val="TOC2"/>
        <w:rPr>
          <w:rFonts w:asciiTheme="minorHAnsi" w:eastAsiaTheme="minorEastAsia" w:hAnsiTheme="minorHAnsi" w:cstheme="minorBidi"/>
          <w:noProof/>
          <w:spacing w:val="0"/>
          <w:kern w:val="0"/>
          <w:sz w:val="22"/>
          <w:lang w:eastAsia="en-AU"/>
        </w:rPr>
      </w:pPr>
      <w:hyperlink w:anchor="_Toc73004477" w:history="1">
        <w:r w:rsidR="004941FA" w:rsidRPr="007B266D">
          <w:rPr>
            <w:rStyle w:val="Hyperlink"/>
            <w:noProof/>
          </w:rPr>
          <w:t>25A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Greenhouse Gas Disclosure on electricity customers' bills</w:t>
        </w:r>
        <w:r w:rsidR="004941FA">
          <w:rPr>
            <w:noProof/>
            <w:webHidden/>
          </w:rPr>
          <w:tab/>
        </w:r>
        <w:r w:rsidR="004941FA">
          <w:rPr>
            <w:noProof/>
            <w:webHidden/>
          </w:rPr>
          <w:fldChar w:fldCharType="begin"/>
        </w:r>
        <w:r w:rsidR="004941FA">
          <w:rPr>
            <w:noProof/>
            <w:webHidden/>
          </w:rPr>
          <w:instrText xml:space="preserve"> PAGEREF _Toc73004477 \h </w:instrText>
        </w:r>
        <w:r w:rsidR="004941FA">
          <w:rPr>
            <w:noProof/>
            <w:webHidden/>
          </w:rPr>
        </w:r>
        <w:r w:rsidR="004941FA">
          <w:rPr>
            <w:noProof/>
            <w:webHidden/>
          </w:rPr>
          <w:fldChar w:fldCharType="separate"/>
        </w:r>
        <w:r w:rsidR="006A6BA4">
          <w:rPr>
            <w:noProof/>
            <w:webHidden/>
          </w:rPr>
          <w:t>36</w:t>
        </w:r>
        <w:r w:rsidR="004941FA">
          <w:rPr>
            <w:noProof/>
            <w:webHidden/>
          </w:rPr>
          <w:fldChar w:fldCharType="end"/>
        </w:r>
      </w:hyperlink>
    </w:p>
    <w:p w14:paraId="598B155A" w14:textId="2E79CBC3" w:rsidR="004941FA" w:rsidRDefault="00516AAD">
      <w:pPr>
        <w:pStyle w:val="TOC2"/>
        <w:rPr>
          <w:rFonts w:asciiTheme="minorHAnsi" w:eastAsiaTheme="minorEastAsia" w:hAnsiTheme="minorHAnsi" w:cstheme="minorBidi"/>
          <w:noProof/>
          <w:spacing w:val="0"/>
          <w:kern w:val="0"/>
          <w:sz w:val="22"/>
          <w:lang w:eastAsia="en-AU"/>
        </w:rPr>
      </w:pPr>
      <w:hyperlink w:anchor="_Toc73004478" w:history="1">
        <w:r w:rsidR="004941FA" w:rsidRPr="007B266D">
          <w:rPr>
            <w:rStyle w:val="Hyperlink"/>
            <w:noProof/>
          </w:rPr>
          <w:t>26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Pay-by date (SRC and EPA)</w:t>
        </w:r>
        <w:r w:rsidR="004941FA">
          <w:rPr>
            <w:noProof/>
            <w:webHidden/>
          </w:rPr>
          <w:tab/>
        </w:r>
        <w:r w:rsidR="004941FA">
          <w:rPr>
            <w:noProof/>
            <w:webHidden/>
          </w:rPr>
          <w:fldChar w:fldCharType="begin"/>
        </w:r>
        <w:r w:rsidR="004941FA">
          <w:rPr>
            <w:noProof/>
            <w:webHidden/>
          </w:rPr>
          <w:instrText xml:space="preserve"> PAGEREF _Toc73004478 \h </w:instrText>
        </w:r>
        <w:r w:rsidR="004941FA">
          <w:rPr>
            <w:noProof/>
            <w:webHidden/>
          </w:rPr>
        </w:r>
        <w:r w:rsidR="004941FA">
          <w:rPr>
            <w:noProof/>
            <w:webHidden/>
          </w:rPr>
          <w:fldChar w:fldCharType="separate"/>
        </w:r>
        <w:r w:rsidR="006A6BA4">
          <w:rPr>
            <w:noProof/>
            <w:webHidden/>
          </w:rPr>
          <w:t>38</w:t>
        </w:r>
        <w:r w:rsidR="004941FA">
          <w:rPr>
            <w:noProof/>
            <w:webHidden/>
          </w:rPr>
          <w:fldChar w:fldCharType="end"/>
        </w:r>
      </w:hyperlink>
    </w:p>
    <w:p w14:paraId="47BF06AB" w14:textId="154775A3" w:rsidR="004941FA" w:rsidRDefault="00516AAD">
      <w:pPr>
        <w:pStyle w:val="TOC2"/>
        <w:rPr>
          <w:rFonts w:asciiTheme="minorHAnsi" w:eastAsiaTheme="minorEastAsia" w:hAnsiTheme="minorHAnsi" w:cstheme="minorBidi"/>
          <w:noProof/>
          <w:spacing w:val="0"/>
          <w:kern w:val="0"/>
          <w:sz w:val="22"/>
          <w:lang w:eastAsia="en-AU"/>
        </w:rPr>
      </w:pPr>
      <w:hyperlink w:anchor="_Toc73004479" w:history="1">
        <w:r w:rsidR="004941FA" w:rsidRPr="007B266D">
          <w:rPr>
            <w:rStyle w:val="Hyperlink"/>
            <w:noProof/>
          </w:rPr>
          <w:t>27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Apportionment (SRC and EPA)</w:t>
        </w:r>
        <w:r w:rsidR="004941FA">
          <w:rPr>
            <w:noProof/>
            <w:webHidden/>
          </w:rPr>
          <w:tab/>
        </w:r>
        <w:r w:rsidR="004941FA">
          <w:rPr>
            <w:noProof/>
            <w:webHidden/>
          </w:rPr>
          <w:fldChar w:fldCharType="begin"/>
        </w:r>
        <w:r w:rsidR="004941FA">
          <w:rPr>
            <w:noProof/>
            <w:webHidden/>
          </w:rPr>
          <w:instrText xml:space="preserve"> PAGEREF _Toc73004479 \h </w:instrText>
        </w:r>
        <w:r w:rsidR="004941FA">
          <w:rPr>
            <w:noProof/>
            <w:webHidden/>
          </w:rPr>
        </w:r>
        <w:r w:rsidR="004941FA">
          <w:rPr>
            <w:noProof/>
            <w:webHidden/>
          </w:rPr>
          <w:fldChar w:fldCharType="separate"/>
        </w:r>
        <w:r w:rsidR="006A6BA4">
          <w:rPr>
            <w:noProof/>
            <w:webHidden/>
          </w:rPr>
          <w:t>38</w:t>
        </w:r>
        <w:r w:rsidR="004941FA">
          <w:rPr>
            <w:noProof/>
            <w:webHidden/>
          </w:rPr>
          <w:fldChar w:fldCharType="end"/>
        </w:r>
      </w:hyperlink>
    </w:p>
    <w:p w14:paraId="066FBA52" w14:textId="3C782E1E" w:rsidR="004941FA" w:rsidRDefault="00516AAD">
      <w:pPr>
        <w:pStyle w:val="TOC2"/>
        <w:rPr>
          <w:rFonts w:asciiTheme="minorHAnsi" w:eastAsiaTheme="minorEastAsia" w:hAnsiTheme="minorHAnsi" w:cstheme="minorBidi"/>
          <w:noProof/>
          <w:spacing w:val="0"/>
          <w:kern w:val="0"/>
          <w:sz w:val="22"/>
          <w:lang w:eastAsia="en-AU"/>
        </w:rPr>
      </w:pPr>
      <w:hyperlink w:anchor="_Toc73004480" w:history="1">
        <w:r w:rsidR="004941FA" w:rsidRPr="007B266D">
          <w:rPr>
            <w:rStyle w:val="Hyperlink"/>
            <w:noProof/>
          </w:rPr>
          <w:t>27A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In Home Displays (SRC, MRC and EPA)</w:t>
        </w:r>
        <w:r w:rsidR="004941FA">
          <w:rPr>
            <w:noProof/>
            <w:webHidden/>
          </w:rPr>
          <w:tab/>
        </w:r>
        <w:r w:rsidR="004941FA">
          <w:rPr>
            <w:noProof/>
            <w:webHidden/>
          </w:rPr>
          <w:fldChar w:fldCharType="begin"/>
        </w:r>
        <w:r w:rsidR="004941FA">
          <w:rPr>
            <w:noProof/>
            <w:webHidden/>
          </w:rPr>
          <w:instrText xml:space="preserve"> PAGEREF _Toc73004480 \h </w:instrText>
        </w:r>
        <w:r w:rsidR="004941FA">
          <w:rPr>
            <w:noProof/>
            <w:webHidden/>
          </w:rPr>
        </w:r>
        <w:r w:rsidR="004941FA">
          <w:rPr>
            <w:noProof/>
            <w:webHidden/>
          </w:rPr>
          <w:fldChar w:fldCharType="separate"/>
        </w:r>
        <w:r w:rsidR="006A6BA4">
          <w:rPr>
            <w:noProof/>
            <w:webHidden/>
          </w:rPr>
          <w:t>39</w:t>
        </w:r>
        <w:r w:rsidR="004941FA">
          <w:rPr>
            <w:noProof/>
            <w:webHidden/>
          </w:rPr>
          <w:fldChar w:fldCharType="end"/>
        </w:r>
      </w:hyperlink>
    </w:p>
    <w:p w14:paraId="074B9A5C" w14:textId="0B8D26AE" w:rsidR="004941FA" w:rsidRDefault="00516AAD">
      <w:pPr>
        <w:pStyle w:val="TOC2"/>
        <w:rPr>
          <w:rFonts w:asciiTheme="minorHAnsi" w:eastAsiaTheme="minorEastAsia" w:hAnsiTheme="minorHAnsi" w:cstheme="minorBidi"/>
          <w:noProof/>
          <w:spacing w:val="0"/>
          <w:kern w:val="0"/>
          <w:sz w:val="22"/>
          <w:lang w:eastAsia="en-AU"/>
        </w:rPr>
      </w:pPr>
      <w:hyperlink w:anchor="_Toc73004481" w:history="1">
        <w:r w:rsidR="004941FA" w:rsidRPr="007B266D">
          <w:rPr>
            <w:rStyle w:val="Hyperlink"/>
            <w:noProof/>
          </w:rPr>
          <w:t>28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Historical billing information (SRC, MRC and EPA)</w:t>
        </w:r>
        <w:r w:rsidR="004941FA">
          <w:rPr>
            <w:noProof/>
            <w:webHidden/>
          </w:rPr>
          <w:tab/>
        </w:r>
        <w:r w:rsidR="004941FA">
          <w:rPr>
            <w:noProof/>
            <w:webHidden/>
          </w:rPr>
          <w:fldChar w:fldCharType="begin"/>
        </w:r>
        <w:r w:rsidR="004941FA">
          <w:rPr>
            <w:noProof/>
            <w:webHidden/>
          </w:rPr>
          <w:instrText xml:space="preserve"> PAGEREF _Toc73004481 \h </w:instrText>
        </w:r>
        <w:r w:rsidR="004941FA">
          <w:rPr>
            <w:noProof/>
            <w:webHidden/>
          </w:rPr>
        </w:r>
        <w:r w:rsidR="004941FA">
          <w:rPr>
            <w:noProof/>
            <w:webHidden/>
          </w:rPr>
          <w:fldChar w:fldCharType="separate"/>
        </w:r>
        <w:r w:rsidR="006A6BA4">
          <w:rPr>
            <w:noProof/>
            <w:webHidden/>
          </w:rPr>
          <w:t>39</w:t>
        </w:r>
        <w:r w:rsidR="004941FA">
          <w:rPr>
            <w:noProof/>
            <w:webHidden/>
          </w:rPr>
          <w:fldChar w:fldCharType="end"/>
        </w:r>
      </w:hyperlink>
    </w:p>
    <w:p w14:paraId="7A6D623B" w14:textId="588DCC1C" w:rsidR="004941FA" w:rsidRDefault="00516AAD">
      <w:pPr>
        <w:pStyle w:val="TOC2"/>
        <w:rPr>
          <w:rFonts w:asciiTheme="minorHAnsi" w:eastAsiaTheme="minorEastAsia" w:hAnsiTheme="minorHAnsi" w:cstheme="minorBidi"/>
          <w:noProof/>
          <w:spacing w:val="0"/>
          <w:kern w:val="0"/>
          <w:sz w:val="22"/>
          <w:lang w:eastAsia="en-AU"/>
        </w:rPr>
      </w:pPr>
      <w:hyperlink w:anchor="_Toc73004482" w:history="1">
        <w:r w:rsidR="004941FA" w:rsidRPr="007B266D">
          <w:rPr>
            <w:rStyle w:val="Hyperlink"/>
            <w:noProof/>
          </w:rPr>
          <w:t>29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Billing disputes (SRC, MRC and EPA)</w:t>
        </w:r>
        <w:r w:rsidR="004941FA">
          <w:rPr>
            <w:noProof/>
            <w:webHidden/>
          </w:rPr>
          <w:tab/>
        </w:r>
        <w:r w:rsidR="004941FA">
          <w:rPr>
            <w:noProof/>
            <w:webHidden/>
          </w:rPr>
          <w:fldChar w:fldCharType="begin"/>
        </w:r>
        <w:r w:rsidR="004941FA">
          <w:rPr>
            <w:noProof/>
            <w:webHidden/>
          </w:rPr>
          <w:instrText xml:space="preserve"> PAGEREF _Toc73004482 \h </w:instrText>
        </w:r>
        <w:r w:rsidR="004941FA">
          <w:rPr>
            <w:noProof/>
            <w:webHidden/>
          </w:rPr>
        </w:r>
        <w:r w:rsidR="004941FA">
          <w:rPr>
            <w:noProof/>
            <w:webHidden/>
          </w:rPr>
          <w:fldChar w:fldCharType="separate"/>
        </w:r>
        <w:r w:rsidR="006A6BA4">
          <w:rPr>
            <w:noProof/>
            <w:webHidden/>
          </w:rPr>
          <w:t>39</w:t>
        </w:r>
        <w:r w:rsidR="004941FA">
          <w:rPr>
            <w:noProof/>
            <w:webHidden/>
          </w:rPr>
          <w:fldChar w:fldCharType="end"/>
        </w:r>
      </w:hyperlink>
    </w:p>
    <w:p w14:paraId="515E7515" w14:textId="66E01FC1" w:rsidR="004941FA" w:rsidRDefault="00516AAD">
      <w:pPr>
        <w:pStyle w:val="TOC2"/>
        <w:rPr>
          <w:rFonts w:asciiTheme="minorHAnsi" w:eastAsiaTheme="minorEastAsia" w:hAnsiTheme="minorHAnsi" w:cstheme="minorBidi"/>
          <w:noProof/>
          <w:spacing w:val="0"/>
          <w:kern w:val="0"/>
          <w:sz w:val="22"/>
          <w:lang w:eastAsia="en-AU"/>
        </w:rPr>
      </w:pPr>
      <w:hyperlink w:anchor="_Toc73004483" w:history="1">
        <w:r w:rsidR="004941FA" w:rsidRPr="007B266D">
          <w:rPr>
            <w:rStyle w:val="Hyperlink"/>
            <w:noProof/>
          </w:rPr>
          <w:t>30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Undercharging (SRC, MRC and EPA)</w:t>
        </w:r>
        <w:r w:rsidR="004941FA">
          <w:rPr>
            <w:noProof/>
            <w:webHidden/>
          </w:rPr>
          <w:tab/>
        </w:r>
        <w:r w:rsidR="004941FA">
          <w:rPr>
            <w:noProof/>
            <w:webHidden/>
          </w:rPr>
          <w:fldChar w:fldCharType="begin"/>
        </w:r>
        <w:r w:rsidR="004941FA">
          <w:rPr>
            <w:noProof/>
            <w:webHidden/>
          </w:rPr>
          <w:instrText xml:space="preserve"> PAGEREF _Toc73004483 \h </w:instrText>
        </w:r>
        <w:r w:rsidR="004941FA">
          <w:rPr>
            <w:noProof/>
            <w:webHidden/>
          </w:rPr>
        </w:r>
        <w:r w:rsidR="004941FA">
          <w:rPr>
            <w:noProof/>
            <w:webHidden/>
          </w:rPr>
          <w:fldChar w:fldCharType="separate"/>
        </w:r>
        <w:r w:rsidR="006A6BA4">
          <w:rPr>
            <w:noProof/>
            <w:webHidden/>
          </w:rPr>
          <w:t>41</w:t>
        </w:r>
        <w:r w:rsidR="004941FA">
          <w:rPr>
            <w:noProof/>
            <w:webHidden/>
          </w:rPr>
          <w:fldChar w:fldCharType="end"/>
        </w:r>
      </w:hyperlink>
    </w:p>
    <w:p w14:paraId="2FBE8604" w14:textId="0DF2623A" w:rsidR="004941FA" w:rsidRDefault="00516AAD">
      <w:pPr>
        <w:pStyle w:val="TOC2"/>
        <w:rPr>
          <w:rFonts w:asciiTheme="minorHAnsi" w:eastAsiaTheme="minorEastAsia" w:hAnsiTheme="minorHAnsi" w:cstheme="minorBidi"/>
          <w:noProof/>
          <w:spacing w:val="0"/>
          <w:kern w:val="0"/>
          <w:sz w:val="22"/>
          <w:lang w:eastAsia="en-AU"/>
        </w:rPr>
      </w:pPr>
      <w:hyperlink w:anchor="_Toc73004484" w:history="1">
        <w:r w:rsidR="004941FA" w:rsidRPr="007B266D">
          <w:rPr>
            <w:rStyle w:val="Hyperlink"/>
            <w:noProof/>
          </w:rPr>
          <w:t>31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Overcharging (SRC, MRC and EPA)</w:t>
        </w:r>
        <w:r w:rsidR="004941FA">
          <w:rPr>
            <w:noProof/>
            <w:webHidden/>
          </w:rPr>
          <w:tab/>
        </w:r>
        <w:r w:rsidR="004941FA">
          <w:rPr>
            <w:noProof/>
            <w:webHidden/>
          </w:rPr>
          <w:fldChar w:fldCharType="begin"/>
        </w:r>
        <w:r w:rsidR="004941FA">
          <w:rPr>
            <w:noProof/>
            <w:webHidden/>
          </w:rPr>
          <w:instrText xml:space="preserve"> PAGEREF _Toc73004484 \h </w:instrText>
        </w:r>
        <w:r w:rsidR="004941FA">
          <w:rPr>
            <w:noProof/>
            <w:webHidden/>
          </w:rPr>
        </w:r>
        <w:r w:rsidR="004941FA">
          <w:rPr>
            <w:noProof/>
            <w:webHidden/>
          </w:rPr>
          <w:fldChar w:fldCharType="separate"/>
        </w:r>
        <w:r w:rsidR="006A6BA4">
          <w:rPr>
            <w:noProof/>
            <w:webHidden/>
          </w:rPr>
          <w:t>42</w:t>
        </w:r>
        <w:r w:rsidR="004941FA">
          <w:rPr>
            <w:noProof/>
            <w:webHidden/>
          </w:rPr>
          <w:fldChar w:fldCharType="end"/>
        </w:r>
      </w:hyperlink>
    </w:p>
    <w:p w14:paraId="3B2803B2" w14:textId="209C273A" w:rsidR="004941FA" w:rsidRDefault="00516AAD">
      <w:pPr>
        <w:pStyle w:val="TOC2"/>
        <w:rPr>
          <w:rFonts w:asciiTheme="minorHAnsi" w:eastAsiaTheme="minorEastAsia" w:hAnsiTheme="minorHAnsi" w:cstheme="minorBidi"/>
          <w:noProof/>
          <w:spacing w:val="0"/>
          <w:kern w:val="0"/>
          <w:sz w:val="22"/>
          <w:lang w:eastAsia="en-AU"/>
        </w:rPr>
      </w:pPr>
      <w:hyperlink w:anchor="_Toc73004485" w:history="1">
        <w:r w:rsidR="004941FA" w:rsidRPr="007B266D">
          <w:rPr>
            <w:rStyle w:val="Hyperlink"/>
            <w:noProof/>
          </w:rPr>
          <w:t>32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Payment methods for retailers (SRC and MRC)</w:t>
        </w:r>
        <w:r w:rsidR="004941FA">
          <w:rPr>
            <w:noProof/>
            <w:webHidden/>
          </w:rPr>
          <w:tab/>
        </w:r>
        <w:r w:rsidR="004941FA">
          <w:rPr>
            <w:noProof/>
            <w:webHidden/>
          </w:rPr>
          <w:fldChar w:fldCharType="begin"/>
        </w:r>
        <w:r w:rsidR="004941FA">
          <w:rPr>
            <w:noProof/>
            <w:webHidden/>
          </w:rPr>
          <w:instrText xml:space="preserve"> PAGEREF _Toc73004485 \h </w:instrText>
        </w:r>
        <w:r w:rsidR="004941FA">
          <w:rPr>
            <w:noProof/>
            <w:webHidden/>
          </w:rPr>
        </w:r>
        <w:r w:rsidR="004941FA">
          <w:rPr>
            <w:noProof/>
            <w:webHidden/>
          </w:rPr>
          <w:fldChar w:fldCharType="separate"/>
        </w:r>
        <w:r w:rsidR="006A6BA4">
          <w:rPr>
            <w:noProof/>
            <w:webHidden/>
          </w:rPr>
          <w:t>43</w:t>
        </w:r>
        <w:r w:rsidR="004941FA">
          <w:rPr>
            <w:noProof/>
            <w:webHidden/>
          </w:rPr>
          <w:fldChar w:fldCharType="end"/>
        </w:r>
      </w:hyperlink>
    </w:p>
    <w:p w14:paraId="09229F01" w14:textId="1C2773E5" w:rsidR="004941FA" w:rsidRDefault="00516AAD">
      <w:pPr>
        <w:pStyle w:val="TOC2"/>
        <w:rPr>
          <w:rFonts w:asciiTheme="minorHAnsi" w:eastAsiaTheme="minorEastAsia" w:hAnsiTheme="minorHAnsi" w:cstheme="minorBidi"/>
          <w:noProof/>
          <w:spacing w:val="0"/>
          <w:kern w:val="0"/>
          <w:sz w:val="22"/>
          <w:lang w:eastAsia="en-AU"/>
        </w:rPr>
      </w:pPr>
      <w:hyperlink w:anchor="_Toc73004486" w:history="1">
        <w:r w:rsidR="004941FA" w:rsidRPr="007B266D">
          <w:rPr>
            <w:rStyle w:val="Hyperlink"/>
            <w:noProof/>
          </w:rPr>
          <w:t xml:space="preserve">32A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Payment methods for exempt persons (EPA)</w:t>
        </w:r>
        <w:r w:rsidR="004941FA">
          <w:rPr>
            <w:noProof/>
            <w:webHidden/>
          </w:rPr>
          <w:tab/>
        </w:r>
        <w:r w:rsidR="004941FA">
          <w:rPr>
            <w:noProof/>
            <w:webHidden/>
          </w:rPr>
          <w:fldChar w:fldCharType="begin"/>
        </w:r>
        <w:r w:rsidR="004941FA">
          <w:rPr>
            <w:noProof/>
            <w:webHidden/>
          </w:rPr>
          <w:instrText xml:space="preserve"> PAGEREF _Toc73004486 \h </w:instrText>
        </w:r>
        <w:r w:rsidR="004941FA">
          <w:rPr>
            <w:noProof/>
            <w:webHidden/>
          </w:rPr>
        </w:r>
        <w:r w:rsidR="004941FA">
          <w:rPr>
            <w:noProof/>
            <w:webHidden/>
          </w:rPr>
          <w:fldChar w:fldCharType="separate"/>
        </w:r>
        <w:r w:rsidR="006A6BA4">
          <w:rPr>
            <w:noProof/>
            <w:webHidden/>
          </w:rPr>
          <w:t>44</w:t>
        </w:r>
        <w:r w:rsidR="004941FA">
          <w:rPr>
            <w:noProof/>
            <w:webHidden/>
          </w:rPr>
          <w:fldChar w:fldCharType="end"/>
        </w:r>
      </w:hyperlink>
    </w:p>
    <w:p w14:paraId="103AACF4" w14:textId="7F8A9B94" w:rsidR="004941FA" w:rsidRDefault="00516AAD">
      <w:pPr>
        <w:pStyle w:val="TOC2"/>
        <w:rPr>
          <w:rFonts w:asciiTheme="minorHAnsi" w:eastAsiaTheme="minorEastAsia" w:hAnsiTheme="minorHAnsi" w:cstheme="minorBidi"/>
          <w:noProof/>
          <w:spacing w:val="0"/>
          <w:kern w:val="0"/>
          <w:sz w:val="22"/>
          <w:lang w:eastAsia="en-AU"/>
        </w:rPr>
      </w:pPr>
      <w:hyperlink w:anchor="_Toc73004487" w:history="1">
        <w:r w:rsidR="004941FA" w:rsidRPr="007B266D">
          <w:rPr>
            <w:rStyle w:val="Hyperlink"/>
            <w:noProof/>
          </w:rPr>
          <w:t>32B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Receipts (EPA)</w:t>
        </w:r>
        <w:r w:rsidR="004941FA">
          <w:rPr>
            <w:noProof/>
            <w:webHidden/>
          </w:rPr>
          <w:tab/>
        </w:r>
        <w:r w:rsidR="004941FA">
          <w:rPr>
            <w:noProof/>
            <w:webHidden/>
          </w:rPr>
          <w:fldChar w:fldCharType="begin"/>
        </w:r>
        <w:r w:rsidR="004941FA">
          <w:rPr>
            <w:noProof/>
            <w:webHidden/>
          </w:rPr>
          <w:instrText xml:space="preserve"> PAGEREF _Toc73004487 \h </w:instrText>
        </w:r>
        <w:r w:rsidR="004941FA">
          <w:rPr>
            <w:noProof/>
            <w:webHidden/>
          </w:rPr>
        </w:r>
        <w:r w:rsidR="004941FA">
          <w:rPr>
            <w:noProof/>
            <w:webHidden/>
          </w:rPr>
          <w:fldChar w:fldCharType="separate"/>
        </w:r>
        <w:r w:rsidR="006A6BA4">
          <w:rPr>
            <w:noProof/>
            <w:webHidden/>
          </w:rPr>
          <w:t>44</w:t>
        </w:r>
        <w:r w:rsidR="004941FA">
          <w:rPr>
            <w:noProof/>
            <w:webHidden/>
          </w:rPr>
          <w:fldChar w:fldCharType="end"/>
        </w:r>
      </w:hyperlink>
    </w:p>
    <w:p w14:paraId="3609B9F9" w14:textId="4F0C2F45" w:rsidR="004941FA" w:rsidRDefault="00516AAD">
      <w:pPr>
        <w:pStyle w:val="TOC2"/>
        <w:rPr>
          <w:rFonts w:asciiTheme="minorHAnsi" w:eastAsiaTheme="minorEastAsia" w:hAnsiTheme="minorHAnsi" w:cstheme="minorBidi"/>
          <w:noProof/>
          <w:spacing w:val="0"/>
          <w:kern w:val="0"/>
          <w:sz w:val="22"/>
          <w:lang w:eastAsia="en-AU"/>
        </w:rPr>
      </w:pPr>
      <w:hyperlink w:anchor="_Toc73004488" w:history="1">
        <w:r w:rsidR="004941FA" w:rsidRPr="007B266D">
          <w:rPr>
            <w:rStyle w:val="Hyperlink"/>
            <w:noProof/>
          </w:rPr>
          <w:t>33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_Toc73004488 \h </w:instrText>
        </w:r>
        <w:r w:rsidR="004941FA">
          <w:rPr>
            <w:noProof/>
            <w:webHidden/>
          </w:rPr>
        </w:r>
        <w:r w:rsidR="004941FA">
          <w:rPr>
            <w:noProof/>
            <w:webHidden/>
          </w:rPr>
          <w:fldChar w:fldCharType="separate"/>
        </w:r>
        <w:r w:rsidR="006A6BA4">
          <w:rPr>
            <w:noProof/>
            <w:webHidden/>
          </w:rPr>
          <w:t>45</w:t>
        </w:r>
        <w:r w:rsidR="004941FA">
          <w:rPr>
            <w:noProof/>
            <w:webHidden/>
          </w:rPr>
          <w:fldChar w:fldCharType="end"/>
        </w:r>
      </w:hyperlink>
    </w:p>
    <w:p w14:paraId="2E305B2D" w14:textId="029E5CDD" w:rsidR="004941FA" w:rsidRDefault="00516AAD">
      <w:pPr>
        <w:pStyle w:val="TOC2"/>
        <w:rPr>
          <w:rFonts w:asciiTheme="minorHAnsi" w:eastAsiaTheme="minorEastAsia" w:hAnsiTheme="minorHAnsi" w:cstheme="minorBidi"/>
          <w:noProof/>
          <w:spacing w:val="0"/>
          <w:kern w:val="0"/>
          <w:sz w:val="22"/>
          <w:lang w:eastAsia="en-AU"/>
        </w:rPr>
      </w:pPr>
      <w:hyperlink w:anchor="_Toc73004489" w:history="1">
        <w:r w:rsidR="004941FA" w:rsidRPr="007B266D">
          <w:rPr>
            <w:rStyle w:val="Hyperlink"/>
            <w:noProof/>
          </w:rPr>
          <w:t>34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Shortened collection cycles (SRC, MRC and EPA)</w:t>
        </w:r>
        <w:r w:rsidR="004941FA">
          <w:rPr>
            <w:noProof/>
            <w:webHidden/>
          </w:rPr>
          <w:tab/>
        </w:r>
        <w:r w:rsidR="004941FA">
          <w:rPr>
            <w:noProof/>
            <w:webHidden/>
          </w:rPr>
          <w:fldChar w:fldCharType="begin"/>
        </w:r>
        <w:r w:rsidR="004941FA">
          <w:rPr>
            <w:noProof/>
            <w:webHidden/>
          </w:rPr>
          <w:instrText xml:space="preserve"> PAGEREF _Toc73004489 \h </w:instrText>
        </w:r>
        <w:r w:rsidR="004941FA">
          <w:rPr>
            <w:noProof/>
            <w:webHidden/>
          </w:rPr>
        </w:r>
        <w:r w:rsidR="004941FA">
          <w:rPr>
            <w:noProof/>
            <w:webHidden/>
          </w:rPr>
          <w:fldChar w:fldCharType="separate"/>
        </w:r>
        <w:r w:rsidR="006A6BA4">
          <w:rPr>
            <w:noProof/>
            <w:webHidden/>
          </w:rPr>
          <w:t>45</w:t>
        </w:r>
        <w:r w:rsidR="004941FA">
          <w:rPr>
            <w:noProof/>
            <w:webHidden/>
          </w:rPr>
          <w:fldChar w:fldCharType="end"/>
        </w:r>
      </w:hyperlink>
    </w:p>
    <w:p w14:paraId="10269F66" w14:textId="653F4631" w:rsidR="004941FA" w:rsidRDefault="00516AAD">
      <w:pPr>
        <w:pStyle w:val="TOC2"/>
        <w:rPr>
          <w:rFonts w:asciiTheme="minorHAnsi" w:eastAsiaTheme="minorEastAsia" w:hAnsiTheme="minorHAnsi" w:cstheme="minorBidi"/>
          <w:noProof/>
          <w:spacing w:val="0"/>
          <w:kern w:val="0"/>
          <w:sz w:val="22"/>
          <w:lang w:eastAsia="en-AU"/>
        </w:rPr>
      </w:pPr>
      <w:hyperlink w:anchor="_Toc73004490" w:history="1">
        <w:r w:rsidR="004941FA" w:rsidRPr="007B266D">
          <w:rPr>
            <w:rStyle w:val="Hyperlink"/>
            <w:noProof/>
          </w:rPr>
          <w:t>35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Request for final bill (SRC and EPA)</w:t>
        </w:r>
        <w:r w:rsidR="004941FA">
          <w:rPr>
            <w:noProof/>
            <w:webHidden/>
          </w:rPr>
          <w:tab/>
        </w:r>
        <w:r w:rsidR="004941FA">
          <w:rPr>
            <w:noProof/>
            <w:webHidden/>
          </w:rPr>
          <w:fldChar w:fldCharType="begin"/>
        </w:r>
        <w:r w:rsidR="004941FA">
          <w:rPr>
            <w:noProof/>
            <w:webHidden/>
          </w:rPr>
          <w:instrText xml:space="preserve"> PAGEREF _Toc73004490 \h </w:instrText>
        </w:r>
        <w:r w:rsidR="004941FA">
          <w:rPr>
            <w:noProof/>
            <w:webHidden/>
          </w:rPr>
        </w:r>
        <w:r w:rsidR="004941FA">
          <w:rPr>
            <w:noProof/>
            <w:webHidden/>
          </w:rPr>
          <w:fldChar w:fldCharType="separate"/>
        </w:r>
        <w:r w:rsidR="006A6BA4">
          <w:rPr>
            <w:noProof/>
            <w:webHidden/>
          </w:rPr>
          <w:t>46</w:t>
        </w:r>
        <w:r w:rsidR="004941FA">
          <w:rPr>
            <w:noProof/>
            <w:webHidden/>
          </w:rPr>
          <w:fldChar w:fldCharType="end"/>
        </w:r>
      </w:hyperlink>
    </w:p>
    <w:p w14:paraId="34BDBB8F" w14:textId="631F8597" w:rsidR="004941FA" w:rsidRDefault="00516AAD">
      <w:pPr>
        <w:pStyle w:val="TOC2"/>
        <w:rPr>
          <w:rFonts w:asciiTheme="minorHAnsi" w:eastAsiaTheme="minorEastAsia" w:hAnsiTheme="minorHAnsi" w:cstheme="minorBidi"/>
          <w:noProof/>
          <w:spacing w:val="0"/>
          <w:kern w:val="0"/>
          <w:sz w:val="22"/>
          <w:lang w:eastAsia="en-AU"/>
        </w:rPr>
      </w:pPr>
      <w:hyperlink w:anchor="_Toc73004491" w:history="1">
        <w:r w:rsidR="004941FA" w:rsidRPr="007B266D">
          <w:rPr>
            <w:rStyle w:val="Hyperlink"/>
            <w:noProof/>
          </w:rPr>
          <w:t>35A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Additional Retail Charges (SRC, MRC and EPA)</w:t>
        </w:r>
        <w:r w:rsidR="004941FA">
          <w:rPr>
            <w:noProof/>
            <w:webHidden/>
          </w:rPr>
          <w:tab/>
        </w:r>
        <w:r w:rsidR="004941FA">
          <w:rPr>
            <w:noProof/>
            <w:webHidden/>
          </w:rPr>
          <w:fldChar w:fldCharType="begin"/>
        </w:r>
        <w:r w:rsidR="004941FA">
          <w:rPr>
            <w:noProof/>
            <w:webHidden/>
          </w:rPr>
          <w:instrText xml:space="preserve"> PAGEREF _Toc73004491 \h </w:instrText>
        </w:r>
        <w:r w:rsidR="004941FA">
          <w:rPr>
            <w:noProof/>
            <w:webHidden/>
          </w:rPr>
        </w:r>
        <w:r w:rsidR="004941FA">
          <w:rPr>
            <w:noProof/>
            <w:webHidden/>
          </w:rPr>
          <w:fldChar w:fldCharType="separate"/>
        </w:r>
        <w:r w:rsidR="006A6BA4">
          <w:rPr>
            <w:noProof/>
            <w:webHidden/>
          </w:rPr>
          <w:t>47</w:t>
        </w:r>
        <w:r w:rsidR="004941FA">
          <w:rPr>
            <w:noProof/>
            <w:webHidden/>
          </w:rPr>
          <w:fldChar w:fldCharType="end"/>
        </w:r>
      </w:hyperlink>
    </w:p>
    <w:p w14:paraId="6DD13CEE" w14:textId="103C7026" w:rsidR="004941FA" w:rsidRDefault="00516AAD">
      <w:pPr>
        <w:pStyle w:val="TOC2"/>
        <w:rPr>
          <w:rFonts w:asciiTheme="minorHAnsi" w:eastAsiaTheme="minorEastAsia" w:hAnsiTheme="minorHAnsi" w:cstheme="minorBidi"/>
          <w:noProof/>
          <w:spacing w:val="0"/>
          <w:kern w:val="0"/>
          <w:sz w:val="22"/>
          <w:lang w:eastAsia="en-AU"/>
        </w:rPr>
      </w:pPr>
      <w:hyperlink w:anchor="_Toc73004492" w:history="1">
        <w:r w:rsidR="004941FA" w:rsidRPr="007B266D">
          <w:rPr>
            <w:rStyle w:val="Hyperlink"/>
            <w:noProof/>
          </w:rPr>
          <w:t>35B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Merchant Service Fees (MRC and EPA)</w:t>
        </w:r>
        <w:r w:rsidR="004941FA">
          <w:rPr>
            <w:noProof/>
            <w:webHidden/>
          </w:rPr>
          <w:tab/>
        </w:r>
        <w:r w:rsidR="004941FA">
          <w:rPr>
            <w:noProof/>
            <w:webHidden/>
          </w:rPr>
          <w:fldChar w:fldCharType="begin"/>
        </w:r>
        <w:r w:rsidR="004941FA">
          <w:rPr>
            <w:noProof/>
            <w:webHidden/>
          </w:rPr>
          <w:instrText xml:space="preserve"> PAGEREF _Toc73004492 \h </w:instrText>
        </w:r>
        <w:r w:rsidR="004941FA">
          <w:rPr>
            <w:noProof/>
            <w:webHidden/>
          </w:rPr>
        </w:r>
        <w:r w:rsidR="004941FA">
          <w:rPr>
            <w:noProof/>
            <w:webHidden/>
          </w:rPr>
          <w:fldChar w:fldCharType="separate"/>
        </w:r>
        <w:r w:rsidR="006A6BA4">
          <w:rPr>
            <w:noProof/>
            <w:webHidden/>
          </w:rPr>
          <w:t>47</w:t>
        </w:r>
        <w:r w:rsidR="004941FA">
          <w:rPr>
            <w:noProof/>
            <w:webHidden/>
          </w:rPr>
          <w:fldChar w:fldCharType="end"/>
        </w:r>
      </w:hyperlink>
    </w:p>
    <w:p w14:paraId="0F1B6A74" w14:textId="1A163AC3" w:rsidR="004941FA" w:rsidRDefault="00516AAD">
      <w:pPr>
        <w:pStyle w:val="TOC2"/>
        <w:rPr>
          <w:rFonts w:asciiTheme="minorHAnsi" w:eastAsiaTheme="minorEastAsia" w:hAnsiTheme="minorHAnsi" w:cstheme="minorBidi"/>
          <w:noProof/>
          <w:spacing w:val="0"/>
          <w:kern w:val="0"/>
          <w:sz w:val="22"/>
          <w:lang w:eastAsia="en-AU"/>
        </w:rPr>
      </w:pPr>
      <w:hyperlink w:anchor="_Toc73004493" w:history="1">
        <w:r w:rsidR="004941FA" w:rsidRPr="007B266D">
          <w:rPr>
            <w:rStyle w:val="Hyperlink"/>
            <w:noProof/>
          </w:rPr>
          <w:t>35C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Dishonoured Payments (SRC, MRC and EPA)</w:t>
        </w:r>
        <w:r w:rsidR="004941FA">
          <w:rPr>
            <w:noProof/>
            <w:webHidden/>
          </w:rPr>
          <w:tab/>
        </w:r>
        <w:r w:rsidR="004941FA">
          <w:rPr>
            <w:noProof/>
            <w:webHidden/>
          </w:rPr>
          <w:fldChar w:fldCharType="begin"/>
        </w:r>
        <w:r w:rsidR="004941FA">
          <w:rPr>
            <w:noProof/>
            <w:webHidden/>
          </w:rPr>
          <w:instrText xml:space="preserve"> PAGEREF _Toc73004493 \h </w:instrText>
        </w:r>
        <w:r w:rsidR="004941FA">
          <w:rPr>
            <w:noProof/>
            <w:webHidden/>
          </w:rPr>
        </w:r>
        <w:r w:rsidR="004941FA">
          <w:rPr>
            <w:noProof/>
            <w:webHidden/>
          </w:rPr>
          <w:fldChar w:fldCharType="separate"/>
        </w:r>
        <w:r w:rsidR="006A6BA4">
          <w:rPr>
            <w:noProof/>
            <w:webHidden/>
          </w:rPr>
          <w:t>48</w:t>
        </w:r>
        <w:r w:rsidR="004941FA">
          <w:rPr>
            <w:noProof/>
            <w:webHidden/>
          </w:rPr>
          <w:fldChar w:fldCharType="end"/>
        </w:r>
      </w:hyperlink>
    </w:p>
    <w:p w14:paraId="29CF9E83" w14:textId="5E33A8FE"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94" w:history="1">
        <w:r w:rsidR="004941FA" w:rsidRPr="007B266D">
          <w:rPr>
            <w:rStyle w:val="Hyperlink"/>
          </w:rPr>
          <w:t>Division 5</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Tariff changes</w:t>
        </w:r>
        <w:r w:rsidR="004941FA">
          <w:rPr>
            <w:webHidden/>
          </w:rPr>
          <w:tab/>
        </w:r>
        <w:r w:rsidR="004941FA">
          <w:rPr>
            <w:webHidden/>
          </w:rPr>
          <w:fldChar w:fldCharType="begin"/>
        </w:r>
        <w:r w:rsidR="004941FA">
          <w:rPr>
            <w:webHidden/>
          </w:rPr>
          <w:instrText xml:space="preserve"> PAGEREF _Toc73004494 \h </w:instrText>
        </w:r>
        <w:r w:rsidR="004941FA">
          <w:rPr>
            <w:webHidden/>
          </w:rPr>
        </w:r>
        <w:r w:rsidR="004941FA">
          <w:rPr>
            <w:webHidden/>
          </w:rPr>
          <w:fldChar w:fldCharType="separate"/>
        </w:r>
        <w:r w:rsidR="006A6BA4">
          <w:rPr>
            <w:webHidden/>
          </w:rPr>
          <w:t>48</w:t>
        </w:r>
        <w:r w:rsidR="004941FA">
          <w:rPr>
            <w:webHidden/>
          </w:rPr>
          <w:fldChar w:fldCharType="end"/>
        </w:r>
      </w:hyperlink>
    </w:p>
    <w:p w14:paraId="1D00CE2D" w14:textId="7C985791" w:rsidR="004941FA" w:rsidRDefault="00516AAD">
      <w:pPr>
        <w:pStyle w:val="TOC2"/>
        <w:rPr>
          <w:rFonts w:asciiTheme="minorHAnsi" w:eastAsiaTheme="minorEastAsia" w:hAnsiTheme="minorHAnsi" w:cstheme="minorBidi"/>
          <w:noProof/>
          <w:spacing w:val="0"/>
          <w:kern w:val="0"/>
          <w:sz w:val="22"/>
          <w:lang w:eastAsia="en-AU"/>
        </w:rPr>
      </w:pPr>
      <w:hyperlink w:anchor="_Toc73004495" w:history="1">
        <w:r w:rsidR="004941FA" w:rsidRPr="007B266D">
          <w:rPr>
            <w:rStyle w:val="Hyperlink"/>
            <w:noProof/>
          </w:rPr>
          <w:t>36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Obligations on retailers (SRC)</w:t>
        </w:r>
        <w:r w:rsidR="004941FA">
          <w:rPr>
            <w:noProof/>
            <w:webHidden/>
          </w:rPr>
          <w:tab/>
        </w:r>
        <w:r w:rsidR="004941FA">
          <w:rPr>
            <w:noProof/>
            <w:webHidden/>
          </w:rPr>
          <w:fldChar w:fldCharType="begin"/>
        </w:r>
        <w:r w:rsidR="004941FA">
          <w:rPr>
            <w:noProof/>
            <w:webHidden/>
          </w:rPr>
          <w:instrText xml:space="preserve"> PAGEREF _Toc73004495 \h </w:instrText>
        </w:r>
        <w:r w:rsidR="004941FA">
          <w:rPr>
            <w:noProof/>
            <w:webHidden/>
          </w:rPr>
        </w:r>
        <w:r w:rsidR="004941FA">
          <w:rPr>
            <w:noProof/>
            <w:webHidden/>
          </w:rPr>
          <w:fldChar w:fldCharType="separate"/>
        </w:r>
        <w:r w:rsidR="006A6BA4">
          <w:rPr>
            <w:noProof/>
            <w:webHidden/>
          </w:rPr>
          <w:t>48</w:t>
        </w:r>
        <w:r w:rsidR="004941FA">
          <w:rPr>
            <w:noProof/>
            <w:webHidden/>
          </w:rPr>
          <w:fldChar w:fldCharType="end"/>
        </w:r>
      </w:hyperlink>
    </w:p>
    <w:p w14:paraId="42F24BDF" w14:textId="51FD78F8" w:rsidR="004941FA" w:rsidRDefault="00516AAD">
      <w:pPr>
        <w:pStyle w:val="TOC2"/>
        <w:rPr>
          <w:rFonts w:asciiTheme="minorHAnsi" w:eastAsiaTheme="minorEastAsia" w:hAnsiTheme="minorHAnsi" w:cstheme="minorBidi"/>
          <w:noProof/>
          <w:spacing w:val="0"/>
          <w:kern w:val="0"/>
          <w:sz w:val="22"/>
          <w:lang w:eastAsia="en-AU"/>
        </w:rPr>
      </w:pPr>
      <w:hyperlink w:anchor="_Toc73004496" w:history="1">
        <w:r w:rsidR="004941FA" w:rsidRPr="007B266D">
          <w:rPr>
            <w:rStyle w:val="Hyperlink"/>
            <w:noProof/>
          </w:rPr>
          <w:t>37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Customer request for change of tariff (SRC)</w:t>
        </w:r>
        <w:r w:rsidR="004941FA">
          <w:rPr>
            <w:noProof/>
            <w:webHidden/>
          </w:rPr>
          <w:tab/>
        </w:r>
        <w:r w:rsidR="004941FA">
          <w:rPr>
            <w:noProof/>
            <w:webHidden/>
          </w:rPr>
          <w:fldChar w:fldCharType="begin"/>
        </w:r>
        <w:r w:rsidR="004941FA">
          <w:rPr>
            <w:noProof/>
            <w:webHidden/>
          </w:rPr>
          <w:instrText xml:space="preserve"> PAGEREF _Toc73004496 \h </w:instrText>
        </w:r>
        <w:r w:rsidR="004941FA">
          <w:rPr>
            <w:noProof/>
            <w:webHidden/>
          </w:rPr>
        </w:r>
        <w:r w:rsidR="004941FA">
          <w:rPr>
            <w:noProof/>
            <w:webHidden/>
          </w:rPr>
          <w:fldChar w:fldCharType="separate"/>
        </w:r>
        <w:r w:rsidR="006A6BA4">
          <w:rPr>
            <w:noProof/>
            <w:webHidden/>
          </w:rPr>
          <w:t>49</w:t>
        </w:r>
        <w:r w:rsidR="004941FA">
          <w:rPr>
            <w:noProof/>
            <w:webHidden/>
          </w:rPr>
          <w:fldChar w:fldCharType="end"/>
        </w:r>
      </w:hyperlink>
    </w:p>
    <w:p w14:paraId="64557457" w14:textId="7393E40B" w:rsidR="004941FA" w:rsidRDefault="00516AAD">
      <w:pPr>
        <w:pStyle w:val="TOC2"/>
        <w:rPr>
          <w:rFonts w:asciiTheme="minorHAnsi" w:eastAsiaTheme="minorEastAsia" w:hAnsiTheme="minorHAnsi" w:cstheme="minorBidi"/>
          <w:noProof/>
          <w:spacing w:val="0"/>
          <w:kern w:val="0"/>
          <w:sz w:val="22"/>
          <w:lang w:eastAsia="en-AU"/>
        </w:rPr>
      </w:pPr>
      <w:hyperlink w:anchor="_Toc73004497" w:history="1">
        <w:r w:rsidR="004941FA" w:rsidRPr="007B266D">
          <w:rPr>
            <w:rStyle w:val="Hyperlink"/>
            <w:noProof/>
          </w:rPr>
          <w:t>38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Change in use (SRC)</w:t>
        </w:r>
        <w:r w:rsidR="004941FA">
          <w:rPr>
            <w:noProof/>
            <w:webHidden/>
          </w:rPr>
          <w:tab/>
        </w:r>
        <w:r w:rsidR="004941FA">
          <w:rPr>
            <w:noProof/>
            <w:webHidden/>
          </w:rPr>
          <w:fldChar w:fldCharType="begin"/>
        </w:r>
        <w:r w:rsidR="004941FA">
          <w:rPr>
            <w:noProof/>
            <w:webHidden/>
          </w:rPr>
          <w:instrText xml:space="preserve"> PAGEREF _Toc73004497 \h </w:instrText>
        </w:r>
        <w:r w:rsidR="004941FA">
          <w:rPr>
            <w:noProof/>
            <w:webHidden/>
          </w:rPr>
        </w:r>
        <w:r w:rsidR="004941FA">
          <w:rPr>
            <w:noProof/>
            <w:webHidden/>
          </w:rPr>
          <w:fldChar w:fldCharType="separate"/>
        </w:r>
        <w:r w:rsidR="006A6BA4">
          <w:rPr>
            <w:noProof/>
            <w:webHidden/>
          </w:rPr>
          <w:t>49</w:t>
        </w:r>
        <w:r w:rsidR="004941FA">
          <w:rPr>
            <w:noProof/>
            <w:webHidden/>
          </w:rPr>
          <w:fldChar w:fldCharType="end"/>
        </w:r>
      </w:hyperlink>
    </w:p>
    <w:p w14:paraId="3D5D0EA3" w14:textId="256E946F"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498" w:history="1">
        <w:r w:rsidR="004941FA" w:rsidRPr="007B266D">
          <w:rPr>
            <w:rStyle w:val="Hyperlink"/>
          </w:rPr>
          <w:t>Division 6</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Customer retail contracts—security deposits</w:t>
        </w:r>
        <w:r w:rsidR="004941FA">
          <w:rPr>
            <w:webHidden/>
          </w:rPr>
          <w:tab/>
        </w:r>
        <w:r w:rsidR="004941FA">
          <w:rPr>
            <w:webHidden/>
          </w:rPr>
          <w:fldChar w:fldCharType="begin"/>
        </w:r>
        <w:r w:rsidR="004941FA">
          <w:rPr>
            <w:webHidden/>
          </w:rPr>
          <w:instrText xml:space="preserve"> PAGEREF _Toc73004498 \h </w:instrText>
        </w:r>
        <w:r w:rsidR="004941FA">
          <w:rPr>
            <w:webHidden/>
          </w:rPr>
        </w:r>
        <w:r w:rsidR="004941FA">
          <w:rPr>
            <w:webHidden/>
          </w:rPr>
          <w:fldChar w:fldCharType="separate"/>
        </w:r>
        <w:r w:rsidR="006A6BA4">
          <w:rPr>
            <w:webHidden/>
          </w:rPr>
          <w:t>50</w:t>
        </w:r>
        <w:r w:rsidR="004941FA">
          <w:rPr>
            <w:webHidden/>
          </w:rPr>
          <w:fldChar w:fldCharType="end"/>
        </w:r>
      </w:hyperlink>
    </w:p>
    <w:p w14:paraId="360765AC" w14:textId="44116D6D" w:rsidR="004941FA" w:rsidRDefault="00516AAD">
      <w:pPr>
        <w:pStyle w:val="TOC2"/>
        <w:rPr>
          <w:rFonts w:asciiTheme="minorHAnsi" w:eastAsiaTheme="minorEastAsia" w:hAnsiTheme="minorHAnsi" w:cstheme="minorBidi"/>
          <w:noProof/>
          <w:spacing w:val="0"/>
          <w:kern w:val="0"/>
          <w:sz w:val="22"/>
          <w:lang w:eastAsia="en-AU"/>
        </w:rPr>
      </w:pPr>
      <w:hyperlink w:anchor="_Toc73004499" w:history="1">
        <w:r w:rsidR="004941FA" w:rsidRPr="007B266D">
          <w:rPr>
            <w:rStyle w:val="Hyperlink"/>
            <w:noProof/>
          </w:rPr>
          <w:t>39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Consideration of credit history (SRC, MRC and EPA)</w:t>
        </w:r>
        <w:r w:rsidR="004941FA">
          <w:rPr>
            <w:noProof/>
            <w:webHidden/>
          </w:rPr>
          <w:tab/>
        </w:r>
        <w:r w:rsidR="004941FA">
          <w:rPr>
            <w:noProof/>
            <w:webHidden/>
          </w:rPr>
          <w:fldChar w:fldCharType="begin"/>
        </w:r>
        <w:r w:rsidR="004941FA">
          <w:rPr>
            <w:noProof/>
            <w:webHidden/>
          </w:rPr>
          <w:instrText xml:space="preserve"> PAGEREF _Toc73004499 \h </w:instrText>
        </w:r>
        <w:r w:rsidR="004941FA">
          <w:rPr>
            <w:noProof/>
            <w:webHidden/>
          </w:rPr>
        </w:r>
        <w:r w:rsidR="004941FA">
          <w:rPr>
            <w:noProof/>
            <w:webHidden/>
          </w:rPr>
          <w:fldChar w:fldCharType="separate"/>
        </w:r>
        <w:r w:rsidR="006A6BA4">
          <w:rPr>
            <w:noProof/>
            <w:webHidden/>
          </w:rPr>
          <w:t>50</w:t>
        </w:r>
        <w:r w:rsidR="004941FA">
          <w:rPr>
            <w:noProof/>
            <w:webHidden/>
          </w:rPr>
          <w:fldChar w:fldCharType="end"/>
        </w:r>
      </w:hyperlink>
    </w:p>
    <w:p w14:paraId="54D444E2" w14:textId="6D68D061" w:rsidR="004941FA" w:rsidRDefault="00516AAD">
      <w:pPr>
        <w:pStyle w:val="TOC2"/>
        <w:rPr>
          <w:rFonts w:asciiTheme="minorHAnsi" w:eastAsiaTheme="minorEastAsia" w:hAnsiTheme="minorHAnsi" w:cstheme="minorBidi"/>
          <w:noProof/>
          <w:spacing w:val="0"/>
          <w:kern w:val="0"/>
          <w:sz w:val="22"/>
          <w:lang w:eastAsia="en-AU"/>
        </w:rPr>
      </w:pPr>
      <w:hyperlink w:anchor="_Toc73004500" w:history="1">
        <w:r w:rsidR="004941FA" w:rsidRPr="007B266D">
          <w:rPr>
            <w:rStyle w:val="Hyperlink"/>
            <w:noProof/>
          </w:rPr>
          <w:t>40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 for security deposit (SRC, MRC and EPA)</w:t>
        </w:r>
        <w:r w:rsidR="004941FA">
          <w:rPr>
            <w:noProof/>
            <w:webHidden/>
          </w:rPr>
          <w:tab/>
        </w:r>
        <w:r w:rsidR="004941FA">
          <w:rPr>
            <w:noProof/>
            <w:webHidden/>
          </w:rPr>
          <w:fldChar w:fldCharType="begin"/>
        </w:r>
        <w:r w:rsidR="004941FA">
          <w:rPr>
            <w:noProof/>
            <w:webHidden/>
          </w:rPr>
          <w:instrText xml:space="preserve"> PAGEREF _Toc73004500 \h </w:instrText>
        </w:r>
        <w:r w:rsidR="004941FA">
          <w:rPr>
            <w:noProof/>
            <w:webHidden/>
          </w:rPr>
        </w:r>
        <w:r w:rsidR="004941FA">
          <w:rPr>
            <w:noProof/>
            <w:webHidden/>
          </w:rPr>
          <w:fldChar w:fldCharType="separate"/>
        </w:r>
        <w:r w:rsidR="006A6BA4">
          <w:rPr>
            <w:noProof/>
            <w:webHidden/>
          </w:rPr>
          <w:t>50</w:t>
        </w:r>
        <w:r w:rsidR="004941FA">
          <w:rPr>
            <w:noProof/>
            <w:webHidden/>
          </w:rPr>
          <w:fldChar w:fldCharType="end"/>
        </w:r>
      </w:hyperlink>
    </w:p>
    <w:p w14:paraId="6E63844A" w14:textId="03A611EC" w:rsidR="004941FA" w:rsidRDefault="00516AAD">
      <w:pPr>
        <w:pStyle w:val="TOC2"/>
        <w:rPr>
          <w:rFonts w:asciiTheme="minorHAnsi" w:eastAsiaTheme="minorEastAsia" w:hAnsiTheme="minorHAnsi" w:cstheme="minorBidi"/>
          <w:noProof/>
          <w:spacing w:val="0"/>
          <w:kern w:val="0"/>
          <w:sz w:val="22"/>
          <w:lang w:eastAsia="en-AU"/>
        </w:rPr>
      </w:pPr>
      <w:hyperlink w:anchor="_Toc73004501" w:history="1">
        <w:r w:rsidR="004941FA" w:rsidRPr="007B266D">
          <w:rPr>
            <w:rStyle w:val="Hyperlink"/>
            <w:noProof/>
          </w:rPr>
          <w:t>41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Payment of security deposit (SRC, MRC and EPA)</w:t>
        </w:r>
        <w:r w:rsidR="004941FA">
          <w:rPr>
            <w:noProof/>
            <w:webHidden/>
          </w:rPr>
          <w:tab/>
        </w:r>
        <w:r w:rsidR="004941FA">
          <w:rPr>
            <w:noProof/>
            <w:webHidden/>
          </w:rPr>
          <w:fldChar w:fldCharType="begin"/>
        </w:r>
        <w:r w:rsidR="004941FA">
          <w:rPr>
            <w:noProof/>
            <w:webHidden/>
          </w:rPr>
          <w:instrText xml:space="preserve"> PAGEREF _Toc73004501 \h </w:instrText>
        </w:r>
        <w:r w:rsidR="004941FA">
          <w:rPr>
            <w:noProof/>
            <w:webHidden/>
          </w:rPr>
        </w:r>
        <w:r w:rsidR="004941FA">
          <w:rPr>
            <w:noProof/>
            <w:webHidden/>
          </w:rPr>
          <w:fldChar w:fldCharType="separate"/>
        </w:r>
        <w:r w:rsidR="006A6BA4">
          <w:rPr>
            <w:noProof/>
            <w:webHidden/>
          </w:rPr>
          <w:t>52</w:t>
        </w:r>
        <w:r w:rsidR="004941FA">
          <w:rPr>
            <w:noProof/>
            <w:webHidden/>
          </w:rPr>
          <w:fldChar w:fldCharType="end"/>
        </w:r>
      </w:hyperlink>
    </w:p>
    <w:p w14:paraId="7AD70430" w14:textId="44B3D2C8" w:rsidR="004941FA" w:rsidRDefault="00516AAD">
      <w:pPr>
        <w:pStyle w:val="TOC2"/>
        <w:rPr>
          <w:rFonts w:asciiTheme="minorHAnsi" w:eastAsiaTheme="minorEastAsia" w:hAnsiTheme="minorHAnsi" w:cstheme="minorBidi"/>
          <w:noProof/>
          <w:spacing w:val="0"/>
          <w:kern w:val="0"/>
          <w:sz w:val="22"/>
          <w:lang w:eastAsia="en-AU"/>
        </w:rPr>
      </w:pPr>
      <w:hyperlink w:anchor="_Toc73004502" w:history="1">
        <w:r w:rsidR="004941FA" w:rsidRPr="007B266D">
          <w:rPr>
            <w:rStyle w:val="Hyperlink"/>
            <w:noProof/>
          </w:rPr>
          <w:t>42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Amount of security deposit (SRC and EPA)</w:t>
        </w:r>
        <w:r w:rsidR="004941FA">
          <w:rPr>
            <w:noProof/>
            <w:webHidden/>
          </w:rPr>
          <w:tab/>
        </w:r>
        <w:r w:rsidR="004941FA">
          <w:rPr>
            <w:noProof/>
            <w:webHidden/>
          </w:rPr>
          <w:fldChar w:fldCharType="begin"/>
        </w:r>
        <w:r w:rsidR="004941FA">
          <w:rPr>
            <w:noProof/>
            <w:webHidden/>
          </w:rPr>
          <w:instrText xml:space="preserve"> PAGEREF _Toc73004502 \h </w:instrText>
        </w:r>
        <w:r w:rsidR="004941FA">
          <w:rPr>
            <w:noProof/>
            <w:webHidden/>
          </w:rPr>
        </w:r>
        <w:r w:rsidR="004941FA">
          <w:rPr>
            <w:noProof/>
            <w:webHidden/>
          </w:rPr>
          <w:fldChar w:fldCharType="separate"/>
        </w:r>
        <w:r w:rsidR="006A6BA4">
          <w:rPr>
            <w:noProof/>
            <w:webHidden/>
          </w:rPr>
          <w:t>53</w:t>
        </w:r>
        <w:r w:rsidR="004941FA">
          <w:rPr>
            <w:noProof/>
            <w:webHidden/>
          </w:rPr>
          <w:fldChar w:fldCharType="end"/>
        </w:r>
      </w:hyperlink>
    </w:p>
    <w:p w14:paraId="25C8A8A4" w14:textId="35702D2E" w:rsidR="004941FA" w:rsidRDefault="00516AAD">
      <w:pPr>
        <w:pStyle w:val="TOC2"/>
        <w:rPr>
          <w:rFonts w:asciiTheme="minorHAnsi" w:eastAsiaTheme="minorEastAsia" w:hAnsiTheme="minorHAnsi" w:cstheme="minorBidi"/>
          <w:noProof/>
          <w:spacing w:val="0"/>
          <w:kern w:val="0"/>
          <w:sz w:val="22"/>
          <w:lang w:eastAsia="en-AU"/>
        </w:rPr>
      </w:pPr>
      <w:hyperlink w:anchor="_Toc73004503" w:history="1">
        <w:r w:rsidR="004941FA" w:rsidRPr="007B266D">
          <w:rPr>
            <w:rStyle w:val="Hyperlink"/>
            <w:noProof/>
          </w:rPr>
          <w:t>43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Interest on security deposit (SRC, MRC and EPA)</w:t>
        </w:r>
        <w:r w:rsidR="004941FA">
          <w:rPr>
            <w:noProof/>
            <w:webHidden/>
          </w:rPr>
          <w:tab/>
        </w:r>
        <w:r w:rsidR="004941FA">
          <w:rPr>
            <w:noProof/>
            <w:webHidden/>
          </w:rPr>
          <w:fldChar w:fldCharType="begin"/>
        </w:r>
        <w:r w:rsidR="004941FA">
          <w:rPr>
            <w:noProof/>
            <w:webHidden/>
          </w:rPr>
          <w:instrText xml:space="preserve"> PAGEREF _Toc73004503 \h </w:instrText>
        </w:r>
        <w:r w:rsidR="004941FA">
          <w:rPr>
            <w:noProof/>
            <w:webHidden/>
          </w:rPr>
        </w:r>
        <w:r w:rsidR="004941FA">
          <w:rPr>
            <w:noProof/>
            <w:webHidden/>
          </w:rPr>
          <w:fldChar w:fldCharType="separate"/>
        </w:r>
        <w:r w:rsidR="006A6BA4">
          <w:rPr>
            <w:noProof/>
            <w:webHidden/>
          </w:rPr>
          <w:t>53</w:t>
        </w:r>
        <w:r w:rsidR="004941FA">
          <w:rPr>
            <w:noProof/>
            <w:webHidden/>
          </w:rPr>
          <w:fldChar w:fldCharType="end"/>
        </w:r>
      </w:hyperlink>
    </w:p>
    <w:p w14:paraId="1DFA5127" w14:textId="39722686" w:rsidR="004941FA" w:rsidRDefault="00516AAD">
      <w:pPr>
        <w:pStyle w:val="TOC2"/>
        <w:rPr>
          <w:rFonts w:asciiTheme="minorHAnsi" w:eastAsiaTheme="minorEastAsia" w:hAnsiTheme="minorHAnsi" w:cstheme="minorBidi"/>
          <w:noProof/>
          <w:spacing w:val="0"/>
          <w:kern w:val="0"/>
          <w:sz w:val="22"/>
          <w:lang w:eastAsia="en-AU"/>
        </w:rPr>
      </w:pPr>
      <w:hyperlink w:anchor="_Toc73004504" w:history="1">
        <w:r w:rsidR="004941FA" w:rsidRPr="007B266D">
          <w:rPr>
            <w:rStyle w:val="Hyperlink"/>
            <w:noProof/>
          </w:rPr>
          <w:t>44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Use of security deposit (SRC and EPA)</w:t>
        </w:r>
        <w:r w:rsidR="004941FA">
          <w:rPr>
            <w:noProof/>
            <w:webHidden/>
          </w:rPr>
          <w:tab/>
        </w:r>
        <w:r w:rsidR="004941FA">
          <w:rPr>
            <w:noProof/>
            <w:webHidden/>
          </w:rPr>
          <w:fldChar w:fldCharType="begin"/>
        </w:r>
        <w:r w:rsidR="004941FA">
          <w:rPr>
            <w:noProof/>
            <w:webHidden/>
          </w:rPr>
          <w:instrText xml:space="preserve"> PAGEREF _Toc73004504 \h </w:instrText>
        </w:r>
        <w:r w:rsidR="004941FA">
          <w:rPr>
            <w:noProof/>
            <w:webHidden/>
          </w:rPr>
        </w:r>
        <w:r w:rsidR="004941FA">
          <w:rPr>
            <w:noProof/>
            <w:webHidden/>
          </w:rPr>
          <w:fldChar w:fldCharType="separate"/>
        </w:r>
        <w:r w:rsidR="006A6BA4">
          <w:rPr>
            <w:noProof/>
            <w:webHidden/>
          </w:rPr>
          <w:t>54</w:t>
        </w:r>
        <w:r w:rsidR="004941FA">
          <w:rPr>
            <w:noProof/>
            <w:webHidden/>
          </w:rPr>
          <w:fldChar w:fldCharType="end"/>
        </w:r>
      </w:hyperlink>
    </w:p>
    <w:p w14:paraId="27081A23" w14:textId="1352B4EA" w:rsidR="004941FA" w:rsidRDefault="00516AAD">
      <w:pPr>
        <w:pStyle w:val="TOC2"/>
        <w:rPr>
          <w:rFonts w:asciiTheme="minorHAnsi" w:eastAsiaTheme="minorEastAsia" w:hAnsiTheme="minorHAnsi" w:cstheme="minorBidi"/>
          <w:noProof/>
          <w:spacing w:val="0"/>
          <w:kern w:val="0"/>
          <w:sz w:val="22"/>
          <w:lang w:eastAsia="en-AU"/>
        </w:rPr>
      </w:pPr>
      <w:hyperlink w:anchor="_Toc73004505" w:history="1">
        <w:r w:rsidR="004941FA" w:rsidRPr="007B266D">
          <w:rPr>
            <w:rStyle w:val="Hyperlink"/>
            <w:noProof/>
          </w:rPr>
          <w:t>45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Obligation to return security deposit (SRC and EPA)</w:t>
        </w:r>
        <w:r w:rsidR="004941FA">
          <w:rPr>
            <w:noProof/>
            <w:webHidden/>
          </w:rPr>
          <w:tab/>
        </w:r>
        <w:r w:rsidR="004941FA">
          <w:rPr>
            <w:noProof/>
            <w:webHidden/>
          </w:rPr>
          <w:fldChar w:fldCharType="begin"/>
        </w:r>
        <w:r w:rsidR="004941FA">
          <w:rPr>
            <w:noProof/>
            <w:webHidden/>
          </w:rPr>
          <w:instrText xml:space="preserve"> PAGEREF _Toc73004505 \h </w:instrText>
        </w:r>
        <w:r w:rsidR="004941FA">
          <w:rPr>
            <w:noProof/>
            <w:webHidden/>
          </w:rPr>
        </w:r>
        <w:r w:rsidR="004941FA">
          <w:rPr>
            <w:noProof/>
            <w:webHidden/>
          </w:rPr>
          <w:fldChar w:fldCharType="separate"/>
        </w:r>
        <w:r w:rsidR="006A6BA4">
          <w:rPr>
            <w:noProof/>
            <w:webHidden/>
          </w:rPr>
          <w:t>55</w:t>
        </w:r>
        <w:r w:rsidR="004941FA">
          <w:rPr>
            <w:noProof/>
            <w:webHidden/>
          </w:rPr>
          <w:fldChar w:fldCharType="end"/>
        </w:r>
      </w:hyperlink>
    </w:p>
    <w:p w14:paraId="7CDF89CD" w14:textId="1BB51415"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06" w:history="1">
        <w:r w:rsidR="004941FA" w:rsidRPr="007B266D">
          <w:rPr>
            <w:rStyle w:val="Hyperlink"/>
          </w:rPr>
          <w:t>Division 7</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bCs/>
            <w:lang w:val="en-US"/>
          </w:rPr>
          <w:t>Key requirements for market retail contracts and exempt person arrangements</w:t>
        </w:r>
        <w:r w:rsidR="004941FA">
          <w:rPr>
            <w:webHidden/>
          </w:rPr>
          <w:tab/>
        </w:r>
        <w:r w:rsidR="004941FA">
          <w:rPr>
            <w:webHidden/>
          </w:rPr>
          <w:fldChar w:fldCharType="begin"/>
        </w:r>
        <w:r w:rsidR="004941FA">
          <w:rPr>
            <w:webHidden/>
          </w:rPr>
          <w:instrText xml:space="preserve"> PAGEREF _Toc73004506 \h </w:instrText>
        </w:r>
        <w:r w:rsidR="004941FA">
          <w:rPr>
            <w:webHidden/>
          </w:rPr>
        </w:r>
        <w:r w:rsidR="004941FA">
          <w:rPr>
            <w:webHidden/>
          </w:rPr>
          <w:fldChar w:fldCharType="separate"/>
        </w:r>
        <w:r w:rsidR="006A6BA4">
          <w:rPr>
            <w:webHidden/>
          </w:rPr>
          <w:t>55</w:t>
        </w:r>
        <w:r w:rsidR="004941FA">
          <w:rPr>
            <w:webHidden/>
          </w:rPr>
          <w:fldChar w:fldCharType="end"/>
        </w:r>
      </w:hyperlink>
    </w:p>
    <w:p w14:paraId="26B67C8E" w14:textId="262A6FCB" w:rsidR="004941FA" w:rsidRDefault="00516AAD">
      <w:pPr>
        <w:pStyle w:val="TOC2"/>
        <w:rPr>
          <w:rFonts w:asciiTheme="minorHAnsi" w:eastAsiaTheme="minorEastAsia" w:hAnsiTheme="minorHAnsi" w:cstheme="minorBidi"/>
          <w:noProof/>
          <w:spacing w:val="0"/>
          <w:kern w:val="0"/>
          <w:sz w:val="22"/>
          <w:lang w:eastAsia="en-AU"/>
        </w:rPr>
      </w:pPr>
      <w:hyperlink w:anchor="_Toc73004507" w:history="1">
        <w:r w:rsidR="004941FA" w:rsidRPr="007B266D">
          <w:rPr>
            <w:rStyle w:val="Hyperlink"/>
            <w:noProof/>
          </w:rPr>
          <w:t>45AA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Part</w:t>
        </w:r>
        <w:r w:rsidR="004941FA">
          <w:rPr>
            <w:noProof/>
            <w:webHidden/>
          </w:rPr>
          <w:tab/>
        </w:r>
        <w:r w:rsidR="004941FA">
          <w:rPr>
            <w:noProof/>
            <w:webHidden/>
          </w:rPr>
          <w:fldChar w:fldCharType="begin"/>
        </w:r>
        <w:r w:rsidR="004941FA">
          <w:rPr>
            <w:noProof/>
            <w:webHidden/>
          </w:rPr>
          <w:instrText xml:space="preserve"> PAGEREF _Toc73004507 \h </w:instrText>
        </w:r>
        <w:r w:rsidR="004941FA">
          <w:rPr>
            <w:noProof/>
            <w:webHidden/>
          </w:rPr>
        </w:r>
        <w:r w:rsidR="004941FA">
          <w:rPr>
            <w:noProof/>
            <w:webHidden/>
          </w:rPr>
          <w:fldChar w:fldCharType="separate"/>
        </w:r>
        <w:r w:rsidR="006A6BA4">
          <w:rPr>
            <w:noProof/>
            <w:webHidden/>
          </w:rPr>
          <w:t>55</w:t>
        </w:r>
        <w:r w:rsidR="004941FA">
          <w:rPr>
            <w:noProof/>
            <w:webHidden/>
          </w:rPr>
          <w:fldChar w:fldCharType="end"/>
        </w:r>
      </w:hyperlink>
    </w:p>
    <w:p w14:paraId="41D50976" w14:textId="00C55688" w:rsidR="004941FA" w:rsidRDefault="00516AAD">
      <w:pPr>
        <w:pStyle w:val="TOC2"/>
        <w:rPr>
          <w:rFonts w:asciiTheme="minorHAnsi" w:eastAsiaTheme="minorEastAsia" w:hAnsiTheme="minorHAnsi" w:cstheme="minorBidi"/>
          <w:noProof/>
          <w:spacing w:val="0"/>
          <w:kern w:val="0"/>
          <w:sz w:val="22"/>
          <w:lang w:eastAsia="en-AU"/>
        </w:rPr>
      </w:pPr>
      <w:hyperlink w:anchor="_Toc73004508" w:history="1">
        <w:r w:rsidR="004941FA" w:rsidRPr="007B266D">
          <w:rPr>
            <w:rStyle w:val="Hyperlink"/>
            <w:noProof/>
          </w:rPr>
          <w:t>Subdivision 1: General</w:t>
        </w:r>
        <w:r w:rsidR="004941FA">
          <w:rPr>
            <w:noProof/>
            <w:webHidden/>
          </w:rPr>
          <w:tab/>
        </w:r>
        <w:r w:rsidR="004941FA">
          <w:rPr>
            <w:noProof/>
            <w:webHidden/>
          </w:rPr>
          <w:fldChar w:fldCharType="begin"/>
        </w:r>
        <w:r w:rsidR="004941FA">
          <w:rPr>
            <w:noProof/>
            <w:webHidden/>
          </w:rPr>
          <w:instrText xml:space="preserve"> PAGEREF _Toc73004508 \h </w:instrText>
        </w:r>
        <w:r w:rsidR="004941FA">
          <w:rPr>
            <w:noProof/>
            <w:webHidden/>
          </w:rPr>
        </w:r>
        <w:r w:rsidR="004941FA">
          <w:rPr>
            <w:noProof/>
            <w:webHidden/>
          </w:rPr>
          <w:fldChar w:fldCharType="separate"/>
        </w:r>
        <w:r w:rsidR="006A6BA4">
          <w:rPr>
            <w:noProof/>
            <w:webHidden/>
          </w:rPr>
          <w:t>56</w:t>
        </w:r>
        <w:r w:rsidR="004941FA">
          <w:rPr>
            <w:noProof/>
            <w:webHidden/>
          </w:rPr>
          <w:fldChar w:fldCharType="end"/>
        </w:r>
      </w:hyperlink>
    </w:p>
    <w:p w14:paraId="24D8BE59" w14:textId="55FDE9BD" w:rsidR="004941FA" w:rsidRDefault="00516AAD">
      <w:pPr>
        <w:pStyle w:val="TOC2"/>
        <w:rPr>
          <w:rFonts w:asciiTheme="minorHAnsi" w:eastAsiaTheme="minorEastAsia" w:hAnsiTheme="minorHAnsi" w:cstheme="minorBidi"/>
          <w:noProof/>
          <w:spacing w:val="0"/>
          <w:kern w:val="0"/>
          <w:sz w:val="22"/>
          <w:lang w:eastAsia="en-AU"/>
        </w:rPr>
      </w:pPr>
      <w:hyperlink w:anchor="_Toc73004509" w:history="1">
        <w:r w:rsidR="004941FA" w:rsidRPr="007B266D">
          <w:rPr>
            <w:rStyle w:val="Hyperlink"/>
            <w:noProof/>
          </w:rPr>
          <w:t>45A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Definitions</w:t>
        </w:r>
        <w:r w:rsidR="004941FA">
          <w:rPr>
            <w:noProof/>
            <w:webHidden/>
          </w:rPr>
          <w:tab/>
        </w:r>
        <w:r w:rsidR="004941FA">
          <w:rPr>
            <w:noProof/>
            <w:webHidden/>
          </w:rPr>
          <w:fldChar w:fldCharType="begin"/>
        </w:r>
        <w:r w:rsidR="004941FA">
          <w:rPr>
            <w:noProof/>
            <w:webHidden/>
          </w:rPr>
          <w:instrText xml:space="preserve"> PAGEREF _Toc73004509 \h </w:instrText>
        </w:r>
        <w:r w:rsidR="004941FA">
          <w:rPr>
            <w:noProof/>
            <w:webHidden/>
          </w:rPr>
        </w:r>
        <w:r w:rsidR="004941FA">
          <w:rPr>
            <w:noProof/>
            <w:webHidden/>
          </w:rPr>
          <w:fldChar w:fldCharType="separate"/>
        </w:r>
        <w:r w:rsidR="006A6BA4">
          <w:rPr>
            <w:noProof/>
            <w:webHidden/>
          </w:rPr>
          <w:t>56</w:t>
        </w:r>
        <w:r w:rsidR="004941FA">
          <w:rPr>
            <w:noProof/>
            <w:webHidden/>
          </w:rPr>
          <w:fldChar w:fldCharType="end"/>
        </w:r>
      </w:hyperlink>
    </w:p>
    <w:p w14:paraId="2A0B24F0" w14:textId="65CE7F57" w:rsidR="004941FA" w:rsidRDefault="00516AAD">
      <w:pPr>
        <w:pStyle w:val="TOC2"/>
        <w:rPr>
          <w:rFonts w:asciiTheme="minorHAnsi" w:eastAsiaTheme="minorEastAsia" w:hAnsiTheme="minorHAnsi" w:cstheme="minorBidi"/>
          <w:noProof/>
          <w:spacing w:val="0"/>
          <w:kern w:val="0"/>
          <w:sz w:val="22"/>
          <w:lang w:eastAsia="en-AU"/>
        </w:rPr>
      </w:pPr>
      <w:hyperlink w:anchor="_Toc73004510" w:history="1">
        <w:r w:rsidR="004941FA" w:rsidRPr="007B266D">
          <w:rPr>
            <w:rStyle w:val="Hyperlink"/>
            <w:noProof/>
          </w:rPr>
          <w:t>46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Tariffs and charges</w:t>
        </w:r>
        <w:r w:rsidR="004941FA">
          <w:rPr>
            <w:noProof/>
            <w:webHidden/>
          </w:rPr>
          <w:tab/>
        </w:r>
        <w:r w:rsidR="004941FA">
          <w:rPr>
            <w:noProof/>
            <w:webHidden/>
          </w:rPr>
          <w:fldChar w:fldCharType="begin"/>
        </w:r>
        <w:r w:rsidR="004941FA">
          <w:rPr>
            <w:noProof/>
            <w:webHidden/>
          </w:rPr>
          <w:instrText xml:space="preserve"> PAGEREF _Toc73004510 \h </w:instrText>
        </w:r>
        <w:r w:rsidR="004941FA">
          <w:rPr>
            <w:noProof/>
            <w:webHidden/>
          </w:rPr>
        </w:r>
        <w:r w:rsidR="004941FA">
          <w:rPr>
            <w:noProof/>
            <w:webHidden/>
          </w:rPr>
          <w:fldChar w:fldCharType="separate"/>
        </w:r>
        <w:r w:rsidR="006A6BA4">
          <w:rPr>
            <w:noProof/>
            <w:webHidden/>
          </w:rPr>
          <w:t>56</w:t>
        </w:r>
        <w:r w:rsidR="004941FA">
          <w:rPr>
            <w:noProof/>
            <w:webHidden/>
          </w:rPr>
          <w:fldChar w:fldCharType="end"/>
        </w:r>
      </w:hyperlink>
    </w:p>
    <w:p w14:paraId="0894E568" w14:textId="74015CB2" w:rsidR="004941FA" w:rsidRDefault="00516AAD">
      <w:pPr>
        <w:pStyle w:val="TOC2"/>
        <w:rPr>
          <w:rFonts w:asciiTheme="minorHAnsi" w:eastAsiaTheme="minorEastAsia" w:hAnsiTheme="minorHAnsi" w:cstheme="minorBidi"/>
          <w:noProof/>
          <w:spacing w:val="0"/>
          <w:kern w:val="0"/>
          <w:sz w:val="22"/>
          <w:lang w:eastAsia="en-AU"/>
        </w:rPr>
      </w:pPr>
      <w:hyperlink w:anchor="_Toc73004511" w:history="1">
        <w:r w:rsidR="004941FA" w:rsidRPr="007B266D">
          <w:rPr>
            <w:rStyle w:val="Hyperlink"/>
            <w:noProof/>
          </w:rPr>
          <w:t>46A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Variations to market retail contracts</w:t>
        </w:r>
        <w:r w:rsidR="004941FA">
          <w:rPr>
            <w:noProof/>
            <w:webHidden/>
          </w:rPr>
          <w:tab/>
        </w:r>
        <w:r w:rsidR="004941FA">
          <w:rPr>
            <w:noProof/>
            <w:webHidden/>
          </w:rPr>
          <w:fldChar w:fldCharType="begin"/>
        </w:r>
        <w:r w:rsidR="004941FA">
          <w:rPr>
            <w:noProof/>
            <w:webHidden/>
          </w:rPr>
          <w:instrText xml:space="preserve"> PAGEREF _Toc73004511 \h </w:instrText>
        </w:r>
        <w:r w:rsidR="004941FA">
          <w:rPr>
            <w:noProof/>
            <w:webHidden/>
          </w:rPr>
        </w:r>
        <w:r w:rsidR="004941FA">
          <w:rPr>
            <w:noProof/>
            <w:webHidden/>
          </w:rPr>
          <w:fldChar w:fldCharType="separate"/>
        </w:r>
        <w:r w:rsidR="006A6BA4">
          <w:rPr>
            <w:noProof/>
            <w:webHidden/>
          </w:rPr>
          <w:t>57</w:t>
        </w:r>
        <w:r w:rsidR="004941FA">
          <w:rPr>
            <w:noProof/>
            <w:webHidden/>
          </w:rPr>
          <w:fldChar w:fldCharType="end"/>
        </w:r>
      </w:hyperlink>
    </w:p>
    <w:p w14:paraId="53316E91" w14:textId="16FD0450" w:rsidR="004941FA" w:rsidRDefault="00516AAD">
      <w:pPr>
        <w:pStyle w:val="TOC2"/>
        <w:rPr>
          <w:rFonts w:asciiTheme="minorHAnsi" w:eastAsiaTheme="minorEastAsia" w:hAnsiTheme="minorHAnsi" w:cstheme="minorBidi"/>
          <w:noProof/>
          <w:spacing w:val="0"/>
          <w:kern w:val="0"/>
          <w:sz w:val="22"/>
          <w:lang w:eastAsia="en-AU"/>
        </w:rPr>
      </w:pPr>
      <w:hyperlink w:anchor="_Toc73004512" w:history="1">
        <w:r w:rsidR="004941FA" w:rsidRPr="007B266D">
          <w:rPr>
            <w:rStyle w:val="Hyperlink"/>
            <w:noProof/>
          </w:rPr>
          <w:t xml:space="preserve">46AA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Price certainty: Price increases may only be made on a network tariff change date or annually after a fixed price period</w:t>
        </w:r>
        <w:r w:rsidR="004941FA">
          <w:rPr>
            <w:noProof/>
            <w:webHidden/>
          </w:rPr>
          <w:tab/>
        </w:r>
        <w:r w:rsidR="004941FA">
          <w:rPr>
            <w:noProof/>
            <w:webHidden/>
          </w:rPr>
          <w:fldChar w:fldCharType="begin"/>
        </w:r>
        <w:r w:rsidR="004941FA">
          <w:rPr>
            <w:noProof/>
            <w:webHidden/>
          </w:rPr>
          <w:instrText xml:space="preserve"> PAGEREF _Toc73004512 \h </w:instrText>
        </w:r>
        <w:r w:rsidR="004941FA">
          <w:rPr>
            <w:noProof/>
            <w:webHidden/>
          </w:rPr>
        </w:r>
        <w:r w:rsidR="004941FA">
          <w:rPr>
            <w:noProof/>
            <w:webHidden/>
          </w:rPr>
          <w:fldChar w:fldCharType="separate"/>
        </w:r>
        <w:r w:rsidR="006A6BA4">
          <w:rPr>
            <w:noProof/>
            <w:webHidden/>
          </w:rPr>
          <w:t>57</w:t>
        </w:r>
        <w:r w:rsidR="004941FA">
          <w:rPr>
            <w:noProof/>
            <w:webHidden/>
          </w:rPr>
          <w:fldChar w:fldCharType="end"/>
        </w:r>
      </w:hyperlink>
    </w:p>
    <w:p w14:paraId="2A6B9BD3" w14:textId="70A4E183" w:rsidR="004941FA" w:rsidRDefault="00516AAD">
      <w:pPr>
        <w:pStyle w:val="TOC2"/>
        <w:rPr>
          <w:rFonts w:asciiTheme="minorHAnsi" w:eastAsiaTheme="minorEastAsia" w:hAnsiTheme="minorHAnsi" w:cstheme="minorBidi"/>
          <w:noProof/>
          <w:spacing w:val="0"/>
          <w:kern w:val="0"/>
          <w:sz w:val="22"/>
          <w:lang w:eastAsia="en-AU"/>
        </w:rPr>
      </w:pPr>
      <w:hyperlink w:anchor="_Toc73004513" w:history="1">
        <w:r w:rsidR="004941FA" w:rsidRPr="007B266D">
          <w:rPr>
            <w:rStyle w:val="Hyperlink"/>
            <w:noProof/>
          </w:rPr>
          <w:t xml:space="preserve">46AB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Pay-on-time discounts to be capped (MRC)</w:t>
        </w:r>
        <w:r w:rsidR="004941FA">
          <w:rPr>
            <w:noProof/>
            <w:webHidden/>
          </w:rPr>
          <w:tab/>
        </w:r>
        <w:r w:rsidR="004941FA">
          <w:rPr>
            <w:noProof/>
            <w:webHidden/>
          </w:rPr>
          <w:fldChar w:fldCharType="begin"/>
        </w:r>
        <w:r w:rsidR="004941FA">
          <w:rPr>
            <w:noProof/>
            <w:webHidden/>
          </w:rPr>
          <w:instrText xml:space="preserve"> PAGEREF _Toc73004513 \h </w:instrText>
        </w:r>
        <w:r w:rsidR="004941FA">
          <w:rPr>
            <w:noProof/>
            <w:webHidden/>
          </w:rPr>
        </w:r>
        <w:r w:rsidR="004941FA">
          <w:rPr>
            <w:noProof/>
            <w:webHidden/>
          </w:rPr>
          <w:fldChar w:fldCharType="separate"/>
        </w:r>
        <w:r w:rsidR="006A6BA4">
          <w:rPr>
            <w:noProof/>
            <w:webHidden/>
          </w:rPr>
          <w:t>59</w:t>
        </w:r>
        <w:r w:rsidR="004941FA">
          <w:rPr>
            <w:noProof/>
            <w:webHidden/>
          </w:rPr>
          <w:fldChar w:fldCharType="end"/>
        </w:r>
      </w:hyperlink>
    </w:p>
    <w:p w14:paraId="7D45BDBF" w14:textId="54E58CE0" w:rsidR="004941FA" w:rsidRDefault="00516AAD">
      <w:pPr>
        <w:pStyle w:val="TOC2"/>
        <w:rPr>
          <w:rFonts w:asciiTheme="minorHAnsi" w:eastAsiaTheme="minorEastAsia" w:hAnsiTheme="minorHAnsi" w:cstheme="minorBidi"/>
          <w:noProof/>
          <w:spacing w:val="0"/>
          <w:kern w:val="0"/>
          <w:sz w:val="22"/>
          <w:lang w:eastAsia="en-AU"/>
        </w:rPr>
      </w:pPr>
      <w:hyperlink w:anchor="_Toc73004514" w:history="1">
        <w:r w:rsidR="004941FA" w:rsidRPr="007B266D">
          <w:rPr>
            <w:rStyle w:val="Hyperlink"/>
            <w:noProof/>
          </w:rPr>
          <w:t>46B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Fixed benefit period to apply for duration of market retail contract</w:t>
        </w:r>
        <w:r w:rsidR="004941FA">
          <w:rPr>
            <w:noProof/>
            <w:webHidden/>
          </w:rPr>
          <w:tab/>
        </w:r>
        <w:r w:rsidR="004941FA">
          <w:rPr>
            <w:noProof/>
            <w:webHidden/>
          </w:rPr>
          <w:fldChar w:fldCharType="begin"/>
        </w:r>
        <w:r w:rsidR="004941FA">
          <w:rPr>
            <w:noProof/>
            <w:webHidden/>
          </w:rPr>
          <w:instrText xml:space="preserve"> PAGEREF _Toc73004514 \h </w:instrText>
        </w:r>
        <w:r w:rsidR="004941FA">
          <w:rPr>
            <w:noProof/>
            <w:webHidden/>
          </w:rPr>
        </w:r>
        <w:r w:rsidR="004941FA">
          <w:rPr>
            <w:noProof/>
            <w:webHidden/>
          </w:rPr>
          <w:fldChar w:fldCharType="separate"/>
        </w:r>
        <w:r w:rsidR="006A6BA4">
          <w:rPr>
            <w:noProof/>
            <w:webHidden/>
          </w:rPr>
          <w:t>59</w:t>
        </w:r>
        <w:r w:rsidR="004941FA">
          <w:rPr>
            <w:noProof/>
            <w:webHidden/>
          </w:rPr>
          <w:fldChar w:fldCharType="end"/>
        </w:r>
      </w:hyperlink>
    </w:p>
    <w:p w14:paraId="778D4F41" w14:textId="768CE208" w:rsidR="004941FA" w:rsidRDefault="00516AAD">
      <w:pPr>
        <w:pStyle w:val="TOC2"/>
        <w:rPr>
          <w:rFonts w:asciiTheme="minorHAnsi" w:eastAsiaTheme="minorEastAsia" w:hAnsiTheme="minorHAnsi" w:cstheme="minorBidi"/>
          <w:noProof/>
          <w:spacing w:val="0"/>
          <w:kern w:val="0"/>
          <w:sz w:val="22"/>
          <w:lang w:eastAsia="en-AU"/>
        </w:rPr>
      </w:pPr>
      <w:hyperlink w:anchor="_Toc73004515" w:history="1">
        <w:r w:rsidR="004941FA" w:rsidRPr="007B266D">
          <w:rPr>
            <w:rStyle w:val="Hyperlink"/>
            <w:noProof/>
          </w:rPr>
          <w:t>47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Cooling off period and right of withdrawal (MRC and EPA)</w:t>
        </w:r>
        <w:r w:rsidR="004941FA">
          <w:rPr>
            <w:noProof/>
            <w:webHidden/>
          </w:rPr>
          <w:tab/>
        </w:r>
        <w:r w:rsidR="004941FA">
          <w:rPr>
            <w:noProof/>
            <w:webHidden/>
          </w:rPr>
          <w:fldChar w:fldCharType="begin"/>
        </w:r>
        <w:r w:rsidR="004941FA">
          <w:rPr>
            <w:noProof/>
            <w:webHidden/>
          </w:rPr>
          <w:instrText xml:space="preserve"> PAGEREF _Toc73004515 \h </w:instrText>
        </w:r>
        <w:r w:rsidR="004941FA">
          <w:rPr>
            <w:noProof/>
            <w:webHidden/>
          </w:rPr>
        </w:r>
        <w:r w:rsidR="004941FA">
          <w:rPr>
            <w:noProof/>
            <w:webHidden/>
          </w:rPr>
          <w:fldChar w:fldCharType="separate"/>
        </w:r>
        <w:r w:rsidR="006A6BA4">
          <w:rPr>
            <w:noProof/>
            <w:webHidden/>
          </w:rPr>
          <w:t>59</w:t>
        </w:r>
        <w:r w:rsidR="004941FA">
          <w:rPr>
            <w:noProof/>
            <w:webHidden/>
          </w:rPr>
          <w:fldChar w:fldCharType="end"/>
        </w:r>
      </w:hyperlink>
    </w:p>
    <w:p w14:paraId="03266F05" w14:textId="3F294998" w:rsidR="004941FA" w:rsidRDefault="00516AAD">
      <w:pPr>
        <w:pStyle w:val="TOC2"/>
        <w:rPr>
          <w:rFonts w:asciiTheme="minorHAnsi" w:eastAsiaTheme="minorEastAsia" w:hAnsiTheme="minorHAnsi" w:cstheme="minorBidi"/>
          <w:noProof/>
          <w:spacing w:val="0"/>
          <w:kern w:val="0"/>
          <w:sz w:val="22"/>
          <w:lang w:eastAsia="en-AU"/>
        </w:rPr>
      </w:pPr>
      <w:hyperlink w:anchor="_Toc73004516" w:history="1">
        <w:r w:rsidR="004941FA" w:rsidRPr="007B266D">
          <w:rPr>
            <w:rStyle w:val="Hyperlink"/>
            <w:noProof/>
          </w:rPr>
          <w:t xml:space="preserve">47A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Notice of benefit change (EPA)</w:t>
        </w:r>
        <w:r w:rsidR="004941FA">
          <w:rPr>
            <w:noProof/>
            <w:webHidden/>
          </w:rPr>
          <w:tab/>
        </w:r>
        <w:r w:rsidR="004941FA">
          <w:rPr>
            <w:noProof/>
            <w:webHidden/>
          </w:rPr>
          <w:fldChar w:fldCharType="begin"/>
        </w:r>
        <w:r w:rsidR="004941FA">
          <w:rPr>
            <w:noProof/>
            <w:webHidden/>
          </w:rPr>
          <w:instrText xml:space="preserve"> PAGEREF _Toc73004516 \h </w:instrText>
        </w:r>
        <w:r w:rsidR="004941FA">
          <w:rPr>
            <w:noProof/>
            <w:webHidden/>
          </w:rPr>
        </w:r>
        <w:r w:rsidR="004941FA">
          <w:rPr>
            <w:noProof/>
            <w:webHidden/>
          </w:rPr>
          <w:fldChar w:fldCharType="separate"/>
        </w:r>
        <w:r w:rsidR="006A6BA4">
          <w:rPr>
            <w:noProof/>
            <w:webHidden/>
          </w:rPr>
          <w:t>60</w:t>
        </w:r>
        <w:r w:rsidR="004941FA">
          <w:rPr>
            <w:noProof/>
            <w:webHidden/>
          </w:rPr>
          <w:fldChar w:fldCharType="end"/>
        </w:r>
      </w:hyperlink>
    </w:p>
    <w:p w14:paraId="747DD6C6" w14:textId="4878532B" w:rsidR="004941FA" w:rsidRDefault="00516AAD">
      <w:pPr>
        <w:pStyle w:val="TOC2"/>
        <w:rPr>
          <w:rFonts w:asciiTheme="minorHAnsi" w:eastAsiaTheme="minorEastAsia" w:hAnsiTheme="minorHAnsi" w:cstheme="minorBidi"/>
          <w:noProof/>
          <w:spacing w:val="0"/>
          <w:kern w:val="0"/>
          <w:sz w:val="22"/>
          <w:lang w:eastAsia="en-AU"/>
        </w:rPr>
      </w:pPr>
      <w:hyperlink w:anchor="_Toc73004517" w:history="1">
        <w:r w:rsidR="004941FA" w:rsidRPr="007B266D">
          <w:rPr>
            <w:rStyle w:val="Hyperlink"/>
            <w:noProof/>
          </w:rPr>
          <w:t>47AB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Duration of fixed term retail contracts</w:t>
        </w:r>
        <w:r w:rsidR="004941FA">
          <w:rPr>
            <w:noProof/>
            <w:webHidden/>
          </w:rPr>
          <w:tab/>
        </w:r>
        <w:r w:rsidR="004941FA">
          <w:rPr>
            <w:noProof/>
            <w:webHidden/>
          </w:rPr>
          <w:fldChar w:fldCharType="begin"/>
        </w:r>
        <w:r w:rsidR="004941FA">
          <w:rPr>
            <w:noProof/>
            <w:webHidden/>
          </w:rPr>
          <w:instrText xml:space="preserve"> PAGEREF _Toc73004517 \h </w:instrText>
        </w:r>
        <w:r w:rsidR="004941FA">
          <w:rPr>
            <w:noProof/>
            <w:webHidden/>
          </w:rPr>
        </w:r>
        <w:r w:rsidR="004941FA">
          <w:rPr>
            <w:noProof/>
            <w:webHidden/>
          </w:rPr>
          <w:fldChar w:fldCharType="separate"/>
        </w:r>
        <w:r w:rsidR="006A6BA4">
          <w:rPr>
            <w:noProof/>
            <w:webHidden/>
          </w:rPr>
          <w:t>61</w:t>
        </w:r>
        <w:r w:rsidR="004941FA">
          <w:rPr>
            <w:noProof/>
            <w:webHidden/>
          </w:rPr>
          <w:fldChar w:fldCharType="end"/>
        </w:r>
      </w:hyperlink>
    </w:p>
    <w:p w14:paraId="1AA56079" w14:textId="74EF2276" w:rsidR="004941FA" w:rsidRDefault="00516AAD">
      <w:pPr>
        <w:pStyle w:val="TOC2"/>
        <w:rPr>
          <w:rFonts w:asciiTheme="minorHAnsi" w:eastAsiaTheme="minorEastAsia" w:hAnsiTheme="minorHAnsi" w:cstheme="minorBidi"/>
          <w:noProof/>
          <w:spacing w:val="0"/>
          <w:kern w:val="0"/>
          <w:sz w:val="22"/>
          <w:lang w:eastAsia="en-AU"/>
        </w:rPr>
      </w:pPr>
      <w:hyperlink w:anchor="_Toc73004518" w:history="1">
        <w:r w:rsidR="004941FA" w:rsidRPr="007B266D">
          <w:rPr>
            <w:rStyle w:val="Hyperlink"/>
            <w:noProof/>
          </w:rPr>
          <w:t>48         Retailer notice of end of fixed term retail contract and EPA</w:t>
        </w:r>
        <w:r w:rsidR="004941FA">
          <w:rPr>
            <w:noProof/>
            <w:webHidden/>
          </w:rPr>
          <w:tab/>
        </w:r>
        <w:r w:rsidR="004941FA">
          <w:rPr>
            <w:noProof/>
            <w:webHidden/>
          </w:rPr>
          <w:fldChar w:fldCharType="begin"/>
        </w:r>
        <w:r w:rsidR="004941FA">
          <w:rPr>
            <w:noProof/>
            <w:webHidden/>
          </w:rPr>
          <w:instrText xml:space="preserve"> PAGEREF _Toc73004518 \h </w:instrText>
        </w:r>
        <w:r w:rsidR="004941FA">
          <w:rPr>
            <w:noProof/>
            <w:webHidden/>
          </w:rPr>
        </w:r>
        <w:r w:rsidR="004941FA">
          <w:rPr>
            <w:noProof/>
            <w:webHidden/>
          </w:rPr>
          <w:fldChar w:fldCharType="separate"/>
        </w:r>
        <w:r w:rsidR="006A6BA4">
          <w:rPr>
            <w:noProof/>
            <w:webHidden/>
          </w:rPr>
          <w:t>61</w:t>
        </w:r>
        <w:r w:rsidR="004941FA">
          <w:rPr>
            <w:noProof/>
            <w:webHidden/>
          </w:rPr>
          <w:fldChar w:fldCharType="end"/>
        </w:r>
      </w:hyperlink>
    </w:p>
    <w:p w14:paraId="5572B3C9" w14:textId="3C3EB265" w:rsidR="004941FA" w:rsidRDefault="00516AAD">
      <w:pPr>
        <w:pStyle w:val="TOC2"/>
        <w:rPr>
          <w:rFonts w:asciiTheme="minorHAnsi" w:eastAsiaTheme="minorEastAsia" w:hAnsiTheme="minorHAnsi" w:cstheme="minorBidi"/>
          <w:noProof/>
          <w:spacing w:val="0"/>
          <w:kern w:val="0"/>
          <w:sz w:val="22"/>
          <w:lang w:eastAsia="en-AU"/>
        </w:rPr>
      </w:pPr>
      <w:hyperlink w:anchor="_Toc73004519" w:history="1">
        <w:r w:rsidR="004941FA" w:rsidRPr="007B266D">
          <w:rPr>
            <w:rStyle w:val="Hyperlink"/>
            <w:bCs/>
            <w:noProof/>
          </w:rPr>
          <w:t>49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Termination (MRC and EPA)</w:t>
        </w:r>
        <w:r w:rsidR="004941FA">
          <w:rPr>
            <w:noProof/>
            <w:webHidden/>
          </w:rPr>
          <w:tab/>
        </w:r>
        <w:r w:rsidR="004941FA">
          <w:rPr>
            <w:noProof/>
            <w:webHidden/>
          </w:rPr>
          <w:fldChar w:fldCharType="begin"/>
        </w:r>
        <w:r w:rsidR="004941FA">
          <w:rPr>
            <w:noProof/>
            <w:webHidden/>
          </w:rPr>
          <w:instrText xml:space="preserve"> PAGEREF _Toc73004519 \h </w:instrText>
        </w:r>
        <w:r w:rsidR="004941FA">
          <w:rPr>
            <w:noProof/>
            <w:webHidden/>
          </w:rPr>
        </w:r>
        <w:r w:rsidR="004941FA">
          <w:rPr>
            <w:noProof/>
            <w:webHidden/>
          </w:rPr>
          <w:fldChar w:fldCharType="separate"/>
        </w:r>
        <w:r w:rsidR="006A6BA4">
          <w:rPr>
            <w:noProof/>
            <w:webHidden/>
          </w:rPr>
          <w:t>62</w:t>
        </w:r>
        <w:r w:rsidR="004941FA">
          <w:rPr>
            <w:noProof/>
            <w:webHidden/>
          </w:rPr>
          <w:fldChar w:fldCharType="end"/>
        </w:r>
      </w:hyperlink>
    </w:p>
    <w:p w14:paraId="2C67F7D8" w14:textId="7E213A8D" w:rsidR="004941FA" w:rsidRDefault="00516AAD">
      <w:pPr>
        <w:pStyle w:val="TOC2"/>
        <w:rPr>
          <w:rFonts w:asciiTheme="minorHAnsi" w:eastAsiaTheme="minorEastAsia" w:hAnsiTheme="minorHAnsi" w:cstheme="minorBidi"/>
          <w:noProof/>
          <w:spacing w:val="0"/>
          <w:kern w:val="0"/>
          <w:sz w:val="22"/>
          <w:lang w:eastAsia="en-AU"/>
        </w:rPr>
      </w:pPr>
      <w:hyperlink w:anchor="_Toc73004520" w:history="1">
        <w:r w:rsidR="004941FA" w:rsidRPr="007B266D">
          <w:rPr>
            <w:rStyle w:val="Hyperlink"/>
            <w:noProof/>
          </w:rPr>
          <w:t>49A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Early termination charges and agreed damages terms</w:t>
        </w:r>
        <w:r w:rsidR="004941FA">
          <w:rPr>
            <w:noProof/>
            <w:webHidden/>
          </w:rPr>
          <w:tab/>
        </w:r>
        <w:r w:rsidR="004941FA">
          <w:rPr>
            <w:noProof/>
            <w:webHidden/>
          </w:rPr>
          <w:fldChar w:fldCharType="begin"/>
        </w:r>
        <w:r w:rsidR="004941FA">
          <w:rPr>
            <w:noProof/>
            <w:webHidden/>
          </w:rPr>
          <w:instrText xml:space="preserve"> PAGEREF _Toc73004520 \h </w:instrText>
        </w:r>
        <w:r w:rsidR="004941FA">
          <w:rPr>
            <w:noProof/>
            <w:webHidden/>
          </w:rPr>
        </w:r>
        <w:r w:rsidR="004941FA">
          <w:rPr>
            <w:noProof/>
            <w:webHidden/>
          </w:rPr>
          <w:fldChar w:fldCharType="separate"/>
        </w:r>
        <w:r w:rsidR="006A6BA4">
          <w:rPr>
            <w:noProof/>
            <w:webHidden/>
          </w:rPr>
          <w:t>63</w:t>
        </w:r>
        <w:r w:rsidR="004941FA">
          <w:rPr>
            <w:noProof/>
            <w:webHidden/>
          </w:rPr>
          <w:fldChar w:fldCharType="end"/>
        </w:r>
      </w:hyperlink>
    </w:p>
    <w:p w14:paraId="2B9BDA6F" w14:textId="5E2F044F" w:rsidR="004941FA" w:rsidRDefault="00516AAD">
      <w:pPr>
        <w:pStyle w:val="TOC2"/>
        <w:rPr>
          <w:rFonts w:asciiTheme="minorHAnsi" w:eastAsiaTheme="minorEastAsia" w:hAnsiTheme="minorHAnsi" w:cstheme="minorBidi"/>
          <w:noProof/>
          <w:spacing w:val="0"/>
          <w:kern w:val="0"/>
          <w:sz w:val="22"/>
          <w:lang w:eastAsia="en-AU"/>
        </w:rPr>
      </w:pPr>
      <w:hyperlink w:anchor="_Toc73004521" w:history="1">
        <w:r w:rsidR="004941FA" w:rsidRPr="007B266D">
          <w:rPr>
            <w:rStyle w:val="Hyperlink"/>
            <w:bCs/>
            <w:noProof/>
          </w:rPr>
          <w:t>50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Small customer complaints and dispute resolution information</w:t>
        </w:r>
        <w:r w:rsidR="004941FA">
          <w:rPr>
            <w:noProof/>
            <w:webHidden/>
          </w:rPr>
          <w:tab/>
        </w:r>
        <w:r w:rsidR="004941FA">
          <w:rPr>
            <w:noProof/>
            <w:webHidden/>
          </w:rPr>
          <w:fldChar w:fldCharType="begin"/>
        </w:r>
        <w:r w:rsidR="004941FA">
          <w:rPr>
            <w:noProof/>
            <w:webHidden/>
          </w:rPr>
          <w:instrText xml:space="preserve"> PAGEREF _Toc73004521 \h </w:instrText>
        </w:r>
        <w:r w:rsidR="004941FA">
          <w:rPr>
            <w:noProof/>
            <w:webHidden/>
          </w:rPr>
        </w:r>
        <w:r w:rsidR="004941FA">
          <w:rPr>
            <w:noProof/>
            <w:webHidden/>
          </w:rPr>
          <w:fldChar w:fldCharType="separate"/>
        </w:r>
        <w:r w:rsidR="006A6BA4">
          <w:rPr>
            <w:noProof/>
            <w:webHidden/>
          </w:rPr>
          <w:t>64</w:t>
        </w:r>
        <w:r w:rsidR="004941FA">
          <w:rPr>
            <w:noProof/>
            <w:webHidden/>
          </w:rPr>
          <w:fldChar w:fldCharType="end"/>
        </w:r>
      </w:hyperlink>
    </w:p>
    <w:p w14:paraId="15179A4F" w14:textId="46368458" w:rsidR="004941FA" w:rsidRDefault="00516AAD">
      <w:pPr>
        <w:pStyle w:val="TOC2"/>
        <w:rPr>
          <w:rFonts w:asciiTheme="minorHAnsi" w:eastAsiaTheme="minorEastAsia" w:hAnsiTheme="minorHAnsi" w:cstheme="minorBidi"/>
          <w:noProof/>
          <w:spacing w:val="0"/>
          <w:kern w:val="0"/>
          <w:sz w:val="22"/>
          <w:lang w:eastAsia="en-AU"/>
        </w:rPr>
      </w:pPr>
      <w:hyperlink w:anchor="_Toc73004522" w:history="1">
        <w:r w:rsidR="004941FA" w:rsidRPr="007B266D">
          <w:rPr>
            <w:rStyle w:val="Hyperlink"/>
            <w:bCs/>
            <w:noProof/>
          </w:rPr>
          <w:t>51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Liabilities and immunities</w:t>
        </w:r>
        <w:r w:rsidR="004941FA">
          <w:rPr>
            <w:noProof/>
            <w:webHidden/>
          </w:rPr>
          <w:tab/>
        </w:r>
        <w:r w:rsidR="004941FA">
          <w:rPr>
            <w:noProof/>
            <w:webHidden/>
          </w:rPr>
          <w:fldChar w:fldCharType="begin"/>
        </w:r>
        <w:r w:rsidR="004941FA">
          <w:rPr>
            <w:noProof/>
            <w:webHidden/>
          </w:rPr>
          <w:instrText xml:space="preserve"> PAGEREF _Toc73004522 \h </w:instrText>
        </w:r>
        <w:r w:rsidR="004941FA">
          <w:rPr>
            <w:noProof/>
            <w:webHidden/>
          </w:rPr>
        </w:r>
        <w:r w:rsidR="004941FA">
          <w:rPr>
            <w:noProof/>
            <w:webHidden/>
          </w:rPr>
          <w:fldChar w:fldCharType="separate"/>
        </w:r>
        <w:r w:rsidR="006A6BA4">
          <w:rPr>
            <w:noProof/>
            <w:webHidden/>
          </w:rPr>
          <w:t>64</w:t>
        </w:r>
        <w:r w:rsidR="004941FA">
          <w:rPr>
            <w:noProof/>
            <w:webHidden/>
          </w:rPr>
          <w:fldChar w:fldCharType="end"/>
        </w:r>
      </w:hyperlink>
    </w:p>
    <w:p w14:paraId="45879533" w14:textId="2AB7BCB6" w:rsidR="004941FA" w:rsidRDefault="00516AAD">
      <w:pPr>
        <w:pStyle w:val="TOC2"/>
        <w:rPr>
          <w:rFonts w:asciiTheme="minorHAnsi" w:eastAsiaTheme="minorEastAsia" w:hAnsiTheme="minorHAnsi" w:cstheme="minorBidi"/>
          <w:noProof/>
          <w:spacing w:val="0"/>
          <w:kern w:val="0"/>
          <w:sz w:val="22"/>
          <w:lang w:eastAsia="en-AU"/>
        </w:rPr>
      </w:pPr>
      <w:hyperlink w:anchor="_Toc73004523" w:history="1">
        <w:r w:rsidR="004941FA" w:rsidRPr="007B266D">
          <w:rPr>
            <w:rStyle w:val="Hyperlink"/>
            <w:bCs/>
            <w:noProof/>
          </w:rPr>
          <w:t>52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Indemnities</w:t>
        </w:r>
        <w:r w:rsidR="004941FA">
          <w:rPr>
            <w:noProof/>
            <w:webHidden/>
          </w:rPr>
          <w:tab/>
        </w:r>
        <w:r w:rsidR="004941FA">
          <w:rPr>
            <w:noProof/>
            <w:webHidden/>
          </w:rPr>
          <w:fldChar w:fldCharType="begin"/>
        </w:r>
        <w:r w:rsidR="004941FA">
          <w:rPr>
            <w:noProof/>
            <w:webHidden/>
          </w:rPr>
          <w:instrText xml:space="preserve"> PAGEREF _Toc73004523 \h </w:instrText>
        </w:r>
        <w:r w:rsidR="004941FA">
          <w:rPr>
            <w:noProof/>
            <w:webHidden/>
          </w:rPr>
        </w:r>
        <w:r w:rsidR="004941FA">
          <w:rPr>
            <w:noProof/>
            <w:webHidden/>
          </w:rPr>
          <w:fldChar w:fldCharType="separate"/>
        </w:r>
        <w:r w:rsidR="006A6BA4">
          <w:rPr>
            <w:noProof/>
            <w:webHidden/>
          </w:rPr>
          <w:t>64</w:t>
        </w:r>
        <w:r w:rsidR="004941FA">
          <w:rPr>
            <w:noProof/>
            <w:webHidden/>
          </w:rPr>
          <w:fldChar w:fldCharType="end"/>
        </w:r>
      </w:hyperlink>
    </w:p>
    <w:p w14:paraId="7D73B0D2" w14:textId="611A0B6D" w:rsidR="004941FA" w:rsidRDefault="00516AAD">
      <w:pPr>
        <w:pStyle w:val="TOC2"/>
        <w:tabs>
          <w:tab w:val="left" w:pos="2306"/>
        </w:tabs>
        <w:rPr>
          <w:rFonts w:asciiTheme="minorHAnsi" w:eastAsiaTheme="minorEastAsia" w:hAnsiTheme="minorHAnsi" w:cstheme="minorBidi"/>
          <w:noProof/>
          <w:spacing w:val="0"/>
          <w:kern w:val="0"/>
          <w:sz w:val="22"/>
          <w:lang w:eastAsia="en-AU"/>
        </w:rPr>
      </w:pPr>
      <w:hyperlink w:anchor="_Toc73004524" w:history="1">
        <w:r w:rsidR="004941FA" w:rsidRPr="007B266D">
          <w:rPr>
            <w:rStyle w:val="Hyperlink"/>
            <w:noProof/>
          </w:rPr>
          <w:t>Subdivision 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Price certainty: Exempt market retail contracts</w:t>
        </w:r>
        <w:r w:rsidR="004941FA">
          <w:rPr>
            <w:noProof/>
            <w:webHidden/>
          </w:rPr>
          <w:tab/>
        </w:r>
        <w:r w:rsidR="004941FA">
          <w:rPr>
            <w:noProof/>
            <w:webHidden/>
          </w:rPr>
          <w:fldChar w:fldCharType="begin"/>
        </w:r>
        <w:r w:rsidR="004941FA">
          <w:rPr>
            <w:noProof/>
            <w:webHidden/>
          </w:rPr>
          <w:instrText xml:space="preserve"> PAGEREF _Toc73004524 \h </w:instrText>
        </w:r>
        <w:r w:rsidR="004941FA">
          <w:rPr>
            <w:noProof/>
            <w:webHidden/>
          </w:rPr>
        </w:r>
        <w:r w:rsidR="004941FA">
          <w:rPr>
            <w:noProof/>
            <w:webHidden/>
          </w:rPr>
          <w:fldChar w:fldCharType="separate"/>
        </w:r>
        <w:r w:rsidR="006A6BA4">
          <w:rPr>
            <w:noProof/>
            <w:webHidden/>
          </w:rPr>
          <w:t>65</w:t>
        </w:r>
        <w:r w:rsidR="004941FA">
          <w:rPr>
            <w:noProof/>
            <w:webHidden/>
          </w:rPr>
          <w:fldChar w:fldCharType="end"/>
        </w:r>
      </w:hyperlink>
    </w:p>
    <w:p w14:paraId="5A536CB0" w14:textId="76DBA981" w:rsidR="004941FA" w:rsidRDefault="00516AAD">
      <w:pPr>
        <w:pStyle w:val="TOC2"/>
        <w:rPr>
          <w:rFonts w:asciiTheme="minorHAnsi" w:eastAsiaTheme="minorEastAsia" w:hAnsiTheme="minorHAnsi" w:cstheme="minorBidi"/>
          <w:noProof/>
          <w:spacing w:val="0"/>
          <w:kern w:val="0"/>
          <w:sz w:val="22"/>
          <w:lang w:eastAsia="en-AU"/>
        </w:rPr>
      </w:pPr>
      <w:hyperlink w:anchor="_Toc73004525" w:history="1">
        <w:r w:rsidR="004941FA" w:rsidRPr="007B266D">
          <w:rPr>
            <w:rStyle w:val="Hyperlink"/>
            <w:noProof/>
          </w:rPr>
          <w:t>52A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_Toc73004525 \h </w:instrText>
        </w:r>
        <w:r w:rsidR="004941FA">
          <w:rPr>
            <w:noProof/>
            <w:webHidden/>
          </w:rPr>
        </w:r>
        <w:r w:rsidR="004941FA">
          <w:rPr>
            <w:noProof/>
            <w:webHidden/>
          </w:rPr>
          <w:fldChar w:fldCharType="separate"/>
        </w:r>
        <w:r w:rsidR="006A6BA4">
          <w:rPr>
            <w:noProof/>
            <w:webHidden/>
          </w:rPr>
          <w:t>65</w:t>
        </w:r>
        <w:r w:rsidR="004941FA">
          <w:rPr>
            <w:noProof/>
            <w:webHidden/>
          </w:rPr>
          <w:fldChar w:fldCharType="end"/>
        </w:r>
      </w:hyperlink>
    </w:p>
    <w:p w14:paraId="4D7D7447" w14:textId="539B3EAF" w:rsidR="004941FA" w:rsidRDefault="00516AAD">
      <w:pPr>
        <w:pStyle w:val="TOC2"/>
        <w:rPr>
          <w:rFonts w:asciiTheme="minorHAnsi" w:eastAsiaTheme="minorEastAsia" w:hAnsiTheme="minorHAnsi" w:cstheme="minorBidi"/>
          <w:noProof/>
          <w:spacing w:val="0"/>
          <w:kern w:val="0"/>
          <w:sz w:val="22"/>
          <w:lang w:eastAsia="en-AU"/>
        </w:rPr>
      </w:pPr>
      <w:hyperlink w:anchor="_Toc73004526" w:history="1">
        <w:r w:rsidR="004941FA" w:rsidRPr="007B266D">
          <w:rPr>
            <w:rStyle w:val="Hyperlink"/>
            <w:noProof/>
          </w:rPr>
          <w:t>52B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Objectives</w:t>
        </w:r>
        <w:r w:rsidR="004941FA">
          <w:rPr>
            <w:noProof/>
            <w:webHidden/>
          </w:rPr>
          <w:tab/>
        </w:r>
        <w:r w:rsidR="004941FA">
          <w:rPr>
            <w:noProof/>
            <w:webHidden/>
          </w:rPr>
          <w:fldChar w:fldCharType="begin"/>
        </w:r>
        <w:r w:rsidR="004941FA">
          <w:rPr>
            <w:noProof/>
            <w:webHidden/>
          </w:rPr>
          <w:instrText xml:space="preserve"> PAGEREF _Toc73004526 \h </w:instrText>
        </w:r>
        <w:r w:rsidR="004941FA">
          <w:rPr>
            <w:noProof/>
            <w:webHidden/>
          </w:rPr>
        </w:r>
        <w:r w:rsidR="004941FA">
          <w:rPr>
            <w:noProof/>
            <w:webHidden/>
          </w:rPr>
          <w:fldChar w:fldCharType="separate"/>
        </w:r>
        <w:r w:rsidR="006A6BA4">
          <w:rPr>
            <w:noProof/>
            <w:webHidden/>
          </w:rPr>
          <w:t>65</w:t>
        </w:r>
        <w:r w:rsidR="004941FA">
          <w:rPr>
            <w:noProof/>
            <w:webHidden/>
          </w:rPr>
          <w:fldChar w:fldCharType="end"/>
        </w:r>
      </w:hyperlink>
    </w:p>
    <w:p w14:paraId="60E2A78D" w14:textId="498AE084" w:rsidR="004941FA" w:rsidRDefault="00516AAD">
      <w:pPr>
        <w:pStyle w:val="TOC2"/>
        <w:rPr>
          <w:rFonts w:asciiTheme="minorHAnsi" w:eastAsiaTheme="minorEastAsia" w:hAnsiTheme="minorHAnsi" w:cstheme="minorBidi"/>
          <w:noProof/>
          <w:spacing w:val="0"/>
          <w:kern w:val="0"/>
          <w:sz w:val="22"/>
          <w:lang w:eastAsia="en-AU"/>
        </w:rPr>
      </w:pPr>
      <w:hyperlink w:anchor="_Toc73004527" w:history="1">
        <w:r w:rsidR="004941FA" w:rsidRPr="007B266D">
          <w:rPr>
            <w:rStyle w:val="Hyperlink"/>
            <w:noProof/>
          </w:rPr>
          <w:t>52C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Definition of exempt market retail contract</w:t>
        </w:r>
        <w:r w:rsidR="004941FA">
          <w:rPr>
            <w:noProof/>
            <w:webHidden/>
          </w:rPr>
          <w:tab/>
        </w:r>
        <w:r w:rsidR="004941FA">
          <w:rPr>
            <w:noProof/>
            <w:webHidden/>
          </w:rPr>
          <w:fldChar w:fldCharType="begin"/>
        </w:r>
        <w:r w:rsidR="004941FA">
          <w:rPr>
            <w:noProof/>
            <w:webHidden/>
          </w:rPr>
          <w:instrText xml:space="preserve"> PAGEREF _Toc73004527 \h </w:instrText>
        </w:r>
        <w:r w:rsidR="004941FA">
          <w:rPr>
            <w:noProof/>
            <w:webHidden/>
          </w:rPr>
        </w:r>
        <w:r w:rsidR="004941FA">
          <w:rPr>
            <w:noProof/>
            <w:webHidden/>
          </w:rPr>
          <w:fldChar w:fldCharType="separate"/>
        </w:r>
        <w:r w:rsidR="006A6BA4">
          <w:rPr>
            <w:noProof/>
            <w:webHidden/>
          </w:rPr>
          <w:t>65</w:t>
        </w:r>
        <w:r w:rsidR="004941FA">
          <w:rPr>
            <w:noProof/>
            <w:webHidden/>
          </w:rPr>
          <w:fldChar w:fldCharType="end"/>
        </w:r>
      </w:hyperlink>
    </w:p>
    <w:p w14:paraId="7242AB4E" w14:textId="32220842" w:rsidR="004941FA" w:rsidRDefault="00516AAD">
      <w:pPr>
        <w:pStyle w:val="TOC2"/>
        <w:rPr>
          <w:rFonts w:asciiTheme="minorHAnsi" w:eastAsiaTheme="minorEastAsia" w:hAnsiTheme="minorHAnsi" w:cstheme="minorBidi"/>
          <w:noProof/>
          <w:spacing w:val="0"/>
          <w:kern w:val="0"/>
          <w:sz w:val="22"/>
          <w:lang w:eastAsia="en-AU"/>
        </w:rPr>
      </w:pPr>
      <w:hyperlink w:anchor="_Toc73004528" w:history="1">
        <w:r w:rsidR="004941FA" w:rsidRPr="007B266D">
          <w:rPr>
            <w:rStyle w:val="Hyperlink"/>
            <w:noProof/>
          </w:rPr>
          <w:t>52D</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Explicit informed consent—exempt market retail contracts</w:t>
        </w:r>
        <w:r w:rsidR="004941FA">
          <w:rPr>
            <w:noProof/>
            <w:webHidden/>
          </w:rPr>
          <w:tab/>
        </w:r>
        <w:r w:rsidR="004941FA">
          <w:rPr>
            <w:noProof/>
            <w:webHidden/>
          </w:rPr>
          <w:fldChar w:fldCharType="begin"/>
        </w:r>
        <w:r w:rsidR="004941FA">
          <w:rPr>
            <w:noProof/>
            <w:webHidden/>
          </w:rPr>
          <w:instrText xml:space="preserve"> PAGEREF _Toc73004528 \h </w:instrText>
        </w:r>
        <w:r w:rsidR="004941FA">
          <w:rPr>
            <w:noProof/>
            <w:webHidden/>
          </w:rPr>
        </w:r>
        <w:r w:rsidR="004941FA">
          <w:rPr>
            <w:noProof/>
            <w:webHidden/>
          </w:rPr>
          <w:fldChar w:fldCharType="separate"/>
        </w:r>
        <w:r w:rsidR="006A6BA4">
          <w:rPr>
            <w:noProof/>
            <w:webHidden/>
          </w:rPr>
          <w:t>65</w:t>
        </w:r>
        <w:r w:rsidR="004941FA">
          <w:rPr>
            <w:noProof/>
            <w:webHidden/>
          </w:rPr>
          <w:fldChar w:fldCharType="end"/>
        </w:r>
      </w:hyperlink>
    </w:p>
    <w:p w14:paraId="02B2BC70" w14:textId="442636BD" w:rsidR="004941FA" w:rsidRDefault="00516AAD">
      <w:pPr>
        <w:pStyle w:val="TOC2"/>
        <w:rPr>
          <w:rFonts w:asciiTheme="minorHAnsi" w:eastAsiaTheme="minorEastAsia" w:hAnsiTheme="minorHAnsi" w:cstheme="minorBidi"/>
          <w:noProof/>
          <w:spacing w:val="0"/>
          <w:kern w:val="0"/>
          <w:sz w:val="22"/>
          <w:lang w:eastAsia="en-AU"/>
        </w:rPr>
      </w:pPr>
      <w:hyperlink w:anchor="_Toc73004529" w:history="1">
        <w:r w:rsidR="004941FA" w:rsidRPr="007B266D">
          <w:rPr>
            <w:rStyle w:val="Hyperlink"/>
            <w:noProof/>
          </w:rPr>
          <w:t>52DA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Notice and reporting requirements—exempt market retail contracts</w:t>
        </w:r>
        <w:r w:rsidR="004941FA">
          <w:rPr>
            <w:noProof/>
            <w:webHidden/>
          </w:rPr>
          <w:tab/>
        </w:r>
        <w:r w:rsidR="004941FA">
          <w:rPr>
            <w:noProof/>
            <w:webHidden/>
          </w:rPr>
          <w:fldChar w:fldCharType="begin"/>
        </w:r>
        <w:r w:rsidR="004941FA">
          <w:rPr>
            <w:noProof/>
            <w:webHidden/>
          </w:rPr>
          <w:instrText xml:space="preserve"> PAGEREF _Toc73004529 \h </w:instrText>
        </w:r>
        <w:r w:rsidR="004941FA">
          <w:rPr>
            <w:noProof/>
            <w:webHidden/>
          </w:rPr>
        </w:r>
        <w:r w:rsidR="004941FA">
          <w:rPr>
            <w:noProof/>
            <w:webHidden/>
          </w:rPr>
          <w:fldChar w:fldCharType="separate"/>
        </w:r>
        <w:r w:rsidR="006A6BA4">
          <w:rPr>
            <w:noProof/>
            <w:webHidden/>
          </w:rPr>
          <w:t>66</w:t>
        </w:r>
        <w:r w:rsidR="004941FA">
          <w:rPr>
            <w:noProof/>
            <w:webHidden/>
          </w:rPr>
          <w:fldChar w:fldCharType="end"/>
        </w:r>
      </w:hyperlink>
    </w:p>
    <w:p w14:paraId="1DF3B3C9" w14:textId="197B0B28" w:rsidR="004941FA" w:rsidRDefault="00516AAD">
      <w:pPr>
        <w:pStyle w:val="TOC2"/>
        <w:rPr>
          <w:rFonts w:asciiTheme="minorHAnsi" w:eastAsiaTheme="minorEastAsia" w:hAnsiTheme="minorHAnsi" w:cstheme="minorBidi"/>
          <w:noProof/>
          <w:spacing w:val="0"/>
          <w:kern w:val="0"/>
          <w:sz w:val="22"/>
          <w:lang w:eastAsia="en-AU"/>
        </w:rPr>
      </w:pPr>
      <w:hyperlink w:anchor="_Toc73004530" w:history="1">
        <w:r w:rsidR="004941FA" w:rsidRPr="007B266D">
          <w:rPr>
            <w:rStyle w:val="Hyperlink"/>
            <w:noProof/>
          </w:rPr>
          <w:t>52E</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Tailored assistance to customers on an exempt market retail contract</w:t>
        </w:r>
        <w:r w:rsidR="004941FA">
          <w:rPr>
            <w:noProof/>
            <w:webHidden/>
          </w:rPr>
          <w:tab/>
        </w:r>
        <w:r w:rsidR="004941FA">
          <w:rPr>
            <w:noProof/>
            <w:webHidden/>
          </w:rPr>
          <w:fldChar w:fldCharType="begin"/>
        </w:r>
        <w:r w:rsidR="004941FA">
          <w:rPr>
            <w:noProof/>
            <w:webHidden/>
          </w:rPr>
          <w:instrText xml:space="preserve"> PAGEREF _Toc73004530 \h </w:instrText>
        </w:r>
        <w:r w:rsidR="004941FA">
          <w:rPr>
            <w:noProof/>
            <w:webHidden/>
          </w:rPr>
        </w:r>
        <w:r w:rsidR="004941FA">
          <w:rPr>
            <w:noProof/>
            <w:webHidden/>
          </w:rPr>
          <w:fldChar w:fldCharType="separate"/>
        </w:r>
        <w:r w:rsidR="006A6BA4">
          <w:rPr>
            <w:noProof/>
            <w:webHidden/>
          </w:rPr>
          <w:t>67</w:t>
        </w:r>
        <w:r w:rsidR="004941FA">
          <w:rPr>
            <w:noProof/>
            <w:webHidden/>
          </w:rPr>
          <w:fldChar w:fldCharType="end"/>
        </w:r>
      </w:hyperlink>
    </w:p>
    <w:p w14:paraId="2944E81C" w14:textId="443AF431"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31" w:history="1">
        <w:r w:rsidR="004941FA" w:rsidRPr="007B266D">
          <w:rPr>
            <w:rStyle w:val="Hyperlink"/>
          </w:rPr>
          <w:t>Division 8</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Deemed customer retail arrangements</w:t>
        </w:r>
        <w:r w:rsidR="004941FA">
          <w:rPr>
            <w:webHidden/>
          </w:rPr>
          <w:tab/>
        </w:r>
        <w:r w:rsidR="004941FA">
          <w:rPr>
            <w:webHidden/>
          </w:rPr>
          <w:fldChar w:fldCharType="begin"/>
        </w:r>
        <w:r w:rsidR="004941FA">
          <w:rPr>
            <w:webHidden/>
          </w:rPr>
          <w:instrText xml:space="preserve"> PAGEREF _Toc73004531 \h </w:instrText>
        </w:r>
        <w:r w:rsidR="004941FA">
          <w:rPr>
            <w:webHidden/>
          </w:rPr>
        </w:r>
        <w:r w:rsidR="004941FA">
          <w:rPr>
            <w:webHidden/>
          </w:rPr>
          <w:fldChar w:fldCharType="separate"/>
        </w:r>
        <w:r w:rsidR="006A6BA4">
          <w:rPr>
            <w:webHidden/>
          </w:rPr>
          <w:t>67</w:t>
        </w:r>
        <w:r w:rsidR="004941FA">
          <w:rPr>
            <w:webHidden/>
          </w:rPr>
          <w:fldChar w:fldCharType="end"/>
        </w:r>
      </w:hyperlink>
    </w:p>
    <w:p w14:paraId="53894C98" w14:textId="16DDF2DB" w:rsidR="004941FA" w:rsidRDefault="00516AAD">
      <w:pPr>
        <w:pStyle w:val="TOC2"/>
        <w:rPr>
          <w:rFonts w:asciiTheme="minorHAnsi" w:eastAsiaTheme="minorEastAsia" w:hAnsiTheme="minorHAnsi" w:cstheme="minorBidi"/>
          <w:noProof/>
          <w:spacing w:val="0"/>
          <w:kern w:val="0"/>
          <w:sz w:val="22"/>
          <w:lang w:eastAsia="en-AU"/>
        </w:rPr>
      </w:pPr>
      <w:hyperlink w:anchor="_Toc73004532" w:history="1">
        <w:r w:rsidR="004941FA" w:rsidRPr="007B266D">
          <w:rPr>
            <w:rStyle w:val="Hyperlink"/>
            <w:noProof/>
          </w:rPr>
          <w:t>53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Obligations of retailers</w:t>
        </w:r>
        <w:r w:rsidR="004941FA">
          <w:rPr>
            <w:noProof/>
            <w:webHidden/>
          </w:rPr>
          <w:tab/>
        </w:r>
        <w:r w:rsidR="004941FA">
          <w:rPr>
            <w:noProof/>
            <w:webHidden/>
          </w:rPr>
          <w:fldChar w:fldCharType="begin"/>
        </w:r>
        <w:r w:rsidR="004941FA">
          <w:rPr>
            <w:noProof/>
            <w:webHidden/>
          </w:rPr>
          <w:instrText xml:space="preserve"> PAGEREF _Toc73004532 \h </w:instrText>
        </w:r>
        <w:r w:rsidR="004941FA">
          <w:rPr>
            <w:noProof/>
            <w:webHidden/>
          </w:rPr>
        </w:r>
        <w:r w:rsidR="004941FA">
          <w:rPr>
            <w:noProof/>
            <w:webHidden/>
          </w:rPr>
          <w:fldChar w:fldCharType="separate"/>
        </w:r>
        <w:r w:rsidR="006A6BA4">
          <w:rPr>
            <w:noProof/>
            <w:webHidden/>
          </w:rPr>
          <w:t>67</w:t>
        </w:r>
        <w:r w:rsidR="004941FA">
          <w:rPr>
            <w:noProof/>
            <w:webHidden/>
          </w:rPr>
          <w:fldChar w:fldCharType="end"/>
        </w:r>
      </w:hyperlink>
    </w:p>
    <w:p w14:paraId="554C3590" w14:textId="198A8639" w:rsidR="004941FA" w:rsidRDefault="00516AAD">
      <w:pPr>
        <w:pStyle w:val="TOC2"/>
        <w:rPr>
          <w:rFonts w:asciiTheme="minorHAnsi" w:eastAsiaTheme="minorEastAsia" w:hAnsiTheme="minorHAnsi" w:cstheme="minorBidi"/>
          <w:noProof/>
          <w:spacing w:val="0"/>
          <w:kern w:val="0"/>
          <w:sz w:val="22"/>
          <w:lang w:eastAsia="en-AU"/>
        </w:rPr>
      </w:pPr>
      <w:hyperlink w:anchor="_Toc73004533" w:history="1">
        <w:r w:rsidR="004941FA" w:rsidRPr="007B266D">
          <w:rPr>
            <w:rStyle w:val="Hyperlink"/>
            <w:noProof/>
          </w:rPr>
          <w:t xml:space="preserve">53A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Obligations of exempt persons</w:t>
        </w:r>
        <w:r w:rsidR="004941FA">
          <w:rPr>
            <w:noProof/>
            <w:webHidden/>
          </w:rPr>
          <w:tab/>
        </w:r>
        <w:r w:rsidR="004941FA">
          <w:rPr>
            <w:noProof/>
            <w:webHidden/>
          </w:rPr>
          <w:fldChar w:fldCharType="begin"/>
        </w:r>
        <w:r w:rsidR="004941FA">
          <w:rPr>
            <w:noProof/>
            <w:webHidden/>
          </w:rPr>
          <w:instrText xml:space="preserve"> PAGEREF _Toc73004533 \h </w:instrText>
        </w:r>
        <w:r w:rsidR="004941FA">
          <w:rPr>
            <w:noProof/>
            <w:webHidden/>
          </w:rPr>
        </w:r>
        <w:r w:rsidR="004941FA">
          <w:rPr>
            <w:noProof/>
            <w:webHidden/>
          </w:rPr>
          <w:fldChar w:fldCharType="separate"/>
        </w:r>
        <w:r w:rsidR="006A6BA4">
          <w:rPr>
            <w:noProof/>
            <w:webHidden/>
          </w:rPr>
          <w:t>68</w:t>
        </w:r>
        <w:r w:rsidR="004941FA">
          <w:rPr>
            <w:noProof/>
            <w:webHidden/>
          </w:rPr>
          <w:fldChar w:fldCharType="end"/>
        </w:r>
      </w:hyperlink>
    </w:p>
    <w:p w14:paraId="67AFC70D" w14:textId="64E761CC" w:rsidR="004941FA" w:rsidRDefault="00516AAD">
      <w:pPr>
        <w:pStyle w:val="TOC2"/>
        <w:rPr>
          <w:rFonts w:asciiTheme="minorHAnsi" w:eastAsiaTheme="minorEastAsia" w:hAnsiTheme="minorHAnsi" w:cstheme="minorBidi"/>
          <w:noProof/>
          <w:spacing w:val="0"/>
          <w:kern w:val="0"/>
          <w:sz w:val="22"/>
          <w:lang w:eastAsia="en-AU"/>
        </w:rPr>
      </w:pPr>
      <w:hyperlink w:anchor="_Toc73004534" w:history="1">
        <w:r w:rsidR="004941FA" w:rsidRPr="007B266D">
          <w:rPr>
            <w:rStyle w:val="Hyperlink"/>
            <w:bCs/>
            <w:noProof/>
          </w:rPr>
          <w:t>54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Formation of standard retail contract on incomplete request</w:t>
        </w:r>
        <w:r w:rsidR="004941FA">
          <w:rPr>
            <w:noProof/>
            <w:webHidden/>
          </w:rPr>
          <w:tab/>
        </w:r>
        <w:r w:rsidR="004941FA">
          <w:rPr>
            <w:noProof/>
            <w:webHidden/>
          </w:rPr>
          <w:fldChar w:fldCharType="begin"/>
        </w:r>
        <w:r w:rsidR="004941FA">
          <w:rPr>
            <w:noProof/>
            <w:webHidden/>
          </w:rPr>
          <w:instrText xml:space="preserve"> PAGEREF _Toc73004534 \h </w:instrText>
        </w:r>
        <w:r w:rsidR="004941FA">
          <w:rPr>
            <w:noProof/>
            <w:webHidden/>
          </w:rPr>
        </w:r>
        <w:r w:rsidR="004941FA">
          <w:rPr>
            <w:noProof/>
            <w:webHidden/>
          </w:rPr>
          <w:fldChar w:fldCharType="separate"/>
        </w:r>
        <w:r w:rsidR="006A6BA4">
          <w:rPr>
            <w:noProof/>
            <w:webHidden/>
          </w:rPr>
          <w:t>68</w:t>
        </w:r>
        <w:r w:rsidR="004941FA">
          <w:rPr>
            <w:noProof/>
            <w:webHidden/>
          </w:rPr>
          <w:fldChar w:fldCharType="end"/>
        </w:r>
      </w:hyperlink>
    </w:p>
    <w:p w14:paraId="5D743395" w14:textId="5A0CA253"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35" w:history="1">
        <w:r w:rsidR="004941FA" w:rsidRPr="007B266D">
          <w:rPr>
            <w:rStyle w:val="Hyperlink"/>
          </w:rPr>
          <w:t>Division 9</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Other retailer obligations</w:t>
        </w:r>
        <w:r w:rsidR="004941FA">
          <w:rPr>
            <w:webHidden/>
          </w:rPr>
          <w:tab/>
        </w:r>
        <w:r w:rsidR="004941FA">
          <w:rPr>
            <w:webHidden/>
          </w:rPr>
          <w:fldChar w:fldCharType="begin"/>
        </w:r>
        <w:r w:rsidR="004941FA">
          <w:rPr>
            <w:webHidden/>
          </w:rPr>
          <w:instrText xml:space="preserve"> PAGEREF _Toc73004535 \h </w:instrText>
        </w:r>
        <w:r w:rsidR="004941FA">
          <w:rPr>
            <w:webHidden/>
          </w:rPr>
        </w:r>
        <w:r w:rsidR="004941FA">
          <w:rPr>
            <w:webHidden/>
          </w:rPr>
          <w:fldChar w:fldCharType="separate"/>
        </w:r>
        <w:r w:rsidR="006A6BA4">
          <w:rPr>
            <w:webHidden/>
          </w:rPr>
          <w:t>69</w:t>
        </w:r>
        <w:r w:rsidR="004941FA">
          <w:rPr>
            <w:webHidden/>
          </w:rPr>
          <w:fldChar w:fldCharType="end"/>
        </w:r>
      </w:hyperlink>
    </w:p>
    <w:p w14:paraId="4DEBD09E" w14:textId="1A13D511" w:rsidR="004941FA" w:rsidRDefault="00516AAD">
      <w:pPr>
        <w:pStyle w:val="TOC2"/>
        <w:rPr>
          <w:rFonts w:asciiTheme="minorHAnsi" w:eastAsiaTheme="minorEastAsia" w:hAnsiTheme="minorHAnsi" w:cstheme="minorBidi"/>
          <w:noProof/>
          <w:spacing w:val="0"/>
          <w:kern w:val="0"/>
          <w:sz w:val="22"/>
          <w:lang w:eastAsia="en-AU"/>
        </w:rPr>
      </w:pPr>
      <w:hyperlink w:anchor="_Toc73004536" w:history="1">
        <w:r w:rsidR="004941FA" w:rsidRPr="007B266D">
          <w:rPr>
            <w:rStyle w:val="Hyperlink"/>
            <w:bCs/>
            <w:noProof/>
          </w:rPr>
          <w:t>55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Referral to interpreter services</w:t>
        </w:r>
        <w:r w:rsidR="004941FA">
          <w:rPr>
            <w:noProof/>
            <w:webHidden/>
          </w:rPr>
          <w:tab/>
        </w:r>
        <w:r w:rsidR="004941FA">
          <w:rPr>
            <w:noProof/>
            <w:webHidden/>
          </w:rPr>
          <w:fldChar w:fldCharType="begin"/>
        </w:r>
        <w:r w:rsidR="004941FA">
          <w:rPr>
            <w:noProof/>
            <w:webHidden/>
          </w:rPr>
          <w:instrText xml:space="preserve"> PAGEREF _Toc73004536 \h </w:instrText>
        </w:r>
        <w:r w:rsidR="004941FA">
          <w:rPr>
            <w:noProof/>
            <w:webHidden/>
          </w:rPr>
        </w:r>
        <w:r w:rsidR="004941FA">
          <w:rPr>
            <w:noProof/>
            <w:webHidden/>
          </w:rPr>
          <w:fldChar w:fldCharType="separate"/>
        </w:r>
        <w:r w:rsidR="006A6BA4">
          <w:rPr>
            <w:noProof/>
            <w:webHidden/>
          </w:rPr>
          <w:t>69</w:t>
        </w:r>
        <w:r w:rsidR="004941FA">
          <w:rPr>
            <w:noProof/>
            <w:webHidden/>
          </w:rPr>
          <w:fldChar w:fldCharType="end"/>
        </w:r>
      </w:hyperlink>
    </w:p>
    <w:p w14:paraId="6AAF100B" w14:textId="4043C5A5" w:rsidR="004941FA" w:rsidRDefault="00516AAD">
      <w:pPr>
        <w:pStyle w:val="TOC2"/>
        <w:rPr>
          <w:rFonts w:asciiTheme="minorHAnsi" w:eastAsiaTheme="minorEastAsia" w:hAnsiTheme="minorHAnsi" w:cstheme="minorBidi"/>
          <w:noProof/>
          <w:spacing w:val="0"/>
          <w:kern w:val="0"/>
          <w:sz w:val="22"/>
          <w:lang w:eastAsia="en-AU"/>
        </w:rPr>
      </w:pPr>
      <w:hyperlink w:anchor="_Toc73004537" w:history="1">
        <w:r w:rsidR="004941FA" w:rsidRPr="007B266D">
          <w:rPr>
            <w:rStyle w:val="Hyperlink"/>
            <w:bCs/>
            <w:noProof/>
          </w:rPr>
          <w:t>56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Provision of information to customers</w:t>
        </w:r>
        <w:r w:rsidR="004941FA">
          <w:rPr>
            <w:noProof/>
            <w:webHidden/>
          </w:rPr>
          <w:tab/>
        </w:r>
        <w:r w:rsidR="004941FA">
          <w:rPr>
            <w:noProof/>
            <w:webHidden/>
          </w:rPr>
          <w:fldChar w:fldCharType="begin"/>
        </w:r>
        <w:r w:rsidR="004941FA">
          <w:rPr>
            <w:noProof/>
            <w:webHidden/>
          </w:rPr>
          <w:instrText xml:space="preserve"> PAGEREF _Toc73004537 \h </w:instrText>
        </w:r>
        <w:r w:rsidR="004941FA">
          <w:rPr>
            <w:noProof/>
            <w:webHidden/>
          </w:rPr>
        </w:r>
        <w:r w:rsidR="004941FA">
          <w:rPr>
            <w:noProof/>
            <w:webHidden/>
          </w:rPr>
          <w:fldChar w:fldCharType="separate"/>
        </w:r>
        <w:r w:rsidR="006A6BA4">
          <w:rPr>
            <w:noProof/>
            <w:webHidden/>
          </w:rPr>
          <w:t>69</w:t>
        </w:r>
        <w:r w:rsidR="004941FA">
          <w:rPr>
            <w:noProof/>
            <w:webHidden/>
          </w:rPr>
          <w:fldChar w:fldCharType="end"/>
        </w:r>
      </w:hyperlink>
    </w:p>
    <w:p w14:paraId="59075D3F" w14:textId="0397A65A" w:rsidR="004941FA" w:rsidRDefault="00516AAD">
      <w:pPr>
        <w:pStyle w:val="TOC2"/>
        <w:rPr>
          <w:rFonts w:asciiTheme="minorHAnsi" w:eastAsiaTheme="minorEastAsia" w:hAnsiTheme="minorHAnsi" w:cstheme="minorBidi"/>
          <w:noProof/>
          <w:spacing w:val="0"/>
          <w:kern w:val="0"/>
          <w:sz w:val="22"/>
          <w:lang w:eastAsia="en-AU"/>
        </w:rPr>
      </w:pPr>
      <w:hyperlink w:anchor="_Toc73004538" w:history="1">
        <w:r w:rsidR="004941FA" w:rsidRPr="007B266D">
          <w:rPr>
            <w:rStyle w:val="Hyperlink"/>
            <w:bCs/>
            <w:noProof/>
          </w:rPr>
          <w:t>57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Retailer obligations in relation to customer transfer</w:t>
        </w:r>
        <w:r w:rsidR="004941FA">
          <w:rPr>
            <w:noProof/>
            <w:webHidden/>
          </w:rPr>
          <w:tab/>
        </w:r>
        <w:r w:rsidR="004941FA">
          <w:rPr>
            <w:noProof/>
            <w:webHidden/>
          </w:rPr>
          <w:fldChar w:fldCharType="begin"/>
        </w:r>
        <w:r w:rsidR="004941FA">
          <w:rPr>
            <w:noProof/>
            <w:webHidden/>
          </w:rPr>
          <w:instrText xml:space="preserve"> PAGEREF _Toc73004538 \h </w:instrText>
        </w:r>
        <w:r w:rsidR="004941FA">
          <w:rPr>
            <w:noProof/>
            <w:webHidden/>
          </w:rPr>
        </w:r>
        <w:r w:rsidR="004941FA">
          <w:rPr>
            <w:noProof/>
            <w:webHidden/>
          </w:rPr>
          <w:fldChar w:fldCharType="separate"/>
        </w:r>
        <w:r w:rsidR="006A6BA4">
          <w:rPr>
            <w:noProof/>
            <w:webHidden/>
          </w:rPr>
          <w:t>69</w:t>
        </w:r>
        <w:r w:rsidR="004941FA">
          <w:rPr>
            <w:noProof/>
            <w:webHidden/>
          </w:rPr>
          <w:fldChar w:fldCharType="end"/>
        </w:r>
      </w:hyperlink>
    </w:p>
    <w:p w14:paraId="0A911F45" w14:textId="7650DDED" w:rsidR="004941FA" w:rsidRDefault="00516AAD">
      <w:pPr>
        <w:pStyle w:val="TOC2"/>
        <w:rPr>
          <w:rFonts w:asciiTheme="minorHAnsi" w:eastAsiaTheme="minorEastAsia" w:hAnsiTheme="minorHAnsi" w:cstheme="minorBidi"/>
          <w:noProof/>
          <w:spacing w:val="0"/>
          <w:kern w:val="0"/>
          <w:sz w:val="22"/>
          <w:lang w:eastAsia="en-AU"/>
        </w:rPr>
      </w:pPr>
      <w:hyperlink w:anchor="_Toc73004539" w:history="1">
        <w:r w:rsidR="004941FA" w:rsidRPr="007B266D">
          <w:rPr>
            <w:rStyle w:val="Hyperlink"/>
            <w:bCs/>
            <w:noProof/>
          </w:rPr>
          <w:t>58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Notice to small customers on transfer</w:t>
        </w:r>
        <w:r w:rsidR="004941FA">
          <w:rPr>
            <w:noProof/>
            <w:webHidden/>
          </w:rPr>
          <w:tab/>
        </w:r>
        <w:r w:rsidR="004941FA">
          <w:rPr>
            <w:noProof/>
            <w:webHidden/>
          </w:rPr>
          <w:fldChar w:fldCharType="begin"/>
        </w:r>
        <w:r w:rsidR="004941FA">
          <w:rPr>
            <w:noProof/>
            <w:webHidden/>
          </w:rPr>
          <w:instrText xml:space="preserve"> PAGEREF _Toc73004539 \h </w:instrText>
        </w:r>
        <w:r w:rsidR="004941FA">
          <w:rPr>
            <w:noProof/>
            <w:webHidden/>
          </w:rPr>
        </w:r>
        <w:r w:rsidR="004941FA">
          <w:rPr>
            <w:noProof/>
            <w:webHidden/>
          </w:rPr>
          <w:fldChar w:fldCharType="separate"/>
        </w:r>
        <w:r w:rsidR="006A6BA4">
          <w:rPr>
            <w:noProof/>
            <w:webHidden/>
          </w:rPr>
          <w:t>70</w:t>
        </w:r>
        <w:r w:rsidR="004941FA">
          <w:rPr>
            <w:noProof/>
            <w:webHidden/>
          </w:rPr>
          <w:fldChar w:fldCharType="end"/>
        </w:r>
      </w:hyperlink>
    </w:p>
    <w:p w14:paraId="7C694453" w14:textId="2930A928" w:rsidR="004941FA" w:rsidRDefault="00516AAD">
      <w:pPr>
        <w:pStyle w:val="TOC2"/>
        <w:rPr>
          <w:rFonts w:asciiTheme="minorHAnsi" w:eastAsiaTheme="minorEastAsia" w:hAnsiTheme="minorHAnsi" w:cstheme="minorBidi"/>
          <w:noProof/>
          <w:spacing w:val="0"/>
          <w:kern w:val="0"/>
          <w:sz w:val="22"/>
          <w:lang w:eastAsia="en-AU"/>
        </w:rPr>
      </w:pPr>
      <w:hyperlink w:anchor="_Toc73004540" w:history="1">
        <w:r w:rsidR="004941FA" w:rsidRPr="007B266D">
          <w:rPr>
            <w:rStyle w:val="Hyperlink"/>
            <w:bCs/>
            <w:noProof/>
          </w:rPr>
          <w:t>59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Notice to small customers where transfer delayed</w:t>
        </w:r>
        <w:r w:rsidR="004941FA">
          <w:rPr>
            <w:noProof/>
            <w:webHidden/>
          </w:rPr>
          <w:tab/>
        </w:r>
        <w:r w:rsidR="004941FA">
          <w:rPr>
            <w:noProof/>
            <w:webHidden/>
          </w:rPr>
          <w:fldChar w:fldCharType="begin"/>
        </w:r>
        <w:r w:rsidR="004941FA">
          <w:rPr>
            <w:noProof/>
            <w:webHidden/>
          </w:rPr>
          <w:instrText xml:space="preserve"> PAGEREF _Toc73004540 \h </w:instrText>
        </w:r>
        <w:r w:rsidR="004941FA">
          <w:rPr>
            <w:noProof/>
            <w:webHidden/>
          </w:rPr>
        </w:r>
        <w:r w:rsidR="004941FA">
          <w:rPr>
            <w:noProof/>
            <w:webHidden/>
          </w:rPr>
          <w:fldChar w:fldCharType="separate"/>
        </w:r>
        <w:r w:rsidR="006A6BA4">
          <w:rPr>
            <w:noProof/>
            <w:webHidden/>
          </w:rPr>
          <w:t>70</w:t>
        </w:r>
        <w:r w:rsidR="004941FA">
          <w:rPr>
            <w:noProof/>
            <w:webHidden/>
          </w:rPr>
          <w:fldChar w:fldCharType="end"/>
        </w:r>
      </w:hyperlink>
    </w:p>
    <w:p w14:paraId="6D6F0F13" w14:textId="130F4FF6" w:rsidR="004941FA" w:rsidRDefault="00516AAD">
      <w:pPr>
        <w:pStyle w:val="TOC2"/>
        <w:rPr>
          <w:rFonts w:asciiTheme="minorHAnsi" w:eastAsiaTheme="minorEastAsia" w:hAnsiTheme="minorHAnsi" w:cstheme="minorBidi"/>
          <w:noProof/>
          <w:spacing w:val="0"/>
          <w:kern w:val="0"/>
          <w:sz w:val="22"/>
          <w:lang w:eastAsia="en-AU"/>
        </w:rPr>
      </w:pPr>
      <w:hyperlink w:anchor="_Toc73004541" w:history="1">
        <w:r w:rsidR="004941FA" w:rsidRPr="007B266D">
          <w:rPr>
            <w:rStyle w:val="Hyperlink"/>
            <w:noProof/>
          </w:rPr>
          <w:t>59A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Standard complaints and dispute resolution procedures</w:t>
        </w:r>
        <w:r w:rsidR="004941FA">
          <w:rPr>
            <w:noProof/>
            <w:webHidden/>
          </w:rPr>
          <w:tab/>
        </w:r>
        <w:r w:rsidR="004941FA">
          <w:rPr>
            <w:noProof/>
            <w:webHidden/>
          </w:rPr>
          <w:fldChar w:fldCharType="begin"/>
        </w:r>
        <w:r w:rsidR="004941FA">
          <w:rPr>
            <w:noProof/>
            <w:webHidden/>
          </w:rPr>
          <w:instrText xml:space="preserve"> PAGEREF _Toc73004541 \h </w:instrText>
        </w:r>
        <w:r w:rsidR="004941FA">
          <w:rPr>
            <w:noProof/>
            <w:webHidden/>
          </w:rPr>
        </w:r>
        <w:r w:rsidR="004941FA">
          <w:rPr>
            <w:noProof/>
            <w:webHidden/>
          </w:rPr>
          <w:fldChar w:fldCharType="separate"/>
        </w:r>
        <w:r w:rsidR="006A6BA4">
          <w:rPr>
            <w:noProof/>
            <w:webHidden/>
          </w:rPr>
          <w:t>70</w:t>
        </w:r>
        <w:r w:rsidR="004941FA">
          <w:rPr>
            <w:noProof/>
            <w:webHidden/>
          </w:rPr>
          <w:fldChar w:fldCharType="end"/>
        </w:r>
      </w:hyperlink>
    </w:p>
    <w:p w14:paraId="58A22D88" w14:textId="0DBE1D72"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42" w:history="1">
        <w:r w:rsidR="004941FA" w:rsidRPr="007B266D">
          <w:rPr>
            <w:rStyle w:val="Hyperlink"/>
          </w:rPr>
          <w:t>Division 10</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Energy marketing</w:t>
        </w:r>
        <w:r w:rsidR="004941FA">
          <w:rPr>
            <w:webHidden/>
          </w:rPr>
          <w:tab/>
        </w:r>
        <w:r w:rsidR="004941FA">
          <w:rPr>
            <w:webHidden/>
          </w:rPr>
          <w:fldChar w:fldCharType="begin"/>
        </w:r>
        <w:r w:rsidR="004941FA">
          <w:rPr>
            <w:webHidden/>
          </w:rPr>
          <w:instrText xml:space="preserve"> PAGEREF _Toc73004542 \h </w:instrText>
        </w:r>
        <w:r w:rsidR="004941FA">
          <w:rPr>
            <w:webHidden/>
          </w:rPr>
        </w:r>
        <w:r w:rsidR="004941FA">
          <w:rPr>
            <w:webHidden/>
          </w:rPr>
          <w:fldChar w:fldCharType="separate"/>
        </w:r>
        <w:r w:rsidR="006A6BA4">
          <w:rPr>
            <w:webHidden/>
          </w:rPr>
          <w:t>71</w:t>
        </w:r>
        <w:r w:rsidR="004941FA">
          <w:rPr>
            <w:webHidden/>
          </w:rPr>
          <w:fldChar w:fldCharType="end"/>
        </w:r>
      </w:hyperlink>
    </w:p>
    <w:p w14:paraId="60B9AE52" w14:textId="28F9CE07" w:rsidR="004941FA" w:rsidRDefault="00516AAD">
      <w:pPr>
        <w:pStyle w:val="TOC2"/>
        <w:tabs>
          <w:tab w:val="left" w:pos="2306"/>
        </w:tabs>
        <w:rPr>
          <w:rFonts w:asciiTheme="minorHAnsi" w:eastAsiaTheme="minorEastAsia" w:hAnsiTheme="minorHAnsi" w:cstheme="minorBidi"/>
          <w:noProof/>
          <w:spacing w:val="0"/>
          <w:kern w:val="0"/>
          <w:sz w:val="22"/>
          <w:lang w:eastAsia="en-AU"/>
        </w:rPr>
      </w:pPr>
      <w:hyperlink w:anchor="_Toc73004543" w:history="1">
        <w:r w:rsidR="004941FA" w:rsidRPr="007B266D">
          <w:rPr>
            <w:rStyle w:val="Hyperlink"/>
            <w:noProof/>
          </w:rPr>
          <w:t>Subdivision 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Operation of this Division</w:t>
        </w:r>
        <w:r w:rsidR="004941FA">
          <w:rPr>
            <w:noProof/>
            <w:webHidden/>
          </w:rPr>
          <w:tab/>
        </w:r>
        <w:r w:rsidR="004941FA">
          <w:rPr>
            <w:noProof/>
            <w:webHidden/>
          </w:rPr>
          <w:fldChar w:fldCharType="begin"/>
        </w:r>
        <w:r w:rsidR="004941FA">
          <w:rPr>
            <w:noProof/>
            <w:webHidden/>
          </w:rPr>
          <w:instrText xml:space="preserve"> PAGEREF _Toc73004543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4E61598D" w14:textId="4911FDF5" w:rsidR="004941FA" w:rsidRDefault="00516AAD">
      <w:pPr>
        <w:pStyle w:val="TOC2"/>
        <w:rPr>
          <w:rFonts w:asciiTheme="minorHAnsi" w:eastAsiaTheme="minorEastAsia" w:hAnsiTheme="minorHAnsi" w:cstheme="minorBidi"/>
          <w:noProof/>
          <w:spacing w:val="0"/>
          <w:kern w:val="0"/>
          <w:sz w:val="22"/>
          <w:lang w:eastAsia="en-AU"/>
        </w:rPr>
      </w:pPr>
      <w:hyperlink w:anchor="_Toc73004544" w:history="1">
        <w:r w:rsidR="004941FA" w:rsidRPr="007B266D">
          <w:rPr>
            <w:rStyle w:val="Hyperlink"/>
            <w:noProof/>
          </w:rPr>
          <w:t>60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Division</w:t>
        </w:r>
        <w:r w:rsidR="004941FA">
          <w:rPr>
            <w:noProof/>
            <w:webHidden/>
          </w:rPr>
          <w:tab/>
        </w:r>
        <w:r w:rsidR="004941FA">
          <w:rPr>
            <w:noProof/>
            <w:webHidden/>
          </w:rPr>
          <w:fldChar w:fldCharType="begin"/>
        </w:r>
        <w:r w:rsidR="004941FA">
          <w:rPr>
            <w:noProof/>
            <w:webHidden/>
          </w:rPr>
          <w:instrText xml:space="preserve"> PAGEREF _Toc73004544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07B5674B" w14:textId="40940F5C" w:rsidR="004941FA" w:rsidRDefault="00516AAD">
      <w:pPr>
        <w:pStyle w:val="TOC2"/>
        <w:rPr>
          <w:rFonts w:asciiTheme="minorHAnsi" w:eastAsiaTheme="minorEastAsia" w:hAnsiTheme="minorHAnsi" w:cstheme="minorBidi"/>
          <w:noProof/>
          <w:spacing w:val="0"/>
          <w:kern w:val="0"/>
          <w:sz w:val="22"/>
          <w:lang w:eastAsia="en-AU"/>
        </w:rPr>
      </w:pPr>
      <w:hyperlink w:anchor="_Toc73004545" w:history="1">
        <w:r w:rsidR="004941FA" w:rsidRPr="007B266D">
          <w:rPr>
            <w:rStyle w:val="Hyperlink"/>
            <w:noProof/>
          </w:rPr>
          <w:t>60A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_Toc73004545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55485F64" w14:textId="19439CCE" w:rsidR="004941FA" w:rsidRDefault="00516AAD">
      <w:pPr>
        <w:pStyle w:val="TOC2"/>
        <w:rPr>
          <w:rFonts w:asciiTheme="minorHAnsi" w:eastAsiaTheme="minorEastAsia" w:hAnsiTheme="minorHAnsi" w:cstheme="minorBidi"/>
          <w:noProof/>
          <w:spacing w:val="0"/>
          <w:kern w:val="0"/>
          <w:sz w:val="22"/>
          <w:lang w:eastAsia="en-AU"/>
        </w:rPr>
      </w:pPr>
      <w:hyperlink w:anchor="_Toc73004546" w:history="1">
        <w:r w:rsidR="004941FA" w:rsidRPr="007B266D">
          <w:rPr>
            <w:rStyle w:val="Hyperlink"/>
            <w:noProof/>
          </w:rPr>
          <w:t>60B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_Toc73004546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5480738A" w14:textId="1530BC5E" w:rsidR="004941FA" w:rsidRDefault="00516AAD">
      <w:pPr>
        <w:pStyle w:val="TOC2"/>
        <w:rPr>
          <w:rFonts w:asciiTheme="minorHAnsi" w:eastAsiaTheme="minorEastAsia" w:hAnsiTheme="minorHAnsi" w:cstheme="minorBidi"/>
          <w:noProof/>
          <w:spacing w:val="0"/>
          <w:kern w:val="0"/>
          <w:sz w:val="22"/>
          <w:lang w:eastAsia="en-AU"/>
        </w:rPr>
      </w:pPr>
      <w:hyperlink w:anchor="_Toc73004547" w:history="1">
        <w:r w:rsidR="004941FA" w:rsidRPr="007B266D">
          <w:rPr>
            <w:rStyle w:val="Hyperlink"/>
            <w:noProof/>
          </w:rPr>
          <w:t>60C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Duty of retailer to ensure compliance</w:t>
        </w:r>
        <w:r w:rsidR="004941FA">
          <w:rPr>
            <w:noProof/>
            <w:webHidden/>
          </w:rPr>
          <w:tab/>
        </w:r>
        <w:r w:rsidR="004941FA">
          <w:rPr>
            <w:noProof/>
            <w:webHidden/>
          </w:rPr>
          <w:fldChar w:fldCharType="begin"/>
        </w:r>
        <w:r w:rsidR="004941FA">
          <w:rPr>
            <w:noProof/>
            <w:webHidden/>
          </w:rPr>
          <w:instrText xml:space="preserve"> PAGEREF _Toc73004547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5EDD6AC5" w14:textId="51A57733" w:rsidR="004941FA" w:rsidRDefault="00516AAD">
      <w:pPr>
        <w:pStyle w:val="TOC2"/>
        <w:rPr>
          <w:rFonts w:asciiTheme="minorHAnsi" w:eastAsiaTheme="minorEastAsia" w:hAnsiTheme="minorHAnsi" w:cstheme="minorBidi"/>
          <w:noProof/>
          <w:spacing w:val="0"/>
          <w:kern w:val="0"/>
          <w:sz w:val="22"/>
          <w:lang w:eastAsia="en-AU"/>
        </w:rPr>
      </w:pPr>
      <w:hyperlink w:anchor="_Toc73004548" w:history="1">
        <w:r w:rsidR="004941FA" w:rsidRPr="007B266D">
          <w:rPr>
            <w:rStyle w:val="Hyperlink"/>
            <w:noProof/>
          </w:rPr>
          <w:t>Subdivision 1A Provisions from Australian Consumer Law</w:t>
        </w:r>
        <w:r w:rsidR="004941FA">
          <w:rPr>
            <w:noProof/>
            <w:webHidden/>
          </w:rPr>
          <w:tab/>
        </w:r>
        <w:r w:rsidR="004941FA">
          <w:rPr>
            <w:noProof/>
            <w:webHidden/>
          </w:rPr>
          <w:fldChar w:fldCharType="begin"/>
        </w:r>
        <w:r w:rsidR="004941FA">
          <w:rPr>
            <w:noProof/>
            <w:webHidden/>
          </w:rPr>
          <w:instrText xml:space="preserve"> PAGEREF _Toc73004548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6F55E825" w14:textId="094DF997" w:rsidR="004941FA" w:rsidRDefault="00516AAD">
      <w:pPr>
        <w:pStyle w:val="TOC2"/>
        <w:rPr>
          <w:rFonts w:asciiTheme="minorHAnsi" w:eastAsiaTheme="minorEastAsia" w:hAnsiTheme="minorHAnsi" w:cstheme="minorBidi"/>
          <w:noProof/>
          <w:spacing w:val="0"/>
          <w:kern w:val="0"/>
          <w:sz w:val="22"/>
          <w:lang w:eastAsia="en-AU"/>
        </w:rPr>
      </w:pPr>
      <w:hyperlink w:anchor="_Toc73004549" w:history="1">
        <w:r w:rsidR="004941FA" w:rsidRPr="007B266D">
          <w:rPr>
            <w:rStyle w:val="Hyperlink"/>
            <w:noProof/>
          </w:rPr>
          <w:t>60D</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Misleading or deceptive conduct</w:t>
        </w:r>
        <w:r w:rsidR="004941FA">
          <w:rPr>
            <w:noProof/>
            <w:webHidden/>
          </w:rPr>
          <w:tab/>
        </w:r>
        <w:r w:rsidR="004941FA">
          <w:rPr>
            <w:noProof/>
            <w:webHidden/>
          </w:rPr>
          <w:fldChar w:fldCharType="begin"/>
        </w:r>
        <w:r w:rsidR="004941FA">
          <w:rPr>
            <w:noProof/>
            <w:webHidden/>
          </w:rPr>
          <w:instrText xml:space="preserve"> PAGEREF _Toc73004549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4DB7D8D0" w14:textId="5D321F81" w:rsidR="004941FA" w:rsidRDefault="00516AAD">
      <w:pPr>
        <w:pStyle w:val="TOC2"/>
        <w:rPr>
          <w:rFonts w:asciiTheme="minorHAnsi" w:eastAsiaTheme="minorEastAsia" w:hAnsiTheme="minorHAnsi" w:cstheme="minorBidi"/>
          <w:noProof/>
          <w:spacing w:val="0"/>
          <w:kern w:val="0"/>
          <w:sz w:val="22"/>
          <w:lang w:eastAsia="en-AU"/>
        </w:rPr>
      </w:pPr>
      <w:hyperlink w:anchor="_Toc73004550" w:history="1">
        <w:r w:rsidR="004941FA" w:rsidRPr="007B266D">
          <w:rPr>
            <w:rStyle w:val="Hyperlink"/>
            <w:noProof/>
          </w:rPr>
          <w:t>60E</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False or misleading representations</w:t>
        </w:r>
        <w:r w:rsidR="004941FA">
          <w:rPr>
            <w:noProof/>
            <w:webHidden/>
          </w:rPr>
          <w:tab/>
        </w:r>
        <w:r w:rsidR="004941FA">
          <w:rPr>
            <w:noProof/>
            <w:webHidden/>
          </w:rPr>
          <w:fldChar w:fldCharType="begin"/>
        </w:r>
        <w:r w:rsidR="004941FA">
          <w:rPr>
            <w:noProof/>
            <w:webHidden/>
          </w:rPr>
          <w:instrText xml:space="preserve"> PAGEREF _Toc73004550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210589B1" w14:textId="0CDB21B1" w:rsidR="004941FA" w:rsidRDefault="00516AAD">
      <w:pPr>
        <w:pStyle w:val="TOC2"/>
        <w:tabs>
          <w:tab w:val="left" w:pos="2306"/>
        </w:tabs>
        <w:rPr>
          <w:rFonts w:asciiTheme="minorHAnsi" w:eastAsiaTheme="minorEastAsia" w:hAnsiTheme="minorHAnsi" w:cstheme="minorBidi"/>
          <w:noProof/>
          <w:spacing w:val="0"/>
          <w:kern w:val="0"/>
          <w:sz w:val="22"/>
          <w:lang w:eastAsia="en-AU"/>
        </w:rPr>
      </w:pPr>
      <w:hyperlink w:anchor="_Toc73004551" w:history="1">
        <w:r w:rsidR="004941FA" w:rsidRPr="007B266D">
          <w:rPr>
            <w:rStyle w:val="Hyperlink"/>
            <w:noProof/>
          </w:rPr>
          <w:t>Subdivision 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Providing information to small customers</w:t>
        </w:r>
        <w:r w:rsidR="004941FA">
          <w:rPr>
            <w:noProof/>
            <w:webHidden/>
          </w:rPr>
          <w:tab/>
        </w:r>
        <w:r w:rsidR="004941FA">
          <w:rPr>
            <w:noProof/>
            <w:webHidden/>
          </w:rPr>
          <w:fldChar w:fldCharType="begin"/>
        </w:r>
        <w:r w:rsidR="004941FA">
          <w:rPr>
            <w:noProof/>
            <w:webHidden/>
          </w:rPr>
          <w:instrText xml:space="preserve"> PAGEREF _Toc73004551 \h </w:instrText>
        </w:r>
        <w:r w:rsidR="004941FA">
          <w:rPr>
            <w:noProof/>
            <w:webHidden/>
          </w:rPr>
        </w:r>
        <w:r w:rsidR="004941FA">
          <w:rPr>
            <w:noProof/>
            <w:webHidden/>
          </w:rPr>
          <w:fldChar w:fldCharType="separate"/>
        </w:r>
        <w:r w:rsidR="006A6BA4">
          <w:rPr>
            <w:noProof/>
            <w:webHidden/>
          </w:rPr>
          <w:t>71</w:t>
        </w:r>
        <w:r w:rsidR="004941FA">
          <w:rPr>
            <w:noProof/>
            <w:webHidden/>
          </w:rPr>
          <w:fldChar w:fldCharType="end"/>
        </w:r>
      </w:hyperlink>
    </w:p>
    <w:p w14:paraId="6C8014E1" w14:textId="4B9D4732" w:rsidR="004941FA" w:rsidRDefault="00516AAD">
      <w:pPr>
        <w:pStyle w:val="TOC2"/>
        <w:rPr>
          <w:rFonts w:asciiTheme="minorHAnsi" w:eastAsiaTheme="minorEastAsia" w:hAnsiTheme="minorHAnsi" w:cstheme="minorBidi"/>
          <w:noProof/>
          <w:spacing w:val="0"/>
          <w:kern w:val="0"/>
          <w:sz w:val="22"/>
          <w:lang w:eastAsia="en-AU"/>
        </w:rPr>
      </w:pPr>
      <w:hyperlink w:anchor="_Toc73004552" w:history="1">
        <w:r w:rsidR="004941FA" w:rsidRPr="007B266D">
          <w:rPr>
            <w:rStyle w:val="Hyperlink"/>
            <w:noProof/>
          </w:rPr>
          <w:t>61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Overview of this Subdivision</w:t>
        </w:r>
        <w:r w:rsidR="004941FA">
          <w:rPr>
            <w:noProof/>
            <w:webHidden/>
          </w:rPr>
          <w:tab/>
        </w:r>
        <w:r w:rsidR="004941FA">
          <w:rPr>
            <w:noProof/>
            <w:webHidden/>
          </w:rPr>
          <w:fldChar w:fldCharType="begin"/>
        </w:r>
        <w:r w:rsidR="004941FA">
          <w:rPr>
            <w:noProof/>
            <w:webHidden/>
          </w:rPr>
          <w:instrText xml:space="preserve"> PAGEREF _Toc73004552 \h </w:instrText>
        </w:r>
        <w:r w:rsidR="004941FA">
          <w:rPr>
            <w:noProof/>
            <w:webHidden/>
          </w:rPr>
        </w:r>
        <w:r w:rsidR="004941FA">
          <w:rPr>
            <w:noProof/>
            <w:webHidden/>
          </w:rPr>
          <w:fldChar w:fldCharType="separate"/>
        </w:r>
        <w:r w:rsidR="006A6BA4">
          <w:rPr>
            <w:noProof/>
            <w:webHidden/>
          </w:rPr>
          <w:t>72</w:t>
        </w:r>
        <w:r w:rsidR="004941FA">
          <w:rPr>
            <w:noProof/>
            <w:webHidden/>
          </w:rPr>
          <w:fldChar w:fldCharType="end"/>
        </w:r>
      </w:hyperlink>
    </w:p>
    <w:p w14:paraId="08ADE3D1" w14:textId="69FB9F75" w:rsidR="004941FA" w:rsidRDefault="00516AAD">
      <w:pPr>
        <w:pStyle w:val="TOC2"/>
        <w:rPr>
          <w:rFonts w:asciiTheme="minorHAnsi" w:eastAsiaTheme="minorEastAsia" w:hAnsiTheme="minorHAnsi" w:cstheme="minorBidi"/>
          <w:noProof/>
          <w:spacing w:val="0"/>
          <w:kern w:val="0"/>
          <w:sz w:val="22"/>
          <w:lang w:eastAsia="en-AU"/>
        </w:rPr>
      </w:pPr>
      <w:hyperlink w:anchor="_Toc73004553" w:history="1">
        <w:r w:rsidR="004941FA" w:rsidRPr="007B266D">
          <w:rPr>
            <w:rStyle w:val="Hyperlink"/>
            <w:bCs/>
            <w:noProof/>
          </w:rPr>
          <w:t>62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 for and timing of disclosure to small customers</w:t>
        </w:r>
        <w:r w:rsidR="004941FA">
          <w:rPr>
            <w:noProof/>
            <w:webHidden/>
          </w:rPr>
          <w:tab/>
        </w:r>
        <w:r w:rsidR="004941FA">
          <w:rPr>
            <w:noProof/>
            <w:webHidden/>
          </w:rPr>
          <w:fldChar w:fldCharType="begin"/>
        </w:r>
        <w:r w:rsidR="004941FA">
          <w:rPr>
            <w:noProof/>
            <w:webHidden/>
          </w:rPr>
          <w:instrText xml:space="preserve"> PAGEREF _Toc73004553 \h </w:instrText>
        </w:r>
        <w:r w:rsidR="004941FA">
          <w:rPr>
            <w:noProof/>
            <w:webHidden/>
          </w:rPr>
        </w:r>
        <w:r w:rsidR="004941FA">
          <w:rPr>
            <w:noProof/>
            <w:webHidden/>
          </w:rPr>
          <w:fldChar w:fldCharType="separate"/>
        </w:r>
        <w:r w:rsidR="006A6BA4">
          <w:rPr>
            <w:noProof/>
            <w:webHidden/>
          </w:rPr>
          <w:t>72</w:t>
        </w:r>
        <w:r w:rsidR="004941FA">
          <w:rPr>
            <w:noProof/>
            <w:webHidden/>
          </w:rPr>
          <w:fldChar w:fldCharType="end"/>
        </w:r>
      </w:hyperlink>
    </w:p>
    <w:p w14:paraId="120987F2" w14:textId="1745C8BE" w:rsidR="004941FA" w:rsidRDefault="00516AAD">
      <w:pPr>
        <w:pStyle w:val="TOC2"/>
        <w:rPr>
          <w:rFonts w:asciiTheme="minorHAnsi" w:eastAsiaTheme="minorEastAsia" w:hAnsiTheme="minorHAnsi" w:cstheme="minorBidi"/>
          <w:noProof/>
          <w:spacing w:val="0"/>
          <w:kern w:val="0"/>
          <w:sz w:val="22"/>
          <w:lang w:eastAsia="en-AU"/>
        </w:rPr>
      </w:pPr>
      <w:hyperlink w:anchor="_Toc73004554" w:history="1">
        <w:r w:rsidR="004941FA" w:rsidRPr="007B266D">
          <w:rPr>
            <w:rStyle w:val="Hyperlink"/>
            <w:bCs/>
            <w:noProof/>
          </w:rPr>
          <w:t>63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Form of disclosure to </w:t>
        </w:r>
        <w:r w:rsidR="004941FA" w:rsidRPr="007B266D">
          <w:rPr>
            <w:rStyle w:val="Hyperlink"/>
            <w:i/>
            <w:noProof/>
          </w:rPr>
          <w:t>small customer</w:t>
        </w:r>
        <w:r w:rsidR="004941FA" w:rsidRPr="007B266D">
          <w:rPr>
            <w:rStyle w:val="Hyperlink"/>
            <w:noProof/>
          </w:rPr>
          <w:t>s</w:t>
        </w:r>
        <w:r w:rsidR="004941FA">
          <w:rPr>
            <w:noProof/>
            <w:webHidden/>
          </w:rPr>
          <w:tab/>
        </w:r>
        <w:r w:rsidR="004941FA">
          <w:rPr>
            <w:noProof/>
            <w:webHidden/>
          </w:rPr>
          <w:fldChar w:fldCharType="begin"/>
        </w:r>
        <w:r w:rsidR="004941FA">
          <w:rPr>
            <w:noProof/>
            <w:webHidden/>
          </w:rPr>
          <w:instrText xml:space="preserve"> PAGEREF _Toc73004554 \h </w:instrText>
        </w:r>
        <w:r w:rsidR="004941FA">
          <w:rPr>
            <w:noProof/>
            <w:webHidden/>
          </w:rPr>
        </w:r>
        <w:r w:rsidR="004941FA">
          <w:rPr>
            <w:noProof/>
            <w:webHidden/>
          </w:rPr>
          <w:fldChar w:fldCharType="separate"/>
        </w:r>
        <w:r w:rsidR="006A6BA4">
          <w:rPr>
            <w:noProof/>
            <w:webHidden/>
          </w:rPr>
          <w:t>72</w:t>
        </w:r>
        <w:r w:rsidR="004941FA">
          <w:rPr>
            <w:noProof/>
            <w:webHidden/>
          </w:rPr>
          <w:fldChar w:fldCharType="end"/>
        </w:r>
      </w:hyperlink>
    </w:p>
    <w:p w14:paraId="12B0F92D" w14:textId="1922F7C2" w:rsidR="004941FA" w:rsidRDefault="00516AAD">
      <w:pPr>
        <w:pStyle w:val="TOC2"/>
        <w:rPr>
          <w:rFonts w:asciiTheme="minorHAnsi" w:eastAsiaTheme="minorEastAsia" w:hAnsiTheme="minorHAnsi" w:cstheme="minorBidi"/>
          <w:noProof/>
          <w:spacing w:val="0"/>
          <w:kern w:val="0"/>
          <w:sz w:val="22"/>
          <w:lang w:eastAsia="en-AU"/>
        </w:rPr>
      </w:pPr>
      <w:hyperlink w:anchor="_Toc73004555" w:history="1">
        <w:r w:rsidR="004941FA" w:rsidRPr="007B266D">
          <w:rPr>
            <w:rStyle w:val="Hyperlink"/>
            <w:bCs/>
            <w:noProof/>
          </w:rPr>
          <w:t>64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Required information</w:t>
        </w:r>
        <w:r w:rsidR="004941FA">
          <w:rPr>
            <w:noProof/>
            <w:webHidden/>
          </w:rPr>
          <w:tab/>
        </w:r>
        <w:r w:rsidR="004941FA">
          <w:rPr>
            <w:noProof/>
            <w:webHidden/>
          </w:rPr>
          <w:fldChar w:fldCharType="begin"/>
        </w:r>
        <w:r w:rsidR="004941FA">
          <w:rPr>
            <w:noProof/>
            <w:webHidden/>
          </w:rPr>
          <w:instrText xml:space="preserve"> PAGEREF _Toc73004555 \h </w:instrText>
        </w:r>
        <w:r w:rsidR="004941FA">
          <w:rPr>
            <w:noProof/>
            <w:webHidden/>
          </w:rPr>
        </w:r>
        <w:r w:rsidR="004941FA">
          <w:rPr>
            <w:noProof/>
            <w:webHidden/>
          </w:rPr>
          <w:fldChar w:fldCharType="separate"/>
        </w:r>
        <w:r w:rsidR="006A6BA4">
          <w:rPr>
            <w:noProof/>
            <w:webHidden/>
          </w:rPr>
          <w:t>72</w:t>
        </w:r>
        <w:r w:rsidR="004941FA">
          <w:rPr>
            <w:noProof/>
            <w:webHidden/>
          </w:rPr>
          <w:fldChar w:fldCharType="end"/>
        </w:r>
      </w:hyperlink>
    </w:p>
    <w:p w14:paraId="2A53F7E9" w14:textId="06533550" w:rsidR="004941FA" w:rsidRDefault="00516AAD">
      <w:pPr>
        <w:pStyle w:val="TOC2"/>
        <w:rPr>
          <w:rFonts w:asciiTheme="minorHAnsi" w:eastAsiaTheme="minorEastAsia" w:hAnsiTheme="minorHAnsi" w:cstheme="minorBidi"/>
          <w:noProof/>
          <w:spacing w:val="0"/>
          <w:kern w:val="0"/>
          <w:sz w:val="22"/>
          <w:lang w:eastAsia="en-AU"/>
        </w:rPr>
      </w:pPr>
      <w:hyperlink w:anchor="_Toc73004556" w:history="1">
        <w:r w:rsidR="004941FA" w:rsidRPr="007B266D">
          <w:rPr>
            <w:rStyle w:val="Hyperlink"/>
            <w:noProof/>
          </w:rPr>
          <w:t>Subdivision 2A Advertising conditional discounts to small customers</w:t>
        </w:r>
        <w:r w:rsidR="004941FA">
          <w:rPr>
            <w:noProof/>
            <w:webHidden/>
          </w:rPr>
          <w:tab/>
        </w:r>
        <w:r w:rsidR="004941FA">
          <w:rPr>
            <w:noProof/>
            <w:webHidden/>
          </w:rPr>
          <w:fldChar w:fldCharType="begin"/>
        </w:r>
        <w:r w:rsidR="004941FA">
          <w:rPr>
            <w:noProof/>
            <w:webHidden/>
          </w:rPr>
          <w:instrText xml:space="preserve"> PAGEREF _Toc73004556 \h </w:instrText>
        </w:r>
        <w:r w:rsidR="004941FA">
          <w:rPr>
            <w:noProof/>
            <w:webHidden/>
          </w:rPr>
        </w:r>
        <w:r w:rsidR="004941FA">
          <w:rPr>
            <w:noProof/>
            <w:webHidden/>
          </w:rPr>
          <w:fldChar w:fldCharType="separate"/>
        </w:r>
        <w:r w:rsidR="006A6BA4">
          <w:rPr>
            <w:noProof/>
            <w:webHidden/>
          </w:rPr>
          <w:t>73</w:t>
        </w:r>
        <w:r w:rsidR="004941FA">
          <w:rPr>
            <w:noProof/>
            <w:webHidden/>
          </w:rPr>
          <w:fldChar w:fldCharType="end"/>
        </w:r>
      </w:hyperlink>
    </w:p>
    <w:p w14:paraId="725A60D6" w14:textId="0B7026AC" w:rsidR="004941FA" w:rsidRDefault="00516AAD">
      <w:pPr>
        <w:pStyle w:val="TOC2"/>
        <w:rPr>
          <w:rFonts w:asciiTheme="minorHAnsi" w:eastAsiaTheme="minorEastAsia" w:hAnsiTheme="minorHAnsi" w:cstheme="minorBidi"/>
          <w:noProof/>
          <w:spacing w:val="0"/>
          <w:kern w:val="0"/>
          <w:sz w:val="22"/>
          <w:lang w:eastAsia="en-AU"/>
        </w:rPr>
      </w:pPr>
      <w:hyperlink w:anchor="_Toc73004557" w:history="1">
        <w:r w:rsidR="004941FA" w:rsidRPr="007B266D">
          <w:rPr>
            <w:rStyle w:val="Hyperlink"/>
            <w:noProof/>
          </w:rPr>
          <w:t>64A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_Toc73004557 \h </w:instrText>
        </w:r>
        <w:r w:rsidR="004941FA">
          <w:rPr>
            <w:noProof/>
            <w:webHidden/>
          </w:rPr>
        </w:r>
        <w:r w:rsidR="004941FA">
          <w:rPr>
            <w:noProof/>
            <w:webHidden/>
          </w:rPr>
          <w:fldChar w:fldCharType="separate"/>
        </w:r>
        <w:r w:rsidR="006A6BA4">
          <w:rPr>
            <w:noProof/>
            <w:webHidden/>
          </w:rPr>
          <w:t>73</w:t>
        </w:r>
        <w:r w:rsidR="004941FA">
          <w:rPr>
            <w:noProof/>
            <w:webHidden/>
          </w:rPr>
          <w:fldChar w:fldCharType="end"/>
        </w:r>
      </w:hyperlink>
    </w:p>
    <w:p w14:paraId="1041DE9E" w14:textId="51F51ABE" w:rsidR="004941FA" w:rsidRDefault="00516AAD">
      <w:pPr>
        <w:pStyle w:val="TOC2"/>
        <w:rPr>
          <w:rFonts w:asciiTheme="minorHAnsi" w:eastAsiaTheme="minorEastAsia" w:hAnsiTheme="minorHAnsi" w:cstheme="minorBidi"/>
          <w:noProof/>
          <w:spacing w:val="0"/>
          <w:kern w:val="0"/>
          <w:sz w:val="22"/>
          <w:lang w:eastAsia="en-AU"/>
        </w:rPr>
      </w:pPr>
      <w:hyperlink w:anchor="_Toc73004558" w:history="1">
        <w:r w:rsidR="004941FA" w:rsidRPr="007B266D">
          <w:rPr>
            <w:rStyle w:val="Hyperlink"/>
            <w:noProof/>
          </w:rPr>
          <w:t>64B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Manner of advertising conditional discounts</w:t>
        </w:r>
        <w:r w:rsidR="004941FA">
          <w:rPr>
            <w:noProof/>
            <w:webHidden/>
          </w:rPr>
          <w:tab/>
        </w:r>
        <w:r w:rsidR="004941FA">
          <w:rPr>
            <w:noProof/>
            <w:webHidden/>
          </w:rPr>
          <w:fldChar w:fldCharType="begin"/>
        </w:r>
        <w:r w:rsidR="004941FA">
          <w:rPr>
            <w:noProof/>
            <w:webHidden/>
          </w:rPr>
          <w:instrText xml:space="preserve"> PAGEREF _Toc73004558 \h </w:instrText>
        </w:r>
        <w:r w:rsidR="004941FA">
          <w:rPr>
            <w:noProof/>
            <w:webHidden/>
          </w:rPr>
        </w:r>
        <w:r w:rsidR="004941FA">
          <w:rPr>
            <w:noProof/>
            <w:webHidden/>
          </w:rPr>
          <w:fldChar w:fldCharType="separate"/>
        </w:r>
        <w:r w:rsidR="006A6BA4">
          <w:rPr>
            <w:noProof/>
            <w:webHidden/>
          </w:rPr>
          <w:t>73</w:t>
        </w:r>
        <w:r w:rsidR="004941FA">
          <w:rPr>
            <w:noProof/>
            <w:webHidden/>
          </w:rPr>
          <w:fldChar w:fldCharType="end"/>
        </w:r>
      </w:hyperlink>
    </w:p>
    <w:p w14:paraId="4A060407" w14:textId="4EF4A479" w:rsidR="004941FA" w:rsidRDefault="00516AAD">
      <w:pPr>
        <w:pStyle w:val="TOC2"/>
        <w:rPr>
          <w:rFonts w:asciiTheme="minorHAnsi" w:eastAsiaTheme="minorEastAsia" w:hAnsiTheme="minorHAnsi" w:cstheme="minorBidi"/>
          <w:noProof/>
          <w:spacing w:val="0"/>
          <w:kern w:val="0"/>
          <w:sz w:val="22"/>
          <w:lang w:eastAsia="en-AU"/>
        </w:rPr>
      </w:pPr>
      <w:hyperlink w:anchor="_Toc73004559" w:history="1">
        <w:r w:rsidR="004941FA" w:rsidRPr="007B266D">
          <w:rPr>
            <w:rStyle w:val="Hyperlink"/>
            <w:noProof/>
          </w:rPr>
          <w:t>Subdivision 2B Advertising electricity prices</w:t>
        </w:r>
        <w:r w:rsidR="004941FA">
          <w:rPr>
            <w:noProof/>
            <w:webHidden/>
          </w:rPr>
          <w:tab/>
        </w:r>
        <w:r w:rsidR="004941FA">
          <w:rPr>
            <w:noProof/>
            <w:webHidden/>
          </w:rPr>
          <w:fldChar w:fldCharType="begin"/>
        </w:r>
        <w:r w:rsidR="004941FA">
          <w:rPr>
            <w:noProof/>
            <w:webHidden/>
          </w:rPr>
          <w:instrText xml:space="preserve"> PAGEREF _Toc73004559 \h </w:instrText>
        </w:r>
        <w:r w:rsidR="004941FA">
          <w:rPr>
            <w:noProof/>
            <w:webHidden/>
          </w:rPr>
        </w:r>
        <w:r w:rsidR="004941FA">
          <w:rPr>
            <w:noProof/>
            <w:webHidden/>
          </w:rPr>
          <w:fldChar w:fldCharType="separate"/>
        </w:r>
        <w:r w:rsidR="006A6BA4">
          <w:rPr>
            <w:noProof/>
            <w:webHidden/>
          </w:rPr>
          <w:t>73</w:t>
        </w:r>
        <w:r w:rsidR="004941FA">
          <w:rPr>
            <w:noProof/>
            <w:webHidden/>
          </w:rPr>
          <w:fldChar w:fldCharType="end"/>
        </w:r>
      </w:hyperlink>
    </w:p>
    <w:p w14:paraId="63D555F6" w14:textId="083E7B1C" w:rsidR="004941FA" w:rsidRDefault="00516AAD">
      <w:pPr>
        <w:pStyle w:val="TOC2"/>
        <w:rPr>
          <w:rFonts w:asciiTheme="minorHAnsi" w:eastAsiaTheme="minorEastAsia" w:hAnsiTheme="minorHAnsi" w:cstheme="minorBidi"/>
          <w:noProof/>
          <w:spacing w:val="0"/>
          <w:kern w:val="0"/>
          <w:sz w:val="22"/>
          <w:lang w:eastAsia="en-AU"/>
        </w:rPr>
      </w:pPr>
      <w:hyperlink w:anchor="_Toc73004560" w:history="1">
        <w:r w:rsidR="004941FA" w:rsidRPr="007B266D">
          <w:rPr>
            <w:rStyle w:val="Hyperlink"/>
            <w:noProof/>
          </w:rPr>
          <w:t>64C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_Toc73004560 \h </w:instrText>
        </w:r>
        <w:r w:rsidR="004941FA">
          <w:rPr>
            <w:noProof/>
            <w:webHidden/>
          </w:rPr>
        </w:r>
        <w:r w:rsidR="004941FA">
          <w:rPr>
            <w:noProof/>
            <w:webHidden/>
          </w:rPr>
          <w:fldChar w:fldCharType="separate"/>
        </w:r>
        <w:r w:rsidR="006A6BA4">
          <w:rPr>
            <w:noProof/>
            <w:webHidden/>
          </w:rPr>
          <w:t>73</w:t>
        </w:r>
        <w:r w:rsidR="004941FA">
          <w:rPr>
            <w:noProof/>
            <w:webHidden/>
          </w:rPr>
          <w:fldChar w:fldCharType="end"/>
        </w:r>
      </w:hyperlink>
    </w:p>
    <w:p w14:paraId="0A4F9AE8" w14:textId="512475FA" w:rsidR="004941FA" w:rsidRDefault="00516AAD">
      <w:pPr>
        <w:pStyle w:val="TOC2"/>
        <w:rPr>
          <w:rFonts w:asciiTheme="minorHAnsi" w:eastAsiaTheme="minorEastAsia" w:hAnsiTheme="minorHAnsi" w:cstheme="minorBidi"/>
          <w:noProof/>
          <w:spacing w:val="0"/>
          <w:kern w:val="0"/>
          <w:sz w:val="22"/>
          <w:lang w:eastAsia="en-AU"/>
        </w:rPr>
      </w:pPr>
      <w:hyperlink w:anchor="_Toc73004561" w:history="1">
        <w:r w:rsidR="004941FA" w:rsidRPr="007B266D">
          <w:rPr>
            <w:rStyle w:val="Hyperlink"/>
            <w:noProof/>
          </w:rPr>
          <w:t>64D</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Subdivision</w:t>
        </w:r>
        <w:r w:rsidR="004941FA">
          <w:rPr>
            <w:noProof/>
            <w:webHidden/>
          </w:rPr>
          <w:tab/>
        </w:r>
        <w:r w:rsidR="004941FA">
          <w:rPr>
            <w:noProof/>
            <w:webHidden/>
          </w:rPr>
          <w:fldChar w:fldCharType="begin"/>
        </w:r>
        <w:r w:rsidR="004941FA">
          <w:rPr>
            <w:noProof/>
            <w:webHidden/>
          </w:rPr>
          <w:instrText xml:space="preserve"> PAGEREF _Toc73004561 \h </w:instrText>
        </w:r>
        <w:r w:rsidR="004941FA">
          <w:rPr>
            <w:noProof/>
            <w:webHidden/>
          </w:rPr>
        </w:r>
        <w:r w:rsidR="004941FA">
          <w:rPr>
            <w:noProof/>
            <w:webHidden/>
          </w:rPr>
          <w:fldChar w:fldCharType="separate"/>
        </w:r>
        <w:r w:rsidR="006A6BA4">
          <w:rPr>
            <w:noProof/>
            <w:webHidden/>
          </w:rPr>
          <w:t>73</w:t>
        </w:r>
        <w:r w:rsidR="004941FA">
          <w:rPr>
            <w:noProof/>
            <w:webHidden/>
          </w:rPr>
          <w:fldChar w:fldCharType="end"/>
        </w:r>
      </w:hyperlink>
    </w:p>
    <w:p w14:paraId="2AF67646" w14:textId="5F3CD2D7" w:rsidR="004941FA" w:rsidRDefault="00516AAD">
      <w:pPr>
        <w:pStyle w:val="TOC2"/>
        <w:rPr>
          <w:rFonts w:asciiTheme="minorHAnsi" w:eastAsiaTheme="minorEastAsia" w:hAnsiTheme="minorHAnsi" w:cstheme="minorBidi"/>
          <w:noProof/>
          <w:spacing w:val="0"/>
          <w:kern w:val="0"/>
          <w:sz w:val="22"/>
          <w:lang w:eastAsia="en-AU"/>
        </w:rPr>
      </w:pPr>
      <w:hyperlink w:anchor="_Toc73004562" w:history="1">
        <w:r w:rsidR="004941FA" w:rsidRPr="007B266D">
          <w:rPr>
            <w:rStyle w:val="Hyperlink"/>
            <w:noProof/>
          </w:rPr>
          <w:t>64E</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Definitions</w:t>
        </w:r>
        <w:r w:rsidR="004941FA">
          <w:rPr>
            <w:noProof/>
            <w:webHidden/>
          </w:rPr>
          <w:tab/>
        </w:r>
        <w:r w:rsidR="004941FA">
          <w:rPr>
            <w:noProof/>
            <w:webHidden/>
          </w:rPr>
          <w:fldChar w:fldCharType="begin"/>
        </w:r>
        <w:r w:rsidR="004941FA">
          <w:rPr>
            <w:noProof/>
            <w:webHidden/>
          </w:rPr>
          <w:instrText xml:space="preserve"> PAGEREF _Toc73004562 \h </w:instrText>
        </w:r>
        <w:r w:rsidR="004941FA">
          <w:rPr>
            <w:noProof/>
            <w:webHidden/>
          </w:rPr>
        </w:r>
        <w:r w:rsidR="004941FA">
          <w:rPr>
            <w:noProof/>
            <w:webHidden/>
          </w:rPr>
          <w:fldChar w:fldCharType="separate"/>
        </w:r>
        <w:r w:rsidR="006A6BA4">
          <w:rPr>
            <w:noProof/>
            <w:webHidden/>
          </w:rPr>
          <w:t>73</w:t>
        </w:r>
        <w:r w:rsidR="004941FA">
          <w:rPr>
            <w:noProof/>
            <w:webHidden/>
          </w:rPr>
          <w:fldChar w:fldCharType="end"/>
        </w:r>
      </w:hyperlink>
    </w:p>
    <w:p w14:paraId="4C24138D" w14:textId="0A847AB0" w:rsidR="004941FA" w:rsidRDefault="00516AAD">
      <w:pPr>
        <w:pStyle w:val="TOC2"/>
        <w:rPr>
          <w:rFonts w:asciiTheme="minorHAnsi" w:eastAsiaTheme="minorEastAsia" w:hAnsiTheme="minorHAnsi" w:cstheme="minorBidi"/>
          <w:noProof/>
          <w:spacing w:val="0"/>
          <w:kern w:val="0"/>
          <w:sz w:val="22"/>
          <w:lang w:eastAsia="en-AU"/>
        </w:rPr>
      </w:pPr>
      <w:hyperlink w:anchor="_Toc73004563" w:history="1">
        <w:r w:rsidR="004941FA" w:rsidRPr="007B266D">
          <w:rPr>
            <w:rStyle w:val="Hyperlink"/>
            <w:noProof/>
          </w:rPr>
          <w:t>64F</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Advertisements etc. must compare retailer’s prices with the VDO price</w:t>
        </w:r>
        <w:r w:rsidR="004941FA">
          <w:rPr>
            <w:noProof/>
            <w:webHidden/>
          </w:rPr>
          <w:tab/>
        </w:r>
        <w:r w:rsidR="004941FA">
          <w:rPr>
            <w:noProof/>
            <w:webHidden/>
          </w:rPr>
          <w:fldChar w:fldCharType="begin"/>
        </w:r>
        <w:r w:rsidR="004941FA">
          <w:rPr>
            <w:noProof/>
            <w:webHidden/>
          </w:rPr>
          <w:instrText xml:space="preserve"> PAGEREF _Toc73004563 \h </w:instrText>
        </w:r>
        <w:r w:rsidR="004941FA">
          <w:rPr>
            <w:noProof/>
            <w:webHidden/>
          </w:rPr>
        </w:r>
        <w:r w:rsidR="004941FA">
          <w:rPr>
            <w:noProof/>
            <w:webHidden/>
          </w:rPr>
          <w:fldChar w:fldCharType="separate"/>
        </w:r>
        <w:r w:rsidR="006A6BA4">
          <w:rPr>
            <w:noProof/>
            <w:webHidden/>
          </w:rPr>
          <w:t>75</w:t>
        </w:r>
        <w:r w:rsidR="004941FA">
          <w:rPr>
            <w:noProof/>
            <w:webHidden/>
          </w:rPr>
          <w:fldChar w:fldCharType="end"/>
        </w:r>
      </w:hyperlink>
    </w:p>
    <w:p w14:paraId="1F0EE3F0" w14:textId="5C449906" w:rsidR="004941FA" w:rsidRDefault="00516AAD">
      <w:pPr>
        <w:pStyle w:val="TOC2"/>
        <w:tabs>
          <w:tab w:val="left" w:pos="2306"/>
        </w:tabs>
        <w:rPr>
          <w:rFonts w:asciiTheme="minorHAnsi" w:eastAsiaTheme="minorEastAsia" w:hAnsiTheme="minorHAnsi" w:cstheme="minorBidi"/>
          <w:noProof/>
          <w:spacing w:val="0"/>
          <w:kern w:val="0"/>
          <w:sz w:val="22"/>
          <w:lang w:eastAsia="en-AU"/>
        </w:rPr>
      </w:pPr>
      <w:hyperlink w:anchor="_Toc73004564" w:history="1">
        <w:r w:rsidR="004941FA" w:rsidRPr="007B266D">
          <w:rPr>
            <w:rStyle w:val="Hyperlink"/>
            <w:noProof/>
          </w:rPr>
          <w:t>Subdivision 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Energy marketing activities</w:t>
        </w:r>
        <w:r w:rsidR="004941FA">
          <w:rPr>
            <w:noProof/>
            <w:webHidden/>
          </w:rPr>
          <w:tab/>
        </w:r>
        <w:r w:rsidR="004941FA">
          <w:rPr>
            <w:noProof/>
            <w:webHidden/>
          </w:rPr>
          <w:fldChar w:fldCharType="begin"/>
        </w:r>
        <w:r w:rsidR="004941FA">
          <w:rPr>
            <w:noProof/>
            <w:webHidden/>
          </w:rPr>
          <w:instrText xml:space="preserve"> PAGEREF _Toc73004564 \h </w:instrText>
        </w:r>
        <w:r w:rsidR="004941FA">
          <w:rPr>
            <w:noProof/>
            <w:webHidden/>
          </w:rPr>
        </w:r>
        <w:r w:rsidR="004941FA">
          <w:rPr>
            <w:noProof/>
            <w:webHidden/>
          </w:rPr>
          <w:fldChar w:fldCharType="separate"/>
        </w:r>
        <w:r w:rsidR="006A6BA4">
          <w:rPr>
            <w:noProof/>
            <w:webHidden/>
          </w:rPr>
          <w:t>76</w:t>
        </w:r>
        <w:r w:rsidR="004941FA">
          <w:rPr>
            <w:noProof/>
            <w:webHidden/>
          </w:rPr>
          <w:fldChar w:fldCharType="end"/>
        </w:r>
      </w:hyperlink>
    </w:p>
    <w:p w14:paraId="194B2E41" w14:textId="36BC79BB" w:rsidR="004941FA" w:rsidRDefault="00516AAD">
      <w:pPr>
        <w:pStyle w:val="TOC2"/>
        <w:rPr>
          <w:rFonts w:asciiTheme="minorHAnsi" w:eastAsiaTheme="minorEastAsia" w:hAnsiTheme="minorHAnsi" w:cstheme="minorBidi"/>
          <w:noProof/>
          <w:spacing w:val="0"/>
          <w:kern w:val="0"/>
          <w:sz w:val="22"/>
          <w:lang w:eastAsia="en-AU"/>
        </w:rPr>
      </w:pPr>
      <w:hyperlink w:anchor="_Toc73004565" w:history="1">
        <w:r w:rsidR="004941FA" w:rsidRPr="007B266D">
          <w:rPr>
            <w:rStyle w:val="Hyperlink"/>
            <w:bCs/>
            <w:noProof/>
          </w:rPr>
          <w:t>65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 contact lists</w:t>
        </w:r>
        <w:r w:rsidR="004941FA">
          <w:rPr>
            <w:noProof/>
            <w:webHidden/>
          </w:rPr>
          <w:tab/>
        </w:r>
        <w:r w:rsidR="004941FA">
          <w:rPr>
            <w:noProof/>
            <w:webHidden/>
          </w:rPr>
          <w:fldChar w:fldCharType="begin"/>
        </w:r>
        <w:r w:rsidR="004941FA">
          <w:rPr>
            <w:noProof/>
            <w:webHidden/>
          </w:rPr>
          <w:instrText xml:space="preserve"> PAGEREF _Toc73004565 \h </w:instrText>
        </w:r>
        <w:r w:rsidR="004941FA">
          <w:rPr>
            <w:noProof/>
            <w:webHidden/>
          </w:rPr>
        </w:r>
        <w:r w:rsidR="004941FA">
          <w:rPr>
            <w:noProof/>
            <w:webHidden/>
          </w:rPr>
          <w:fldChar w:fldCharType="separate"/>
        </w:r>
        <w:r w:rsidR="006A6BA4">
          <w:rPr>
            <w:noProof/>
            <w:webHidden/>
          </w:rPr>
          <w:t>76</w:t>
        </w:r>
        <w:r w:rsidR="004941FA">
          <w:rPr>
            <w:noProof/>
            <w:webHidden/>
          </w:rPr>
          <w:fldChar w:fldCharType="end"/>
        </w:r>
      </w:hyperlink>
    </w:p>
    <w:p w14:paraId="743A32B3" w14:textId="70734157" w:rsidR="004941FA" w:rsidRDefault="00516AAD">
      <w:pPr>
        <w:pStyle w:val="TOC2"/>
        <w:rPr>
          <w:rFonts w:asciiTheme="minorHAnsi" w:eastAsiaTheme="minorEastAsia" w:hAnsiTheme="minorHAnsi" w:cstheme="minorBidi"/>
          <w:noProof/>
          <w:spacing w:val="0"/>
          <w:kern w:val="0"/>
          <w:sz w:val="22"/>
          <w:lang w:eastAsia="en-AU"/>
        </w:rPr>
      </w:pPr>
      <w:hyperlink w:anchor="_Toc73004566" w:history="1">
        <w:r w:rsidR="004941FA" w:rsidRPr="007B266D">
          <w:rPr>
            <w:rStyle w:val="Hyperlink"/>
            <w:bCs/>
            <w:noProof/>
          </w:rPr>
          <w:t>66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 canvassing or advertising signs</w:t>
        </w:r>
        <w:r w:rsidR="004941FA">
          <w:rPr>
            <w:noProof/>
            <w:webHidden/>
          </w:rPr>
          <w:tab/>
        </w:r>
        <w:r w:rsidR="004941FA">
          <w:rPr>
            <w:noProof/>
            <w:webHidden/>
          </w:rPr>
          <w:fldChar w:fldCharType="begin"/>
        </w:r>
        <w:r w:rsidR="004941FA">
          <w:rPr>
            <w:noProof/>
            <w:webHidden/>
          </w:rPr>
          <w:instrText xml:space="preserve"> PAGEREF _Toc73004566 \h </w:instrText>
        </w:r>
        <w:r w:rsidR="004941FA">
          <w:rPr>
            <w:noProof/>
            <w:webHidden/>
          </w:rPr>
        </w:r>
        <w:r w:rsidR="004941FA">
          <w:rPr>
            <w:noProof/>
            <w:webHidden/>
          </w:rPr>
          <w:fldChar w:fldCharType="separate"/>
        </w:r>
        <w:r w:rsidR="006A6BA4">
          <w:rPr>
            <w:noProof/>
            <w:webHidden/>
          </w:rPr>
          <w:t>76</w:t>
        </w:r>
        <w:r w:rsidR="004941FA">
          <w:rPr>
            <w:noProof/>
            <w:webHidden/>
          </w:rPr>
          <w:fldChar w:fldCharType="end"/>
        </w:r>
      </w:hyperlink>
    </w:p>
    <w:p w14:paraId="77B7FAFB" w14:textId="3024B3F3" w:rsidR="004941FA" w:rsidRDefault="00516AAD">
      <w:pPr>
        <w:pStyle w:val="TOC2"/>
        <w:rPr>
          <w:rFonts w:asciiTheme="minorHAnsi" w:eastAsiaTheme="minorEastAsia" w:hAnsiTheme="minorHAnsi" w:cstheme="minorBidi"/>
          <w:noProof/>
          <w:spacing w:val="0"/>
          <w:kern w:val="0"/>
          <w:sz w:val="22"/>
          <w:lang w:eastAsia="en-AU"/>
        </w:rPr>
      </w:pPr>
      <w:hyperlink w:anchor="_Toc73004567" w:history="1">
        <w:r w:rsidR="004941FA" w:rsidRPr="007B266D">
          <w:rPr>
            <w:rStyle w:val="Hyperlink"/>
            <w:bCs/>
            <w:noProof/>
          </w:rPr>
          <w:t>67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_Toc73004567 \h </w:instrText>
        </w:r>
        <w:r w:rsidR="004941FA">
          <w:rPr>
            <w:noProof/>
            <w:webHidden/>
          </w:rPr>
        </w:r>
        <w:r w:rsidR="004941FA">
          <w:rPr>
            <w:noProof/>
            <w:webHidden/>
          </w:rPr>
          <w:fldChar w:fldCharType="separate"/>
        </w:r>
        <w:r w:rsidR="006A6BA4">
          <w:rPr>
            <w:noProof/>
            <w:webHidden/>
          </w:rPr>
          <w:t>77</w:t>
        </w:r>
        <w:r w:rsidR="004941FA">
          <w:rPr>
            <w:noProof/>
            <w:webHidden/>
          </w:rPr>
          <w:fldChar w:fldCharType="end"/>
        </w:r>
      </w:hyperlink>
    </w:p>
    <w:p w14:paraId="6824560F" w14:textId="3BE74803" w:rsidR="004941FA" w:rsidRDefault="00516AAD">
      <w:pPr>
        <w:pStyle w:val="TOC2"/>
        <w:rPr>
          <w:rFonts w:asciiTheme="minorHAnsi" w:eastAsiaTheme="minorEastAsia" w:hAnsiTheme="minorHAnsi" w:cstheme="minorBidi"/>
          <w:noProof/>
          <w:spacing w:val="0"/>
          <w:kern w:val="0"/>
          <w:sz w:val="22"/>
          <w:lang w:eastAsia="en-AU"/>
        </w:rPr>
      </w:pPr>
      <w:hyperlink w:anchor="_Toc73004568" w:history="1">
        <w:r w:rsidR="004941FA" w:rsidRPr="007B266D">
          <w:rPr>
            <w:rStyle w:val="Hyperlink"/>
            <w:bCs/>
            <w:noProof/>
          </w:rPr>
          <w:t>68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Record keeping</w:t>
        </w:r>
        <w:r w:rsidR="004941FA">
          <w:rPr>
            <w:noProof/>
            <w:webHidden/>
          </w:rPr>
          <w:tab/>
        </w:r>
        <w:r w:rsidR="004941FA">
          <w:rPr>
            <w:noProof/>
            <w:webHidden/>
          </w:rPr>
          <w:fldChar w:fldCharType="begin"/>
        </w:r>
        <w:r w:rsidR="004941FA">
          <w:rPr>
            <w:noProof/>
            <w:webHidden/>
          </w:rPr>
          <w:instrText xml:space="preserve"> PAGEREF _Toc73004568 \h </w:instrText>
        </w:r>
        <w:r w:rsidR="004941FA">
          <w:rPr>
            <w:noProof/>
            <w:webHidden/>
          </w:rPr>
        </w:r>
        <w:r w:rsidR="004941FA">
          <w:rPr>
            <w:noProof/>
            <w:webHidden/>
          </w:rPr>
          <w:fldChar w:fldCharType="separate"/>
        </w:r>
        <w:r w:rsidR="006A6BA4">
          <w:rPr>
            <w:noProof/>
            <w:webHidden/>
          </w:rPr>
          <w:t>77</w:t>
        </w:r>
        <w:r w:rsidR="004941FA">
          <w:rPr>
            <w:noProof/>
            <w:webHidden/>
          </w:rPr>
          <w:fldChar w:fldCharType="end"/>
        </w:r>
      </w:hyperlink>
    </w:p>
    <w:p w14:paraId="5506666C" w14:textId="6AB8ECDC"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69" w:history="1">
        <w:r w:rsidR="004941FA" w:rsidRPr="007B266D">
          <w:rPr>
            <w:rStyle w:val="Hyperlink"/>
          </w:rPr>
          <w:t>Division 11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Miscellaneous</w:t>
        </w:r>
        <w:r w:rsidR="004941FA">
          <w:rPr>
            <w:webHidden/>
          </w:rPr>
          <w:tab/>
        </w:r>
        <w:r w:rsidR="004941FA">
          <w:rPr>
            <w:webHidden/>
          </w:rPr>
          <w:fldChar w:fldCharType="begin"/>
        </w:r>
        <w:r w:rsidR="004941FA">
          <w:rPr>
            <w:webHidden/>
          </w:rPr>
          <w:instrText xml:space="preserve"> PAGEREF _Toc73004569 \h </w:instrText>
        </w:r>
        <w:r w:rsidR="004941FA">
          <w:rPr>
            <w:webHidden/>
          </w:rPr>
        </w:r>
        <w:r w:rsidR="004941FA">
          <w:rPr>
            <w:webHidden/>
          </w:rPr>
          <w:fldChar w:fldCharType="separate"/>
        </w:r>
        <w:r w:rsidR="006A6BA4">
          <w:rPr>
            <w:webHidden/>
          </w:rPr>
          <w:t>77</w:t>
        </w:r>
        <w:r w:rsidR="004941FA">
          <w:rPr>
            <w:webHidden/>
          </w:rPr>
          <w:fldChar w:fldCharType="end"/>
        </w:r>
      </w:hyperlink>
    </w:p>
    <w:p w14:paraId="7194296E" w14:textId="32E82276" w:rsidR="004941FA" w:rsidRDefault="00516AAD">
      <w:pPr>
        <w:pStyle w:val="TOC2"/>
        <w:rPr>
          <w:rFonts w:asciiTheme="minorHAnsi" w:eastAsiaTheme="minorEastAsia" w:hAnsiTheme="minorHAnsi" w:cstheme="minorBidi"/>
          <w:noProof/>
          <w:spacing w:val="0"/>
          <w:kern w:val="0"/>
          <w:sz w:val="22"/>
          <w:lang w:eastAsia="en-AU"/>
        </w:rPr>
      </w:pPr>
      <w:hyperlink w:anchor="_Toc73004570" w:history="1">
        <w:r w:rsidR="004941FA" w:rsidRPr="007B266D">
          <w:rPr>
            <w:rStyle w:val="Hyperlink"/>
            <w:bCs/>
            <w:noProof/>
          </w:rPr>
          <w:t>69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Compliance by small customer who is not owner of premises</w:t>
        </w:r>
        <w:r w:rsidR="004941FA">
          <w:rPr>
            <w:noProof/>
            <w:webHidden/>
          </w:rPr>
          <w:tab/>
        </w:r>
        <w:r w:rsidR="004941FA">
          <w:rPr>
            <w:noProof/>
            <w:webHidden/>
          </w:rPr>
          <w:fldChar w:fldCharType="begin"/>
        </w:r>
        <w:r w:rsidR="004941FA">
          <w:rPr>
            <w:noProof/>
            <w:webHidden/>
          </w:rPr>
          <w:instrText xml:space="preserve"> PAGEREF _Toc73004570 \h </w:instrText>
        </w:r>
        <w:r w:rsidR="004941FA">
          <w:rPr>
            <w:noProof/>
            <w:webHidden/>
          </w:rPr>
        </w:r>
        <w:r w:rsidR="004941FA">
          <w:rPr>
            <w:noProof/>
            <w:webHidden/>
          </w:rPr>
          <w:fldChar w:fldCharType="separate"/>
        </w:r>
        <w:r w:rsidR="006A6BA4">
          <w:rPr>
            <w:noProof/>
            <w:webHidden/>
          </w:rPr>
          <w:t>77</w:t>
        </w:r>
        <w:r w:rsidR="004941FA">
          <w:rPr>
            <w:noProof/>
            <w:webHidden/>
          </w:rPr>
          <w:fldChar w:fldCharType="end"/>
        </w:r>
      </w:hyperlink>
    </w:p>
    <w:p w14:paraId="5C0645E3" w14:textId="3489EE67" w:rsidR="004941FA" w:rsidRDefault="00516AAD">
      <w:pPr>
        <w:pStyle w:val="TOC2"/>
        <w:rPr>
          <w:rFonts w:asciiTheme="minorHAnsi" w:eastAsiaTheme="minorEastAsia" w:hAnsiTheme="minorHAnsi" w:cstheme="minorBidi"/>
          <w:noProof/>
          <w:spacing w:val="0"/>
          <w:kern w:val="0"/>
          <w:sz w:val="22"/>
          <w:lang w:eastAsia="en-AU"/>
        </w:rPr>
      </w:pPr>
      <w:hyperlink w:anchor="_Toc73004571" w:history="1">
        <w:r w:rsidR="004941FA" w:rsidRPr="007B266D">
          <w:rPr>
            <w:rStyle w:val="Hyperlink"/>
            <w:bCs/>
            <w:noProof/>
          </w:rPr>
          <w:t>70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Termination of standard retail contract (SRC)</w:t>
        </w:r>
        <w:r w:rsidR="004941FA">
          <w:rPr>
            <w:noProof/>
            <w:webHidden/>
          </w:rPr>
          <w:tab/>
        </w:r>
        <w:r w:rsidR="004941FA">
          <w:rPr>
            <w:noProof/>
            <w:webHidden/>
          </w:rPr>
          <w:fldChar w:fldCharType="begin"/>
        </w:r>
        <w:r w:rsidR="004941FA">
          <w:rPr>
            <w:noProof/>
            <w:webHidden/>
          </w:rPr>
          <w:instrText xml:space="preserve"> PAGEREF _Toc73004571 \h </w:instrText>
        </w:r>
        <w:r w:rsidR="004941FA">
          <w:rPr>
            <w:noProof/>
            <w:webHidden/>
          </w:rPr>
        </w:r>
        <w:r w:rsidR="004941FA">
          <w:rPr>
            <w:noProof/>
            <w:webHidden/>
          </w:rPr>
          <w:fldChar w:fldCharType="separate"/>
        </w:r>
        <w:r w:rsidR="006A6BA4">
          <w:rPr>
            <w:noProof/>
            <w:webHidden/>
          </w:rPr>
          <w:t>77</w:t>
        </w:r>
        <w:r w:rsidR="004941FA">
          <w:rPr>
            <w:noProof/>
            <w:webHidden/>
          </w:rPr>
          <w:fldChar w:fldCharType="end"/>
        </w:r>
      </w:hyperlink>
    </w:p>
    <w:p w14:paraId="77B40913" w14:textId="4B18DC79" w:rsidR="004941FA" w:rsidRDefault="00516AAD">
      <w:pPr>
        <w:pStyle w:val="TOC2"/>
        <w:rPr>
          <w:rFonts w:asciiTheme="minorHAnsi" w:eastAsiaTheme="minorEastAsia" w:hAnsiTheme="minorHAnsi" w:cstheme="minorBidi"/>
          <w:noProof/>
          <w:spacing w:val="0"/>
          <w:kern w:val="0"/>
          <w:sz w:val="22"/>
          <w:lang w:eastAsia="en-AU"/>
        </w:rPr>
      </w:pPr>
      <w:hyperlink w:anchor="_Toc73004572" w:history="1">
        <w:r w:rsidR="004941FA" w:rsidRPr="007B266D">
          <w:rPr>
            <w:rStyle w:val="Hyperlink"/>
            <w:noProof/>
          </w:rPr>
          <w:t>70A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Termination of a deemed contract</w:t>
        </w:r>
        <w:r w:rsidR="004941FA">
          <w:rPr>
            <w:noProof/>
            <w:webHidden/>
          </w:rPr>
          <w:tab/>
        </w:r>
        <w:r w:rsidR="004941FA">
          <w:rPr>
            <w:noProof/>
            <w:webHidden/>
          </w:rPr>
          <w:fldChar w:fldCharType="begin"/>
        </w:r>
        <w:r w:rsidR="004941FA">
          <w:rPr>
            <w:noProof/>
            <w:webHidden/>
          </w:rPr>
          <w:instrText xml:space="preserve"> PAGEREF _Toc73004572 \h </w:instrText>
        </w:r>
        <w:r w:rsidR="004941FA">
          <w:rPr>
            <w:noProof/>
            <w:webHidden/>
          </w:rPr>
        </w:r>
        <w:r w:rsidR="004941FA">
          <w:rPr>
            <w:noProof/>
            <w:webHidden/>
          </w:rPr>
          <w:fldChar w:fldCharType="separate"/>
        </w:r>
        <w:r w:rsidR="006A6BA4">
          <w:rPr>
            <w:noProof/>
            <w:webHidden/>
          </w:rPr>
          <w:t>79</w:t>
        </w:r>
        <w:r w:rsidR="004941FA">
          <w:rPr>
            <w:noProof/>
            <w:webHidden/>
          </w:rPr>
          <w:fldChar w:fldCharType="end"/>
        </w:r>
      </w:hyperlink>
    </w:p>
    <w:p w14:paraId="50CD2885" w14:textId="0226BFBA" w:rsidR="004941FA" w:rsidRDefault="00516AAD">
      <w:pPr>
        <w:pStyle w:val="TOC2"/>
        <w:rPr>
          <w:rFonts w:asciiTheme="minorHAnsi" w:eastAsiaTheme="minorEastAsia" w:hAnsiTheme="minorHAnsi" w:cstheme="minorBidi"/>
          <w:noProof/>
          <w:spacing w:val="0"/>
          <w:kern w:val="0"/>
          <w:sz w:val="22"/>
          <w:lang w:eastAsia="en-AU"/>
        </w:rPr>
      </w:pPr>
      <w:hyperlink w:anchor="_Toc73004573" w:history="1">
        <w:r w:rsidR="004941FA" w:rsidRPr="007B266D">
          <w:rPr>
            <w:rStyle w:val="Hyperlink"/>
            <w:noProof/>
          </w:rPr>
          <w:t>70B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Termination in the event of a last resort event</w:t>
        </w:r>
        <w:r w:rsidR="004941FA">
          <w:rPr>
            <w:noProof/>
            <w:webHidden/>
          </w:rPr>
          <w:tab/>
        </w:r>
        <w:r w:rsidR="004941FA">
          <w:rPr>
            <w:noProof/>
            <w:webHidden/>
          </w:rPr>
          <w:fldChar w:fldCharType="begin"/>
        </w:r>
        <w:r w:rsidR="004941FA">
          <w:rPr>
            <w:noProof/>
            <w:webHidden/>
          </w:rPr>
          <w:instrText xml:space="preserve"> PAGEREF _Toc73004573 \h </w:instrText>
        </w:r>
        <w:r w:rsidR="004941FA">
          <w:rPr>
            <w:noProof/>
            <w:webHidden/>
          </w:rPr>
        </w:r>
        <w:r w:rsidR="004941FA">
          <w:rPr>
            <w:noProof/>
            <w:webHidden/>
          </w:rPr>
          <w:fldChar w:fldCharType="separate"/>
        </w:r>
        <w:r w:rsidR="006A6BA4">
          <w:rPr>
            <w:noProof/>
            <w:webHidden/>
          </w:rPr>
          <w:t>79</w:t>
        </w:r>
        <w:r w:rsidR="004941FA">
          <w:rPr>
            <w:noProof/>
            <w:webHidden/>
          </w:rPr>
          <w:fldChar w:fldCharType="end"/>
        </w:r>
      </w:hyperlink>
    </w:p>
    <w:p w14:paraId="699851A7" w14:textId="4B661806"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74" w:history="1">
        <w:r w:rsidR="004941FA" w:rsidRPr="007B266D">
          <w:rPr>
            <w:rStyle w:val="Hyperlink"/>
            <w:rFonts w:eastAsiaTheme="minorHAnsi"/>
          </w:rPr>
          <w:t>Part 2A</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Fonts w:eastAsiaTheme="minorHAnsi"/>
          </w:rPr>
          <w:t>Market Integrity</w:t>
        </w:r>
        <w:r w:rsidR="004941FA">
          <w:rPr>
            <w:webHidden/>
          </w:rPr>
          <w:tab/>
        </w:r>
        <w:r w:rsidR="004941FA">
          <w:rPr>
            <w:webHidden/>
          </w:rPr>
          <w:fldChar w:fldCharType="begin"/>
        </w:r>
        <w:r w:rsidR="004941FA">
          <w:rPr>
            <w:webHidden/>
          </w:rPr>
          <w:instrText xml:space="preserve"> PAGEREF _Toc73004574 \h </w:instrText>
        </w:r>
        <w:r w:rsidR="004941FA">
          <w:rPr>
            <w:webHidden/>
          </w:rPr>
        </w:r>
        <w:r w:rsidR="004941FA">
          <w:rPr>
            <w:webHidden/>
          </w:rPr>
          <w:fldChar w:fldCharType="separate"/>
        </w:r>
        <w:r w:rsidR="006A6BA4">
          <w:rPr>
            <w:webHidden/>
          </w:rPr>
          <w:t>81</w:t>
        </w:r>
        <w:r w:rsidR="004941FA">
          <w:rPr>
            <w:webHidden/>
          </w:rPr>
          <w:fldChar w:fldCharType="end"/>
        </w:r>
      </w:hyperlink>
    </w:p>
    <w:p w14:paraId="13815D9F" w14:textId="75E8986A"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75" w:history="1">
        <w:r w:rsidR="004941FA" w:rsidRPr="007B266D">
          <w:rPr>
            <w:rStyle w:val="Hyperlink"/>
            <w:rFonts w:eastAsiaTheme="minorHAnsi"/>
          </w:rPr>
          <w:t>Division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Fonts w:eastAsiaTheme="minorHAnsi"/>
          </w:rPr>
          <w:t>Operation of this Part</w:t>
        </w:r>
        <w:r w:rsidR="004941FA">
          <w:rPr>
            <w:webHidden/>
          </w:rPr>
          <w:tab/>
        </w:r>
        <w:r w:rsidR="004941FA">
          <w:rPr>
            <w:webHidden/>
          </w:rPr>
          <w:fldChar w:fldCharType="begin"/>
        </w:r>
        <w:r w:rsidR="004941FA">
          <w:rPr>
            <w:webHidden/>
          </w:rPr>
          <w:instrText xml:space="preserve"> PAGEREF _Toc73004575 \h </w:instrText>
        </w:r>
        <w:r w:rsidR="004941FA">
          <w:rPr>
            <w:webHidden/>
          </w:rPr>
        </w:r>
        <w:r w:rsidR="004941FA">
          <w:rPr>
            <w:webHidden/>
          </w:rPr>
          <w:fldChar w:fldCharType="separate"/>
        </w:r>
        <w:r w:rsidR="006A6BA4">
          <w:rPr>
            <w:webHidden/>
          </w:rPr>
          <w:t>81</w:t>
        </w:r>
        <w:r w:rsidR="004941FA">
          <w:rPr>
            <w:webHidden/>
          </w:rPr>
          <w:fldChar w:fldCharType="end"/>
        </w:r>
      </w:hyperlink>
    </w:p>
    <w:p w14:paraId="64F14A17" w14:textId="70EFD689" w:rsidR="004941FA" w:rsidRDefault="00516AAD">
      <w:pPr>
        <w:pStyle w:val="TOC2"/>
        <w:rPr>
          <w:rFonts w:asciiTheme="minorHAnsi" w:eastAsiaTheme="minorEastAsia" w:hAnsiTheme="minorHAnsi" w:cstheme="minorBidi"/>
          <w:noProof/>
          <w:spacing w:val="0"/>
          <w:kern w:val="0"/>
          <w:sz w:val="22"/>
          <w:lang w:eastAsia="en-AU"/>
        </w:rPr>
      </w:pPr>
      <w:hyperlink w:anchor="_Toc73004576" w:history="1">
        <w:r w:rsidR="004941FA" w:rsidRPr="007B266D">
          <w:rPr>
            <w:rStyle w:val="Hyperlink"/>
            <w:noProof/>
          </w:rPr>
          <w:t>70C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Requirement</w:t>
        </w:r>
        <w:r w:rsidR="004941FA">
          <w:rPr>
            <w:noProof/>
            <w:webHidden/>
          </w:rPr>
          <w:tab/>
        </w:r>
        <w:r w:rsidR="004941FA">
          <w:rPr>
            <w:noProof/>
            <w:webHidden/>
          </w:rPr>
          <w:fldChar w:fldCharType="begin"/>
        </w:r>
        <w:r w:rsidR="004941FA">
          <w:rPr>
            <w:noProof/>
            <w:webHidden/>
          </w:rPr>
          <w:instrText xml:space="preserve"> PAGEREF _Toc73004576 \h </w:instrText>
        </w:r>
        <w:r w:rsidR="004941FA">
          <w:rPr>
            <w:noProof/>
            <w:webHidden/>
          </w:rPr>
        </w:r>
        <w:r w:rsidR="004941FA">
          <w:rPr>
            <w:noProof/>
            <w:webHidden/>
          </w:rPr>
          <w:fldChar w:fldCharType="separate"/>
        </w:r>
        <w:r w:rsidR="006A6BA4">
          <w:rPr>
            <w:noProof/>
            <w:webHidden/>
          </w:rPr>
          <w:t>81</w:t>
        </w:r>
        <w:r w:rsidR="004941FA">
          <w:rPr>
            <w:noProof/>
            <w:webHidden/>
          </w:rPr>
          <w:fldChar w:fldCharType="end"/>
        </w:r>
      </w:hyperlink>
    </w:p>
    <w:p w14:paraId="17B45071" w14:textId="55FC871E" w:rsidR="004941FA" w:rsidRDefault="00516AAD">
      <w:pPr>
        <w:pStyle w:val="TOC2"/>
        <w:rPr>
          <w:rFonts w:asciiTheme="minorHAnsi" w:eastAsiaTheme="minorEastAsia" w:hAnsiTheme="minorHAnsi" w:cstheme="minorBidi"/>
          <w:noProof/>
          <w:spacing w:val="0"/>
          <w:kern w:val="0"/>
          <w:sz w:val="22"/>
          <w:lang w:eastAsia="en-AU"/>
        </w:rPr>
      </w:pPr>
      <w:hyperlink w:anchor="_Toc73004577" w:history="1">
        <w:r w:rsidR="004941FA" w:rsidRPr="007B266D">
          <w:rPr>
            <w:rStyle w:val="Hyperlink"/>
            <w:noProof/>
          </w:rPr>
          <w:t>70CA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Purpose</w:t>
        </w:r>
        <w:r w:rsidR="004941FA">
          <w:rPr>
            <w:noProof/>
            <w:webHidden/>
          </w:rPr>
          <w:tab/>
        </w:r>
        <w:r w:rsidR="004941FA">
          <w:rPr>
            <w:noProof/>
            <w:webHidden/>
          </w:rPr>
          <w:fldChar w:fldCharType="begin"/>
        </w:r>
        <w:r w:rsidR="004941FA">
          <w:rPr>
            <w:noProof/>
            <w:webHidden/>
          </w:rPr>
          <w:instrText xml:space="preserve"> PAGEREF _Toc73004577 \h </w:instrText>
        </w:r>
        <w:r w:rsidR="004941FA">
          <w:rPr>
            <w:noProof/>
            <w:webHidden/>
          </w:rPr>
        </w:r>
        <w:r w:rsidR="004941FA">
          <w:rPr>
            <w:noProof/>
            <w:webHidden/>
          </w:rPr>
          <w:fldChar w:fldCharType="separate"/>
        </w:r>
        <w:r w:rsidR="006A6BA4">
          <w:rPr>
            <w:noProof/>
            <w:webHidden/>
          </w:rPr>
          <w:t>81</w:t>
        </w:r>
        <w:r w:rsidR="004941FA">
          <w:rPr>
            <w:noProof/>
            <w:webHidden/>
          </w:rPr>
          <w:fldChar w:fldCharType="end"/>
        </w:r>
      </w:hyperlink>
    </w:p>
    <w:p w14:paraId="7B7EAABB" w14:textId="33904C21" w:rsidR="004941FA" w:rsidRDefault="00516AAD">
      <w:pPr>
        <w:pStyle w:val="TOC2"/>
        <w:rPr>
          <w:rFonts w:asciiTheme="minorHAnsi" w:eastAsiaTheme="minorEastAsia" w:hAnsiTheme="minorHAnsi" w:cstheme="minorBidi"/>
          <w:noProof/>
          <w:spacing w:val="0"/>
          <w:kern w:val="0"/>
          <w:sz w:val="22"/>
          <w:lang w:eastAsia="en-AU"/>
        </w:rPr>
      </w:pPr>
      <w:hyperlink w:anchor="_Toc73004578" w:history="1">
        <w:r w:rsidR="004941FA" w:rsidRPr="007B266D">
          <w:rPr>
            <w:rStyle w:val="Hyperlink"/>
            <w:noProof/>
          </w:rPr>
          <w:t>70D</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Application of this Part</w:t>
        </w:r>
        <w:r w:rsidR="004941FA">
          <w:rPr>
            <w:noProof/>
            <w:webHidden/>
          </w:rPr>
          <w:tab/>
        </w:r>
        <w:r w:rsidR="004941FA">
          <w:rPr>
            <w:noProof/>
            <w:webHidden/>
          </w:rPr>
          <w:fldChar w:fldCharType="begin"/>
        </w:r>
        <w:r w:rsidR="004941FA">
          <w:rPr>
            <w:noProof/>
            <w:webHidden/>
          </w:rPr>
          <w:instrText xml:space="preserve"> PAGEREF _Toc73004578 \h </w:instrText>
        </w:r>
        <w:r w:rsidR="004941FA">
          <w:rPr>
            <w:noProof/>
            <w:webHidden/>
          </w:rPr>
        </w:r>
        <w:r w:rsidR="004941FA">
          <w:rPr>
            <w:noProof/>
            <w:webHidden/>
          </w:rPr>
          <w:fldChar w:fldCharType="separate"/>
        </w:r>
        <w:r w:rsidR="006A6BA4">
          <w:rPr>
            <w:noProof/>
            <w:webHidden/>
          </w:rPr>
          <w:t>81</w:t>
        </w:r>
        <w:r w:rsidR="004941FA">
          <w:rPr>
            <w:noProof/>
            <w:webHidden/>
          </w:rPr>
          <w:fldChar w:fldCharType="end"/>
        </w:r>
      </w:hyperlink>
    </w:p>
    <w:p w14:paraId="4568C42A" w14:textId="4BE8304D" w:rsidR="004941FA" w:rsidRDefault="00516AAD">
      <w:pPr>
        <w:pStyle w:val="TOC2"/>
        <w:rPr>
          <w:rFonts w:asciiTheme="minorHAnsi" w:eastAsiaTheme="minorEastAsia" w:hAnsiTheme="minorHAnsi" w:cstheme="minorBidi"/>
          <w:noProof/>
          <w:spacing w:val="0"/>
          <w:kern w:val="0"/>
          <w:sz w:val="22"/>
          <w:lang w:eastAsia="en-AU"/>
        </w:rPr>
      </w:pPr>
      <w:hyperlink w:anchor="_Toc73004579" w:history="1">
        <w:r w:rsidR="004941FA" w:rsidRPr="007B266D">
          <w:rPr>
            <w:rStyle w:val="Hyperlink"/>
            <w:noProof/>
          </w:rPr>
          <w:t>70E</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 xml:space="preserve"> Interpretation of this Part</w:t>
        </w:r>
        <w:r w:rsidR="004941FA">
          <w:rPr>
            <w:noProof/>
            <w:webHidden/>
          </w:rPr>
          <w:tab/>
        </w:r>
        <w:r w:rsidR="004941FA">
          <w:rPr>
            <w:noProof/>
            <w:webHidden/>
          </w:rPr>
          <w:fldChar w:fldCharType="begin"/>
        </w:r>
        <w:r w:rsidR="004941FA">
          <w:rPr>
            <w:noProof/>
            <w:webHidden/>
          </w:rPr>
          <w:instrText xml:space="preserve"> PAGEREF _Toc73004579 \h </w:instrText>
        </w:r>
        <w:r w:rsidR="004941FA">
          <w:rPr>
            <w:noProof/>
            <w:webHidden/>
          </w:rPr>
        </w:r>
        <w:r w:rsidR="004941FA">
          <w:rPr>
            <w:noProof/>
            <w:webHidden/>
          </w:rPr>
          <w:fldChar w:fldCharType="separate"/>
        </w:r>
        <w:r w:rsidR="006A6BA4">
          <w:rPr>
            <w:noProof/>
            <w:webHidden/>
          </w:rPr>
          <w:t>81</w:t>
        </w:r>
        <w:r w:rsidR="004941FA">
          <w:rPr>
            <w:noProof/>
            <w:webHidden/>
          </w:rPr>
          <w:fldChar w:fldCharType="end"/>
        </w:r>
      </w:hyperlink>
    </w:p>
    <w:p w14:paraId="5F3A5F64" w14:textId="67327BD3"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80" w:history="1">
        <w:r w:rsidR="004941FA" w:rsidRPr="007B266D">
          <w:rPr>
            <w:rStyle w:val="Hyperlink"/>
            <w:rFonts w:eastAsiaTheme="minorHAnsi"/>
          </w:rPr>
          <w:t>Division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Fonts w:eastAsiaTheme="minorHAnsi"/>
          </w:rPr>
          <w:t xml:space="preserve"> Customers entitled to clear advice</w:t>
        </w:r>
        <w:r w:rsidR="004941FA">
          <w:rPr>
            <w:webHidden/>
          </w:rPr>
          <w:tab/>
        </w:r>
        <w:r w:rsidR="004941FA">
          <w:rPr>
            <w:webHidden/>
          </w:rPr>
          <w:fldChar w:fldCharType="begin"/>
        </w:r>
        <w:r w:rsidR="004941FA">
          <w:rPr>
            <w:webHidden/>
          </w:rPr>
          <w:instrText xml:space="preserve"> PAGEREF _Toc73004580 \h </w:instrText>
        </w:r>
        <w:r w:rsidR="004941FA">
          <w:rPr>
            <w:webHidden/>
          </w:rPr>
        </w:r>
        <w:r w:rsidR="004941FA">
          <w:rPr>
            <w:webHidden/>
          </w:rPr>
          <w:fldChar w:fldCharType="separate"/>
        </w:r>
        <w:r w:rsidR="006A6BA4">
          <w:rPr>
            <w:webHidden/>
          </w:rPr>
          <w:t>81</w:t>
        </w:r>
        <w:r w:rsidR="004941FA">
          <w:rPr>
            <w:webHidden/>
          </w:rPr>
          <w:fldChar w:fldCharType="end"/>
        </w:r>
      </w:hyperlink>
    </w:p>
    <w:p w14:paraId="5D6A5AE4" w14:textId="2A513BD8" w:rsidR="004941FA" w:rsidRDefault="00516AAD">
      <w:pPr>
        <w:pStyle w:val="TOC2"/>
        <w:rPr>
          <w:rFonts w:asciiTheme="minorHAnsi" w:eastAsiaTheme="minorEastAsia" w:hAnsiTheme="minorHAnsi" w:cstheme="minorBidi"/>
          <w:noProof/>
          <w:spacing w:val="0"/>
          <w:kern w:val="0"/>
          <w:sz w:val="22"/>
          <w:lang w:eastAsia="en-AU"/>
        </w:rPr>
      </w:pPr>
      <w:hyperlink w:anchor="_Toc73004581" w:history="1">
        <w:r w:rsidR="004941FA" w:rsidRPr="007B266D">
          <w:rPr>
            <w:rStyle w:val="Hyperlink"/>
            <w:noProof/>
          </w:rPr>
          <w:t>70F</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_Toc73004581 \h </w:instrText>
        </w:r>
        <w:r w:rsidR="004941FA">
          <w:rPr>
            <w:noProof/>
            <w:webHidden/>
          </w:rPr>
        </w:r>
        <w:r w:rsidR="004941FA">
          <w:rPr>
            <w:noProof/>
            <w:webHidden/>
          </w:rPr>
          <w:fldChar w:fldCharType="separate"/>
        </w:r>
        <w:r w:rsidR="006A6BA4">
          <w:rPr>
            <w:noProof/>
            <w:webHidden/>
          </w:rPr>
          <w:t>81</w:t>
        </w:r>
        <w:r w:rsidR="004941FA">
          <w:rPr>
            <w:noProof/>
            <w:webHidden/>
          </w:rPr>
          <w:fldChar w:fldCharType="end"/>
        </w:r>
      </w:hyperlink>
    </w:p>
    <w:p w14:paraId="542DB551" w14:textId="6640C97C" w:rsidR="004941FA" w:rsidRDefault="00516AAD">
      <w:pPr>
        <w:pStyle w:val="TOC2"/>
        <w:rPr>
          <w:rFonts w:asciiTheme="minorHAnsi" w:eastAsiaTheme="minorEastAsia" w:hAnsiTheme="minorHAnsi" w:cstheme="minorBidi"/>
          <w:noProof/>
          <w:spacing w:val="0"/>
          <w:kern w:val="0"/>
          <w:sz w:val="22"/>
          <w:lang w:eastAsia="en-AU"/>
        </w:rPr>
      </w:pPr>
      <w:hyperlink w:anchor="_Toc73004582" w:history="1">
        <w:r w:rsidR="004941FA" w:rsidRPr="007B266D">
          <w:rPr>
            <w:rStyle w:val="Hyperlink"/>
            <w:noProof/>
          </w:rPr>
          <w:t>70G</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_Toc73004582 \h </w:instrText>
        </w:r>
        <w:r w:rsidR="004941FA">
          <w:rPr>
            <w:noProof/>
            <w:webHidden/>
          </w:rPr>
        </w:r>
        <w:r w:rsidR="004941FA">
          <w:rPr>
            <w:noProof/>
            <w:webHidden/>
          </w:rPr>
          <w:fldChar w:fldCharType="separate"/>
        </w:r>
        <w:r w:rsidR="006A6BA4">
          <w:rPr>
            <w:noProof/>
            <w:webHidden/>
          </w:rPr>
          <w:t>81</w:t>
        </w:r>
        <w:r w:rsidR="004941FA">
          <w:rPr>
            <w:noProof/>
            <w:webHidden/>
          </w:rPr>
          <w:fldChar w:fldCharType="end"/>
        </w:r>
      </w:hyperlink>
    </w:p>
    <w:p w14:paraId="7891D21E" w14:textId="363EA579" w:rsidR="004941FA" w:rsidRDefault="00516AAD">
      <w:pPr>
        <w:pStyle w:val="TOC2"/>
        <w:rPr>
          <w:rFonts w:asciiTheme="minorHAnsi" w:eastAsiaTheme="minorEastAsia" w:hAnsiTheme="minorHAnsi" w:cstheme="minorBidi"/>
          <w:noProof/>
          <w:spacing w:val="0"/>
          <w:kern w:val="0"/>
          <w:sz w:val="22"/>
          <w:lang w:eastAsia="en-AU"/>
        </w:rPr>
      </w:pPr>
      <w:hyperlink w:anchor="_Toc73004583" w:history="1">
        <w:r w:rsidR="004941FA" w:rsidRPr="007B266D">
          <w:rPr>
            <w:rStyle w:val="Hyperlink"/>
            <w:noProof/>
          </w:rPr>
          <w:t>70H</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Minimum standards – clear advice</w:t>
        </w:r>
        <w:r w:rsidR="004941FA">
          <w:rPr>
            <w:noProof/>
            <w:webHidden/>
          </w:rPr>
          <w:tab/>
        </w:r>
        <w:r w:rsidR="004941FA">
          <w:rPr>
            <w:noProof/>
            <w:webHidden/>
          </w:rPr>
          <w:fldChar w:fldCharType="begin"/>
        </w:r>
        <w:r w:rsidR="004941FA">
          <w:rPr>
            <w:noProof/>
            <w:webHidden/>
          </w:rPr>
          <w:instrText xml:space="preserve"> PAGEREF _Toc73004583 \h </w:instrText>
        </w:r>
        <w:r w:rsidR="004941FA">
          <w:rPr>
            <w:noProof/>
            <w:webHidden/>
          </w:rPr>
        </w:r>
        <w:r w:rsidR="004941FA">
          <w:rPr>
            <w:noProof/>
            <w:webHidden/>
          </w:rPr>
          <w:fldChar w:fldCharType="separate"/>
        </w:r>
        <w:r w:rsidR="006A6BA4">
          <w:rPr>
            <w:noProof/>
            <w:webHidden/>
          </w:rPr>
          <w:t>82</w:t>
        </w:r>
        <w:r w:rsidR="004941FA">
          <w:rPr>
            <w:noProof/>
            <w:webHidden/>
          </w:rPr>
          <w:fldChar w:fldCharType="end"/>
        </w:r>
      </w:hyperlink>
    </w:p>
    <w:p w14:paraId="0D36C61B" w14:textId="7CD52C23" w:rsidR="004941FA" w:rsidRDefault="00516AAD">
      <w:pPr>
        <w:pStyle w:val="TOC2"/>
        <w:rPr>
          <w:rFonts w:asciiTheme="minorHAnsi" w:eastAsiaTheme="minorEastAsia" w:hAnsiTheme="minorHAnsi" w:cstheme="minorBidi"/>
          <w:noProof/>
          <w:spacing w:val="0"/>
          <w:kern w:val="0"/>
          <w:sz w:val="22"/>
          <w:lang w:eastAsia="en-AU"/>
        </w:rPr>
      </w:pPr>
      <w:hyperlink w:anchor="_Toc73004584" w:history="1">
        <w:r w:rsidR="004941FA" w:rsidRPr="007B266D">
          <w:rPr>
            <w:rStyle w:val="Hyperlink"/>
            <w:noProof/>
          </w:rPr>
          <w:t>70I</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Compliance</w:t>
        </w:r>
        <w:r w:rsidR="004941FA">
          <w:rPr>
            <w:noProof/>
            <w:webHidden/>
          </w:rPr>
          <w:tab/>
        </w:r>
        <w:r w:rsidR="004941FA">
          <w:rPr>
            <w:noProof/>
            <w:webHidden/>
          </w:rPr>
          <w:fldChar w:fldCharType="begin"/>
        </w:r>
        <w:r w:rsidR="004941FA">
          <w:rPr>
            <w:noProof/>
            <w:webHidden/>
          </w:rPr>
          <w:instrText xml:space="preserve"> PAGEREF _Toc73004584 \h </w:instrText>
        </w:r>
        <w:r w:rsidR="004941FA">
          <w:rPr>
            <w:noProof/>
            <w:webHidden/>
          </w:rPr>
        </w:r>
        <w:r w:rsidR="004941FA">
          <w:rPr>
            <w:noProof/>
            <w:webHidden/>
          </w:rPr>
          <w:fldChar w:fldCharType="separate"/>
        </w:r>
        <w:r w:rsidR="006A6BA4">
          <w:rPr>
            <w:noProof/>
            <w:webHidden/>
          </w:rPr>
          <w:t>83</w:t>
        </w:r>
        <w:r w:rsidR="004941FA">
          <w:rPr>
            <w:noProof/>
            <w:webHidden/>
          </w:rPr>
          <w:fldChar w:fldCharType="end"/>
        </w:r>
      </w:hyperlink>
    </w:p>
    <w:p w14:paraId="095AC15E" w14:textId="5DEBC62F"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85" w:history="1">
        <w:r w:rsidR="004941FA" w:rsidRPr="007B266D">
          <w:rPr>
            <w:rStyle w:val="Hyperlink"/>
            <w:rFonts w:eastAsia="Calibri"/>
          </w:rPr>
          <w:t>Division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Fonts w:eastAsia="Calibri"/>
          </w:rPr>
          <w:t>Customers entitled to notification of change</w:t>
        </w:r>
        <w:r w:rsidR="004941FA">
          <w:rPr>
            <w:webHidden/>
          </w:rPr>
          <w:tab/>
        </w:r>
        <w:r w:rsidR="004941FA">
          <w:rPr>
            <w:webHidden/>
          </w:rPr>
          <w:fldChar w:fldCharType="begin"/>
        </w:r>
        <w:r w:rsidR="004941FA">
          <w:rPr>
            <w:webHidden/>
          </w:rPr>
          <w:instrText xml:space="preserve"> PAGEREF _Toc73004585 \h </w:instrText>
        </w:r>
        <w:r w:rsidR="004941FA">
          <w:rPr>
            <w:webHidden/>
          </w:rPr>
        </w:r>
        <w:r w:rsidR="004941FA">
          <w:rPr>
            <w:webHidden/>
          </w:rPr>
          <w:fldChar w:fldCharType="separate"/>
        </w:r>
        <w:r w:rsidR="006A6BA4">
          <w:rPr>
            <w:webHidden/>
          </w:rPr>
          <w:t>83</w:t>
        </w:r>
        <w:r w:rsidR="004941FA">
          <w:rPr>
            <w:webHidden/>
          </w:rPr>
          <w:fldChar w:fldCharType="end"/>
        </w:r>
      </w:hyperlink>
    </w:p>
    <w:p w14:paraId="79B8F887" w14:textId="71542CBC" w:rsidR="004941FA" w:rsidRDefault="00516AAD">
      <w:pPr>
        <w:pStyle w:val="TOC2"/>
        <w:rPr>
          <w:rFonts w:asciiTheme="minorHAnsi" w:eastAsiaTheme="minorEastAsia" w:hAnsiTheme="minorHAnsi" w:cstheme="minorBidi"/>
          <w:noProof/>
          <w:spacing w:val="0"/>
          <w:kern w:val="0"/>
          <w:sz w:val="22"/>
          <w:lang w:eastAsia="en-AU"/>
        </w:rPr>
      </w:pPr>
      <w:hyperlink w:anchor="_Toc73004586" w:history="1">
        <w:r w:rsidR="004941FA" w:rsidRPr="007B266D">
          <w:rPr>
            <w:rStyle w:val="Hyperlink"/>
            <w:noProof/>
          </w:rPr>
          <w:t>70J</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_Toc73004586 \h </w:instrText>
        </w:r>
        <w:r w:rsidR="004941FA">
          <w:rPr>
            <w:noProof/>
            <w:webHidden/>
          </w:rPr>
        </w:r>
        <w:r w:rsidR="004941FA">
          <w:rPr>
            <w:noProof/>
            <w:webHidden/>
          </w:rPr>
          <w:fldChar w:fldCharType="separate"/>
        </w:r>
        <w:r w:rsidR="006A6BA4">
          <w:rPr>
            <w:noProof/>
            <w:webHidden/>
          </w:rPr>
          <w:t>83</w:t>
        </w:r>
        <w:r w:rsidR="004941FA">
          <w:rPr>
            <w:noProof/>
            <w:webHidden/>
          </w:rPr>
          <w:fldChar w:fldCharType="end"/>
        </w:r>
      </w:hyperlink>
    </w:p>
    <w:p w14:paraId="48235AE3" w14:textId="060D8C42" w:rsidR="004941FA" w:rsidRDefault="00516AAD">
      <w:pPr>
        <w:pStyle w:val="TOC2"/>
        <w:rPr>
          <w:rFonts w:asciiTheme="minorHAnsi" w:eastAsiaTheme="minorEastAsia" w:hAnsiTheme="minorHAnsi" w:cstheme="minorBidi"/>
          <w:noProof/>
          <w:spacing w:val="0"/>
          <w:kern w:val="0"/>
          <w:sz w:val="22"/>
          <w:lang w:eastAsia="en-AU"/>
        </w:rPr>
      </w:pPr>
      <w:hyperlink w:anchor="_Toc73004587" w:history="1">
        <w:r w:rsidR="004941FA" w:rsidRPr="007B266D">
          <w:rPr>
            <w:rStyle w:val="Hyperlink"/>
            <w:noProof/>
          </w:rPr>
          <w:t>70K</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_Toc73004587 \h </w:instrText>
        </w:r>
        <w:r w:rsidR="004941FA">
          <w:rPr>
            <w:noProof/>
            <w:webHidden/>
          </w:rPr>
        </w:r>
        <w:r w:rsidR="004941FA">
          <w:rPr>
            <w:noProof/>
            <w:webHidden/>
          </w:rPr>
          <w:fldChar w:fldCharType="separate"/>
        </w:r>
        <w:r w:rsidR="006A6BA4">
          <w:rPr>
            <w:noProof/>
            <w:webHidden/>
          </w:rPr>
          <w:t>83</w:t>
        </w:r>
        <w:r w:rsidR="004941FA">
          <w:rPr>
            <w:noProof/>
            <w:webHidden/>
          </w:rPr>
          <w:fldChar w:fldCharType="end"/>
        </w:r>
      </w:hyperlink>
    </w:p>
    <w:p w14:paraId="0F629C72" w14:textId="017F9D88" w:rsidR="004941FA" w:rsidRDefault="00516AAD">
      <w:pPr>
        <w:pStyle w:val="TOC2"/>
        <w:rPr>
          <w:rFonts w:asciiTheme="minorHAnsi" w:eastAsiaTheme="minorEastAsia" w:hAnsiTheme="minorHAnsi" w:cstheme="minorBidi"/>
          <w:noProof/>
          <w:spacing w:val="0"/>
          <w:kern w:val="0"/>
          <w:sz w:val="22"/>
          <w:lang w:eastAsia="en-AU"/>
        </w:rPr>
      </w:pPr>
      <w:hyperlink w:anchor="_Toc73004588" w:history="1">
        <w:r w:rsidR="004941FA" w:rsidRPr="007B266D">
          <w:rPr>
            <w:rStyle w:val="Hyperlink"/>
            <w:noProof/>
          </w:rPr>
          <w:t>70L</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Minimum standards - Notice of price or benefit change to be given</w:t>
        </w:r>
        <w:r w:rsidR="004941FA">
          <w:rPr>
            <w:noProof/>
            <w:webHidden/>
          </w:rPr>
          <w:tab/>
        </w:r>
        <w:r w:rsidR="004941FA">
          <w:rPr>
            <w:noProof/>
            <w:webHidden/>
          </w:rPr>
          <w:fldChar w:fldCharType="begin"/>
        </w:r>
        <w:r w:rsidR="004941FA">
          <w:rPr>
            <w:noProof/>
            <w:webHidden/>
          </w:rPr>
          <w:instrText xml:space="preserve"> PAGEREF _Toc73004588 \h </w:instrText>
        </w:r>
        <w:r w:rsidR="004941FA">
          <w:rPr>
            <w:noProof/>
            <w:webHidden/>
          </w:rPr>
        </w:r>
        <w:r w:rsidR="004941FA">
          <w:rPr>
            <w:noProof/>
            <w:webHidden/>
          </w:rPr>
          <w:fldChar w:fldCharType="separate"/>
        </w:r>
        <w:r w:rsidR="006A6BA4">
          <w:rPr>
            <w:noProof/>
            <w:webHidden/>
          </w:rPr>
          <w:t>83</w:t>
        </w:r>
        <w:r w:rsidR="004941FA">
          <w:rPr>
            <w:noProof/>
            <w:webHidden/>
          </w:rPr>
          <w:fldChar w:fldCharType="end"/>
        </w:r>
      </w:hyperlink>
    </w:p>
    <w:p w14:paraId="55187D0E" w14:textId="67AD889B" w:rsidR="004941FA" w:rsidRDefault="00516AAD">
      <w:pPr>
        <w:pStyle w:val="TOC2"/>
        <w:rPr>
          <w:rFonts w:asciiTheme="minorHAnsi" w:eastAsiaTheme="minorEastAsia" w:hAnsiTheme="minorHAnsi" w:cstheme="minorBidi"/>
          <w:noProof/>
          <w:spacing w:val="0"/>
          <w:kern w:val="0"/>
          <w:sz w:val="22"/>
          <w:lang w:eastAsia="en-AU"/>
        </w:rPr>
      </w:pPr>
      <w:hyperlink w:anchor="_Toc73004589" w:history="1">
        <w:r w:rsidR="004941FA" w:rsidRPr="007B266D">
          <w:rPr>
            <w:rStyle w:val="Hyperlink"/>
            <w:noProof/>
          </w:rPr>
          <w:t>70LA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Minimum standards – Notice of feed-in tariff change to be given</w:t>
        </w:r>
        <w:r w:rsidR="004941FA">
          <w:rPr>
            <w:noProof/>
            <w:webHidden/>
          </w:rPr>
          <w:tab/>
        </w:r>
        <w:r w:rsidR="004941FA">
          <w:rPr>
            <w:noProof/>
            <w:webHidden/>
          </w:rPr>
          <w:fldChar w:fldCharType="begin"/>
        </w:r>
        <w:r w:rsidR="004941FA">
          <w:rPr>
            <w:noProof/>
            <w:webHidden/>
          </w:rPr>
          <w:instrText xml:space="preserve"> PAGEREF _Toc73004589 \h </w:instrText>
        </w:r>
        <w:r w:rsidR="004941FA">
          <w:rPr>
            <w:noProof/>
            <w:webHidden/>
          </w:rPr>
        </w:r>
        <w:r w:rsidR="004941FA">
          <w:rPr>
            <w:noProof/>
            <w:webHidden/>
          </w:rPr>
          <w:fldChar w:fldCharType="separate"/>
        </w:r>
        <w:r w:rsidR="006A6BA4">
          <w:rPr>
            <w:noProof/>
            <w:webHidden/>
          </w:rPr>
          <w:t>86</w:t>
        </w:r>
        <w:r w:rsidR="004941FA">
          <w:rPr>
            <w:noProof/>
            <w:webHidden/>
          </w:rPr>
          <w:fldChar w:fldCharType="end"/>
        </w:r>
      </w:hyperlink>
    </w:p>
    <w:p w14:paraId="27827268" w14:textId="53BFC678" w:rsidR="004941FA" w:rsidRDefault="00516AAD">
      <w:pPr>
        <w:pStyle w:val="TOC2"/>
        <w:rPr>
          <w:rFonts w:asciiTheme="minorHAnsi" w:eastAsiaTheme="minorEastAsia" w:hAnsiTheme="minorHAnsi" w:cstheme="minorBidi"/>
          <w:noProof/>
          <w:spacing w:val="0"/>
          <w:kern w:val="0"/>
          <w:sz w:val="22"/>
          <w:lang w:eastAsia="en-AU"/>
        </w:rPr>
      </w:pPr>
      <w:hyperlink w:anchor="_Toc73004590" w:history="1">
        <w:r w:rsidR="004941FA" w:rsidRPr="007B266D">
          <w:rPr>
            <w:rStyle w:val="Hyperlink"/>
            <w:noProof/>
          </w:rPr>
          <w:t>70M</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Compliance</w:t>
        </w:r>
        <w:r w:rsidR="004941FA">
          <w:rPr>
            <w:noProof/>
            <w:webHidden/>
          </w:rPr>
          <w:tab/>
        </w:r>
        <w:r w:rsidR="004941FA">
          <w:rPr>
            <w:noProof/>
            <w:webHidden/>
          </w:rPr>
          <w:fldChar w:fldCharType="begin"/>
        </w:r>
        <w:r w:rsidR="004941FA">
          <w:rPr>
            <w:noProof/>
            <w:webHidden/>
          </w:rPr>
          <w:instrText xml:space="preserve"> PAGEREF _Toc73004590 \h </w:instrText>
        </w:r>
        <w:r w:rsidR="004941FA">
          <w:rPr>
            <w:noProof/>
            <w:webHidden/>
          </w:rPr>
        </w:r>
        <w:r w:rsidR="004941FA">
          <w:rPr>
            <w:noProof/>
            <w:webHidden/>
          </w:rPr>
          <w:fldChar w:fldCharType="separate"/>
        </w:r>
        <w:r w:rsidR="006A6BA4">
          <w:rPr>
            <w:noProof/>
            <w:webHidden/>
          </w:rPr>
          <w:t>87</w:t>
        </w:r>
        <w:r w:rsidR="004941FA">
          <w:rPr>
            <w:noProof/>
            <w:webHidden/>
          </w:rPr>
          <w:fldChar w:fldCharType="end"/>
        </w:r>
      </w:hyperlink>
    </w:p>
    <w:p w14:paraId="526BBDF9" w14:textId="1D0224B8"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91" w:history="1">
        <w:r w:rsidR="004941FA" w:rsidRPr="007B266D">
          <w:rPr>
            <w:rStyle w:val="Hyperlink"/>
            <w:rFonts w:eastAsia="Calibri"/>
          </w:rPr>
          <w:t>Division 4</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Fonts w:eastAsia="Calibri"/>
          </w:rPr>
          <w:t>Customers entitled to deemed best offer information on bills and bill summaries</w:t>
        </w:r>
        <w:r w:rsidR="004941FA">
          <w:rPr>
            <w:webHidden/>
          </w:rPr>
          <w:tab/>
        </w:r>
        <w:r w:rsidR="004941FA">
          <w:rPr>
            <w:webHidden/>
          </w:rPr>
          <w:fldChar w:fldCharType="begin"/>
        </w:r>
        <w:r w:rsidR="004941FA">
          <w:rPr>
            <w:webHidden/>
          </w:rPr>
          <w:instrText xml:space="preserve"> PAGEREF _Toc73004591 \h </w:instrText>
        </w:r>
        <w:r w:rsidR="004941FA">
          <w:rPr>
            <w:webHidden/>
          </w:rPr>
        </w:r>
        <w:r w:rsidR="004941FA">
          <w:rPr>
            <w:webHidden/>
          </w:rPr>
          <w:fldChar w:fldCharType="separate"/>
        </w:r>
        <w:r w:rsidR="006A6BA4">
          <w:rPr>
            <w:webHidden/>
          </w:rPr>
          <w:t>87</w:t>
        </w:r>
        <w:r w:rsidR="004941FA">
          <w:rPr>
            <w:webHidden/>
          </w:rPr>
          <w:fldChar w:fldCharType="end"/>
        </w:r>
      </w:hyperlink>
    </w:p>
    <w:p w14:paraId="0A63CA29" w14:textId="2B804088" w:rsidR="004941FA" w:rsidRDefault="00516AAD">
      <w:pPr>
        <w:pStyle w:val="TOC2"/>
        <w:rPr>
          <w:rFonts w:asciiTheme="minorHAnsi" w:eastAsiaTheme="minorEastAsia" w:hAnsiTheme="minorHAnsi" w:cstheme="minorBidi"/>
          <w:noProof/>
          <w:spacing w:val="0"/>
          <w:kern w:val="0"/>
          <w:sz w:val="22"/>
          <w:lang w:eastAsia="en-AU"/>
        </w:rPr>
      </w:pPr>
      <w:hyperlink w:anchor="_Toc73004592" w:history="1">
        <w:r w:rsidR="004941FA" w:rsidRPr="007B266D">
          <w:rPr>
            <w:rStyle w:val="Hyperlink"/>
            <w:noProof/>
          </w:rPr>
          <w:t>70N</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_Toc73004592 \h </w:instrText>
        </w:r>
        <w:r w:rsidR="004941FA">
          <w:rPr>
            <w:noProof/>
            <w:webHidden/>
          </w:rPr>
        </w:r>
        <w:r w:rsidR="004941FA">
          <w:rPr>
            <w:noProof/>
            <w:webHidden/>
          </w:rPr>
          <w:fldChar w:fldCharType="separate"/>
        </w:r>
        <w:r w:rsidR="006A6BA4">
          <w:rPr>
            <w:noProof/>
            <w:webHidden/>
          </w:rPr>
          <w:t>87</w:t>
        </w:r>
        <w:r w:rsidR="004941FA">
          <w:rPr>
            <w:noProof/>
            <w:webHidden/>
          </w:rPr>
          <w:fldChar w:fldCharType="end"/>
        </w:r>
      </w:hyperlink>
    </w:p>
    <w:p w14:paraId="314F2C0F" w14:textId="778D2337" w:rsidR="004941FA" w:rsidRDefault="00516AAD">
      <w:pPr>
        <w:pStyle w:val="TOC2"/>
        <w:rPr>
          <w:rFonts w:asciiTheme="minorHAnsi" w:eastAsiaTheme="minorEastAsia" w:hAnsiTheme="minorHAnsi" w:cstheme="minorBidi"/>
          <w:noProof/>
          <w:spacing w:val="0"/>
          <w:kern w:val="0"/>
          <w:sz w:val="22"/>
          <w:lang w:eastAsia="en-AU"/>
        </w:rPr>
      </w:pPr>
      <w:hyperlink w:anchor="_Toc73004593" w:history="1">
        <w:r w:rsidR="004941FA" w:rsidRPr="007B266D">
          <w:rPr>
            <w:rStyle w:val="Hyperlink"/>
            <w:noProof/>
          </w:rPr>
          <w:t>70O</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_Toc73004593 \h </w:instrText>
        </w:r>
        <w:r w:rsidR="004941FA">
          <w:rPr>
            <w:noProof/>
            <w:webHidden/>
          </w:rPr>
        </w:r>
        <w:r w:rsidR="004941FA">
          <w:rPr>
            <w:noProof/>
            <w:webHidden/>
          </w:rPr>
          <w:fldChar w:fldCharType="separate"/>
        </w:r>
        <w:r w:rsidR="006A6BA4">
          <w:rPr>
            <w:noProof/>
            <w:webHidden/>
          </w:rPr>
          <w:t>87</w:t>
        </w:r>
        <w:r w:rsidR="004941FA">
          <w:rPr>
            <w:noProof/>
            <w:webHidden/>
          </w:rPr>
          <w:fldChar w:fldCharType="end"/>
        </w:r>
      </w:hyperlink>
    </w:p>
    <w:p w14:paraId="455A18E3" w14:textId="480B4DC9" w:rsidR="004941FA" w:rsidRDefault="00516AAD">
      <w:pPr>
        <w:pStyle w:val="TOC2"/>
        <w:rPr>
          <w:rFonts w:asciiTheme="minorHAnsi" w:eastAsiaTheme="minorEastAsia" w:hAnsiTheme="minorHAnsi" w:cstheme="minorBidi"/>
          <w:noProof/>
          <w:spacing w:val="0"/>
          <w:kern w:val="0"/>
          <w:sz w:val="22"/>
          <w:lang w:eastAsia="en-AU"/>
        </w:rPr>
      </w:pPr>
      <w:hyperlink w:anchor="_Toc73004594" w:history="1">
        <w:r w:rsidR="004941FA" w:rsidRPr="007B266D">
          <w:rPr>
            <w:rStyle w:val="Hyperlink"/>
            <w:noProof/>
          </w:rPr>
          <w:t>70P</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Identification of deemed best offer</w:t>
        </w:r>
        <w:r w:rsidR="004941FA">
          <w:rPr>
            <w:noProof/>
            <w:webHidden/>
          </w:rPr>
          <w:tab/>
        </w:r>
        <w:r w:rsidR="004941FA">
          <w:rPr>
            <w:noProof/>
            <w:webHidden/>
          </w:rPr>
          <w:fldChar w:fldCharType="begin"/>
        </w:r>
        <w:r w:rsidR="004941FA">
          <w:rPr>
            <w:noProof/>
            <w:webHidden/>
          </w:rPr>
          <w:instrText xml:space="preserve"> PAGEREF _Toc73004594 \h </w:instrText>
        </w:r>
        <w:r w:rsidR="004941FA">
          <w:rPr>
            <w:noProof/>
            <w:webHidden/>
          </w:rPr>
        </w:r>
        <w:r w:rsidR="004941FA">
          <w:rPr>
            <w:noProof/>
            <w:webHidden/>
          </w:rPr>
          <w:fldChar w:fldCharType="separate"/>
        </w:r>
        <w:r w:rsidR="006A6BA4">
          <w:rPr>
            <w:noProof/>
            <w:webHidden/>
          </w:rPr>
          <w:t>87</w:t>
        </w:r>
        <w:r w:rsidR="004941FA">
          <w:rPr>
            <w:noProof/>
            <w:webHidden/>
          </w:rPr>
          <w:fldChar w:fldCharType="end"/>
        </w:r>
      </w:hyperlink>
    </w:p>
    <w:p w14:paraId="2C798359" w14:textId="3577E06C" w:rsidR="004941FA" w:rsidRDefault="00516AAD">
      <w:pPr>
        <w:pStyle w:val="TOC2"/>
        <w:rPr>
          <w:rFonts w:asciiTheme="minorHAnsi" w:eastAsiaTheme="minorEastAsia" w:hAnsiTheme="minorHAnsi" w:cstheme="minorBidi"/>
          <w:noProof/>
          <w:spacing w:val="0"/>
          <w:kern w:val="0"/>
          <w:sz w:val="22"/>
          <w:lang w:eastAsia="en-AU"/>
        </w:rPr>
      </w:pPr>
      <w:hyperlink w:anchor="_Toc73004595" w:history="1">
        <w:r w:rsidR="004941FA" w:rsidRPr="007B266D">
          <w:rPr>
            <w:rStyle w:val="Hyperlink"/>
            <w:noProof/>
          </w:rPr>
          <w:t>70Q</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Deemed best offer check</w:t>
        </w:r>
        <w:r w:rsidR="004941FA">
          <w:rPr>
            <w:noProof/>
            <w:webHidden/>
          </w:rPr>
          <w:tab/>
        </w:r>
        <w:r w:rsidR="004941FA">
          <w:rPr>
            <w:noProof/>
            <w:webHidden/>
          </w:rPr>
          <w:fldChar w:fldCharType="begin"/>
        </w:r>
        <w:r w:rsidR="004941FA">
          <w:rPr>
            <w:noProof/>
            <w:webHidden/>
          </w:rPr>
          <w:instrText xml:space="preserve"> PAGEREF _Toc73004595 \h </w:instrText>
        </w:r>
        <w:r w:rsidR="004941FA">
          <w:rPr>
            <w:noProof/>
            <w:webHidden/>
          </w:rPr>
        </w:r>
        <w:r w:rsidR="004941FA">
          <w:rPr>
            <w:noProof/>
            <w:webHidden/>
          </w:rPr>
          <w:fldChar w:fldCharType="separate"/>
        </w:r>
        <w:r w:rsidR="006A6BA4">
          <w:rPr>
            <w:noProof/>
            <w:webHidden/>
          </w:rPr>
          <w:t>88</w:t>
        </w:r>
        <w:r w:rsidR="004941FA">
          <w:rPr>
            <w:noProof/>
            <w:webHidden/>
          </w:rPr>
          <w:fldChar w:fldCharType="end"/>
        </w:r>
      </w:hyperlink>
    </w:p>
    <w:p w14:paraId="4CB0C0BA" w14:textId="6056C53A" w:rsidR="004941FA" w:rsidRDefault="00516AAD">
      <w:pPr>
        <w:pStyle w:val="TOC2"/>
        <w:rPr>
          <w:rFonts w:asciiTheme="minorHAnsi" w:eastAsiaTheme="minorEastAsia" w:hAnsiTheme="minorHAnsi" w:cstheme="minorBidi"/>
          <w:noProof/>
          <w:spacing w:val="0"/>
          <w:kern w:val="0"/>
          <w:sz w:val="22"/>
          <w:lang w:eastAsia="en-AU"/>
        </w:rPr>
      </w:pPr>
      <w:hyperlink w:anchor="_Toc73004596" w:history="1">
        <w:r w:rsidR="004941FA" w:rsidRPr="007B266D">
          <w:rPr>
            <w:rStyle w:val="Hyperlink"/>
            <w:noProof/>
          </w:rPr>
          <w:t>70R</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Retailers to give customers deemed best offer message</w:t>
        </w:r>
        <w:r w:rsidR="004941FA">
          <w:rPr>
            <w:noProof/>
            <w:webHidden/>
          </w:rPr>
          <w:tab/>
        </w:r>
        <w:r w:rsidR="004941FA">
          <w:rPr>
            <w:noProof/>
            <w:webHidden/>
          </w:rPr>
          <w:fldChar w:fldCharType="begin"/>
        </w:r>
        <w:r w:rsidR="004941FA">
          <w:rPr>
            <w:noProof/>
            <w:webHidden/>
          </w:rPr>
          <w:instrText xml:space="preserve"> PAGEREF _Toc73004596 \h </w:instrText>
        </w:r>
        <w:r w:rsidR="004941FA">
          <w:rPr>
            <w:noProof/>
            <w:webHidden/>
          </w:rPr>
        </w:r>
        <w:r w:rsidR="004941FA">
          <w:rPr>
            <w:noProof/>
            <w:webHidden/>
          </w:rPr>
          <w:fldChar w:fldCharType="separate"/>
        </w:r>
        <w:r w:rsidR="006A6BA4">
          <w:rPr>
            <w:noProof/>
            <w:webHidden/>
          </w:rPr>
          <w:t>88</w:t>
        </w:r>
        <w:r w:rsidR="004941FA">
          <w:rPr>
            <w:noProof/>
            <w:webHidden/>
          </w:rPr>
          <w:fldChar w:fldCharType="end"/>
        </w:r>
      </w:hyperlink>
    </w:p>
    <w:p w14:paraId="33DE7FC8" w14:textId="55553131" w:rsidR="004941FA" w:rsidRDefault="00516AAD">
      <w:pPr>
        <w:pStyle w:val="TOC2"/>
        <w:rPr>
          <w:rFonts w:asciiTheme="minorHAnsi" w:eastAsiaTheme="minorEastAsia" w:hAnsiTheme="minorHAnsi" w:cstheme="minorBidi"/>
          <w:noProof/>
          <w:spacing w:val="0"/>
          <w:kern w:val="0"/>
          <w:sz w:val="22"/>
          <w:lang w:eastAsia="en-AU"/>
        </w:rPr>
      </w:pPr>
      <w:hyperlink w:anchor="_Toc73004597" w:history="1">
        <w:r w:rsidR="004941FA" w:rsidRPr="007B266D">
          <w:rPr>
            <w:rStyle w:val="Hyperlink"/>
            <w:noProof/>
          </w:rPr>
          <w:t>70S</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Form and content requirements of deemed best offer message</w:t>
        </w:r>
        <w:r w:rsidR="004941FA">
          <w:rPr>
            <w:noProof/>
            <w:webHidden/>
          </w:rPr>
          <w:tab/>
        </w:r>
        <w:r w:rsidR="004941FA">
          <w:rPr>
            <w:noProof/>
            <w:webHidden/>
          </w:rPr>
          <w:fldChar w:fldCharType="begin"/>
        </w:r>
        <w:r w:rsidR="004941FA">
          <w:rPr>
            <w:noProof/>
            <w:webHidden/>
          </w:rPr>
          <w:instrText xml:space="preserve"> PAGEREF _Toc73004597 \h </w:instrText>
        </w:r>
        <w:r w:rsidR="004941FA">
          <w:rPr>
            <w:noProof/>
            <w:webHidden/>
          </w:rPr>
        </w:r>
        <w:r w:rsidR="004941FA">
          <w:rPr>
            <w:noProof/>
            <w:webHidden/>
          </w:rPr>
          <w:fldChar w:fldCharType="separate"/>
        </w:r>
        <w:r w:rsidR="006A6BA4">
          <w:rPr>
            <w:noProof/>
            <w:webHidden/>
          </w:rPr>
          <w:t>89</w:t>
        </w:r>
        <w:r w:rsidR="004941FA">
          <w:rPr>
            <w:noProof/>
            <w:webHidden/>
          </w:rPr>
          <w:fldChar w:fldCharType="end"/>
        </w:r>
      </w:hyperlink>
    </w:p>
    <w:p w14:paraId="79D8D7D2" w14:textId="667B181C" w:rsidR="004941FA" w:rsidRDefault="00516AAD">
      <w:pPr>
        <w:pStyle w:val="TOC2"/>
        <w:rPr>
          <w:rFonts w:asciiTheme="minorHAnsi" w:eastAsiaTheme="minorEastAsia" w:hAnsiTheme="minorHAnsi" w:cstheme="minorBidi"/>
          <w:noProof/>
          <w:spacing w:val="0"/>
          <w:kern w:val="0"/>
          <w:sz w:val="22"/>
          <w:lang w:eastAsia="en-AU"/>
        </w:rPr>
      </w:pPr>
      <w:hyperlink w:anchor="_Toc73004598" w:history="1">
        <w:r w:rsidR="004941FA" w:rsidRPr="007B266D">
          <w:rPr>
            <w:rStyle w:val="Hyperlink"/>
            <w:noProof/>
          </w:rPr>
          <w:t>70T</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Compliance</w:t>
        </w:r>
        <w:r w:rsidR="004941FA">
          <w:rPr>
            <w:noProof/>
            <w:webHidden/>
          </w:rPr>
          <w:tab/>
        </w:r>
        <w:r w:rsidR="004941FA">
          <w:rPr>
            <w:noProof/>
            <w:webHidden/>
          </w:rPr>
          <w:fldChar w:fldCharType="begin"/>
        </w:r>
        <w:r w:rsidR="004941FA">
          <w:rPr>
            <w:noProof/>
            <w:webHidden/>
          </w:rPr>
          <w:instrText xml:space="preserve"> PAGEREF _Toc73004598 \h </w:instrText>
        </w:r>
        <w:r w:rsidR="004941FA">
          <w:rPr>
            <w:noProof/>
            <w:webHidden/>
          </w:rPr>
        </w:r>
        <w:r w:rsidR="004941FA">
          <w:rPr>
            <w:noProof/>
            <w:webHidden/>
          </w:rPr>
          <w:fldChar w:fldCharType="separate"/>
        </w:r>
        <w:r w:rsidR="006A6BA4">
          <w:rPr>
            <w:noProof/>
            <w:webHidden/>
          </w:rPr>
          <w:t>90</w:t>
        </w:r>
        <w:r w:rsidR="004941FA">
          <w:rPr>
            <w:noProof/>
            <w:webHidden/>
          </w:rPr>
          <w:fldChar w:fldCharType="end"/>
        </w:r>
      </w:hyperlink>
    </w:p>
    <w:p w14:paraId="0EDC8E06" w14:textId="37E8B2D0"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599" w:history="1">
        <w:r w:rsidR="004941FA" w:rsidRPr="007B266D">
          <w:rPr>
            <w:rStyle w:val="Hyperlink"/>
            <w:lang w:val="en-US"/>
          </w:rPr>
          <w:t>Division 5</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lang w:val="en-US"/>
          </w:rPr>
          <w:t>Customers entitled to access information on the features and prices of energy plans</w:t>
        </w:r>
        <w:r w:rsidR="004941FA">
          <w:rPr>
            <w:webHidden/>
          </w:rPr>
          <w:tab/>
        </w:r>
        <w:r w:rsidR="004941FA">
          <w:rPr>
            <w:webHidden/>
          </w:rPr>
          <w:fldChar w:fldCharType="begin"/>
        </w:r>
        <w:r w:rsidR="004941FA">
          <w:rPr>
            <w:webHidden/>
          </w:rPr>
          <w:instrText xml:space="preserve"> PAGEREF _Toc73004599 \h </w:instrText>
        </w:r>
        <w:r w:rsidR="004941FA">
          <w:rPr>
            <w:webHidden/>
          </w:rPr>
        </w:r>
        <w:r w:rsidR="004941FA">
          <w:rPr>
            <w:webHidden/>
          </w:rPr>
          <w:fldChar w:fldCharType="separate"/>
        </w:r>
        <w:r w:rsidR="006A6BA4">
          <w:rPr>
            <w:webHidden/>
          </w:rPr>
          <w:t>90</w:t>
        </w:r>
        <w:r w:rsidR="004941FA">
          <w:rPr>
            <w:webHidden/>
          </w:rPr>
          <w:fldChar w:fldCharType="end"/>
        </w:r>
      </w:hyperlink>
    </w:p>
    <w:p w14:paraId="3E414409" w14:textId="023AD0FD" w:rsidR="004941FA" w:rsidRDefault="00516AAD">
      <w:pPr>
        <w:pStyle w:val="TOC2"/>
        <w:rPr>
          <w:rFonts w:asciiTheme="minorHAnsi" w:eastAsiaTheme="minorEastAsia" w:hAnsiTheme="minorHAnsi" w:cstheme="minorBidi"/>
          <w:noProof/>
          <w:spacing w:val="0"/>
          <w:kern w:val="0"/>
          <w:sz w:val="22"/>
          <w:lang w:eastAsia="en-AU"/>
        </w:rPr>
      </w:pPr>
      <w:hyperlink w:anchor="_Toc73004600" w:history="1">
        <w:r w:rsidR="004941FA" w:rsidRPr="007B266D">
          <w:rPr>
            <w:rStyle w:val="Hyperlink"/>
            <w:noProof/>
          </w:rPr>
          <w:t>70U</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_Toc73004600 \h </w:instrText>
        </w:r>
        <w:r w:rsidR="004941FA">
          <w:rPr>
            <w:noProof/>
            <w:webHidden/>
          </w:rPr>
        </w:r>
        <w:r w:rsidR="004941FA">
          <w:rPr>
            <w:noProof/>
            <w:webHidden/>
          </w:rPr>
          <w:fldChar w:fldCharType="separate"/>
        </w:r>
        <w:r w:rsidR="006A6BA4">
          <w:rPr>
            <w:noProof/>
            <w:webHidden/>
          </w:rPr>
          <w:t>90</w:t>
        </w:r>
        <w:r w:rsidR="004941FA">
          <w:rPr>
            <w:noProof/>
            <w:webHidden/>
          </w:rPr>
          <w:fldChar w:fldCharType="end"/>
        </w:r>
      </w:hyperlink>
    </w:p>
    <w:p w14:paraId="68DBEE86" w14:textId="5DEB6538" w:rsidR="004941FA" w:rsidRDefault="00516AAD">
      <w:pPr>
        <w:pStyle w:val="TOC2"/>
        <w:rPr>
          <w:rFonts w:asciiTheme="minorHAnsi" w:eastAsiaTheme="minorEastAsia" w:hAnsiTheme="minorHAnsi" w:cstheme="minorBidi"/>
          <w:noProof/>
          <w:spacing w:val="0"/>
          <w:kern w:val="0"/>
          <w:sz w:val="22"/>
          <w:lang w:eastAsia="en-AU"/>
        </w:rPr>
      </w:pPr>
      <w:hyperlink w:anchor="_Toc73004601" w:history="1">
        <w:r w:rsidR="004941FA" w:rsidRPr="007B266D">
          <w:rPr>
            <w:rStyle w:val="Hyperlink"/>
            <w:noProof/>
          </w:rPr>
          <w:t>70V</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_Toc73004601 \h </w:instrText>
        </w:r>
        <w:r w:rsidR="004941FA">
          <w:rPr>
            <w:noProof/>
            <w:webHidden/>
          </w:rPr>
        </w:r>
        <w:r w:rsidR="004941FA">
          <w:rPr>
            <w:noProof/>
            <w:webHidden/>
          </w:rPr>
          <w:fldChar w:fldCharType="separate"/>
        </w:r>
        <w:r w:rsidR="006A6BA4">
          <w:rPr>
            <w:noProof/>
            <w:webHidden/>
          </w:rPr>
          <w:t>91</w:t>
        </w:r>
        <w:r w:rsidR="004941FA">
          <w:rPr>
            <w:noProof/>
            <w:webHidden/>
          </w:rPr>
          <w:fldChar w:fldCharType="end"/>
        </w:r>
      </w:hyperlink>
    </w:p>
    <w:p w14:paraId="585A820A" w14:textId="001159D2" w:rsidR="004941FA" w:rsidRDefault="00516AAD">
      <w:pPr>
        <w:pStyle w:val="TOC2"/>
        <w:rPr>
          <w:rFonts w:asciiTheme="minorHAnsi" w:eastAsiaTheme="minorEastAsia" w:hAnsiTheme="minorHAnsi" w:cstheme="minorBidi"/>
          <w:noProof/>
          <w:spacing w:val="0"/>
          <w:kern w:val="0"/>
          <w:sz w:val="22"/>
          <w:lang w:eastAsia="en-AU"/>
        </w:rPr>
      </w:pPr>
      <w:hyperlink w:anchor="_Toc73004602" w:history="1">
        <w:r w:rsidR="004941FA" w:rsidRPr="007B266D">
          <w:rPr>
            <w:rStyle w:val="Hyperlink"/>
            <w:noProof/>
          </w:rPr>
          <w:t>70W</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Division</w:t>
        </w:r>
        <w:r w:rsidR="004941FA">
          <w:rPr>
            <w:noProof/>
            <w:webHidden/>
          </w:rPr>
          <w:tab/>
        </w:r>
        <w:r w:rsidR="004941FA">
          <w:rPr>
            <w:noProof/>
            <w:webHidden/>
          </w:rPr>
          <w:fldChar w:fldCharType="begin"/>
        </w:r>
        <w:r w:rsidR="004941FA">
          <w:rPr>
            <w:noProof/>
            <w:webHidden/>
          </w:rPr>
          <w:instrText xml:space="preserve"> PAGEREF _Toc73004602 \h </w:instrText>
        </w:r>
        <w:r w:rsidR="004941FA">
          <w:rPr>
            <w:noProof/>
            <w:webHidden/>
          </w:rPr>
        </w:r>
        <w:r w:rsidR="004941FA">
          <w:rPr>
            <w:noProof/>
            <w:webHidden/>
          </w:rPr>
          <w:fldChar w:fldCharType="separate"/>
        </w:r>
        <w:r w:rsidR="006A6BA4">
          <w:rPr>
            <w:noProof/>
            <w:webHidden/>
          </w:rPr>
          <w:t>91</w:t>
        </w:r>
        <w:r w:rsidR="004941FA">
          <w:rPr>
            <w:noProof/>
            <w:webHidden/>
          </w:rPr>
          <w:fldChar w:fldCharType="end"/>
        </w:r>
      </w:hyperlink>
    </w:p>
    <w:p w14:paraId="233BA109" w14:textId="4D084413" w:rsidR="004941FA" w:rsidRDefault="00516AAD">
      <w:pPr>
        <w:pStyle w:val="TOC2"/>
        <w:rPr>
          <w:rFonts w:asciiTheme="minorHAnsi" w:eastAsiaTheme="minorEastAsia" w:hAnsiTheme="minorHAnsi" w:cstheme="minorBidi"/>
          <w:noProof/>
          <w:spacing w:val="0"/>
          <w:kern w:val="0"/>
          <w:sz w:val="22"/>
          <w:lang w:eastAsia="en-AU"/>
        </w:rPr>
      </w:pPr>
      <w:hyperlink w:anchor="_Toc73004603" w:history="1">
        <w:r w:rsidR="004941FA" w:rsidRPr="007B266D">
          <w:rPr>
            <w:rStyle w:val="Hyperlink"/>
            <w:noProof/>
          </w:rPr>
          <w:t>70X</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 to provide information via the Victorian Retailer Portal website and obtain an energy fact sheet</w:t>
        </w:r>
        <w:r w:rsidR="004941FA">
          <w:rPr>
            <w:noProof/>
            <w:webHidden/>
          </w:rPr>
          <w:tab/>
        </w:r>
        <w:r w:rsidR="004941FA">
          <w:rPr>
            <w:noProof/>
            <w:webHidden/>
          </w:rPr>
          <w:fldChar w:fldCharType="begin"/>
        </w:r>
        <w:r w:rsidR="004941FA">
          <w:rPr>
            <w:noProof/>
            <w:webHidden/>
          </w:rPr>
          <w:instrText xml:space="preserve"> PAGEREF _Toc73004603 \h </w:instrText>
        </w:r>
        <w:r w:rsidR="004941FA">
          <w:rPr>
            <w:noProof/>
            <w:webHidden/>
          </w:rPr>
        </w:r>
        <w:r w:rsidR="004941FA">
          <w:rPr>
            <w:noProof/>
            <w:webHidden/>
          </w:rPr>
          <w:fldChar w:fldCharType="separate"/>
        </w:r>
        <w:r w:rsidR="006A6BA4">
          <w:rPr>
            <w:noProof/>
            <w:webHidden/>
          </w:rPr>
          <w:t>91</w:t>
        </w:r>
        <w:r w:rsidR="004941FA">
          <w:rPr>
            <w:noProof/>
            <w:webHidden/>
          </w:rPr>
          <w:fldChar w:fldCharType="end"/>
        </w:r>
      </w:hyperlink>
    </w:p>
    <w:p w14:paraId="419DA339" w14:textId="144E0BF8" w:rsidR="004941FA" w:rsidRDefault="00516AAD">
      <w:pPr>
        <w:pStyle w:val="TOC2"/>
        <w:rPr>
          <w:rFonts w:asciiTheme="minorHAnsi" w:eastAsiaTheme="minorEastAsia" w:hAnsiTheme="minorHAnsi" w:cstheme="minorBidi"/>
          <w:noProof/>
          <w:spacing w:val="0"/>
          <w:kern w:val="0"/>
          <w:sz w:val="22"/>
          <w:lang w:eastAsia="en-AU"/>
        </w:rPr>
      </w:pPr>
      <w:hyperlink w:anchor="_Toc73004604" w:history="1">
        <w:r w:rsidR="004941FA" w:rsidRPr="007B266D">
          <w:rPr>
            <w:rStyle w:val="Hyperlink"/>
            <w:noProof/>
          </w:rPr>
          <w:t>70Y</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Retailers to make energy fact sheets accessible to relevant customers</w:t>
        </w:r>
        <w:r w:rsidR="004941FA">
          <w:rPr>
            <w:noProof/>
            <w:webHidden/>
          </w:rPr>
          <w:tab/>
        </w:r>
        <w:r w:rsidR="004941FA">
          <w:rPr>
            <w:noProof/>
            <w:webHidden/>
          </w:rPr>
          <w:fldChar w:fldCharType="begin"/>
        </w:r>
        <w:r w:rsidR="004941FA">
          <w:rPr>
            <w:noProof/>
            <w:webHidden/>
          </w:rPr>
          <w:instrText xml:space="preserve"> PAGEREF _Toc73004604 \h </w:instrText>
        </w:r>
        <w:r w:rsidR="004941FA">
          <w:rPr>
            <w:noProof/>
            <w:webHidden/>
          </w:rPr>
        </w:r>
        <w:r w:rsidR="004941FA">
          <w:rPr>
            <w:noProof/>
            <w:webHidden/>
          </w:rPr>
          <w:fldChar w:fldCharType="separate"/>
        </w:r>
        <w:r w:rsidR="006A6BA4">
          <w:rPr>
            <w:noProof/>
            <w:webHidden/>
          </w:rPr>
          <w:t>91</w:t>
        </w:r>
        <w:r w:rsidR="004941FA">
          <w:rPr>
            <w:noProof/>
            <w:webHidden/>
          </w:rPr>
          <w:fldChar w:fldCharType="end"/>
        </w:r>
      </w:hyperlink>
    </w:p>
    <w:p w14:paraId="578B8A16" w14:textId="276AFF1A" w:rsidR="004941FA" w:rsidRDefault="00516AAD">
      <w:pPr>
        <w:pStyle w:val="TOC2"/>
        <w:rPr>
          <w:rFonts w:asciiTheme="minorHAnsi" w:eastAsiaTheme="minorEastAsia" w:hAnsiTheme="minorHAnsi" w:cstheme="minorBidi"/>
          <w:noProof/>
          <w:spacing w:val="0"/>
          <w:kern w:val="0"/>
          <w:sz w:val="22"/>
          <w:lang w:eastAsia="en-AU"/>
        </w:rPr>
      </w:pPr>
      <w:hyperlink w:anchor="_Toc73004605" w:history="1">
        <w:r w:rsidR="004941FA" w:rsidRPr="007B266D">
          <w:rPr>
            <w:rStyle w:val="Hyperlink"/>
            <w:noProof/>
          </w:rPr>
          <w:t>70Z</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Compliance</w:t>
        </w:r>
        <w:r w:rsidR="004941FA">
          <w:rPr>
            <w:noProof/>
            <w:webHidden/>
          </w:rPr>
          <w:tab/>
        </w:r>
        <w:r w:rsidR="004941FA">
          <w:rPr>
            <w:noProof/>
            <w:webHidden/>
          </w:rPr>
          <w:fldChar w:fldCharType="begin"/>
        </w:r>
        <w:r w:rsidR="004941FA">
          <w:rPr>
            <w:noProof/>
            <w:webHidden/>
          </w:rPr>
          <w:instrText xml:space="preserve"> PAGEREF _Toc73004605 \h </w:instrText>
        </w:r>
        <w:r w:rsidR="004941FA">
          <w:rPr>
            <w:noProof/>
            <w:webHidden/>
          </w:rPr>
        </w:r>
        <w:r w:rsidR="004941FA">
          <w:rPr>
            <w:noProof/>
            <w:webHidden/>
          </w:rPr>
          <w:fldChar w:fldCharType="separate"/>
        </w:r>
        <w:r w:rsidR="006A6BA4">
          <w:rPr>
            <w:noProof/>
            <w:webHidden/>
          </w:rPr>
          <w:t>93</w:t>
        </w:r>
        <w:r w:rsidR="004941FA">
          <w:rPr>
            <w:noProof/>
            <w:webHidden/>
          </w:rPr>
          <w:fldChar w:fldCharType="end"/>
        </w:r>
      </w:hyperlink>
    </w:p>
    <w:p w14:paraId="1F3D59AB" w14:textId="1AD5A9D9" w:rsidR="004941FA" w:rsidRDefault="00516AAD">
      <w:pPr>
        <w:pStyle w:val="TOC1"/>
        <w:tabs>
          <w:tab w:val="left" w:pos="850"/>
        </w:tabs>
        <w:rPr>
          <w:rFonts w:asciiTheme="minorHAnsi" w:eastAsiaTheme="minorEastAsia" w:hAnsiTheme="minorHAnsi" w:cstheme="minorBidi"/>
          <w:b w:val="0"/>
          <w:spacing w:val="0"/>
          <w:kern w:val="0"/>
          <w:sz w:val="22"/>
          <w:szCs w:val="22"/>
          <w:lang w:eastAsia="en-AU"/>
        </w:rPr>
      </w:pPr>
      <w:hyperlink w:anchor="_Toc73004606" w:history="1">
        <w:r w:rsidR="004941FA" w:rsidRPr="007B266D">
          <w:rPr>
            <w:rStyle w:val="Hyperlink"/>
          </w:rPr>
          <w:t>Part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Assistance for residential customers anticipating or facing payment difficulties</w:t>
        </w:r>
        <w:r w:rsidR="004941FA">
          <w:rPr>
            <w:webHidden/>
          </w:rPr>
          <w:tab/>
        </w:r>
        <w:r w:rsidR="004941FA">
          <w:rPr>
            <w:webHidden/>
          </w:rPr>
          <w:fldChar w:fldCharType="begin"/>
        </w:r>
        <w:r w:rsidR="004941FA">
          <w:rPr>
            <w:webHidden/>
          </w:rPr>
          <w:instrText xml:space="preserve"> PAGEREF _Toc73004606 \h </w:instrText>
        </w:r>
        <w:r w:rsidR="004941FA">
          <w:rPr>
            <w:webHidden/>
          </w:rPr>
        </w:r>
        <w:r w:rsidR="004941FA">
          <w:rPr>
            <w:webHidden/>
          </w:rPr>
          <w:fldChar w:fldCharType="separate"/>
        </w:r>
        <w:r w:rsidR="006A6BA4">
          <w:rPr>
            <w:webHidden/>
          </w:rPr>
          <w:t>94</w:t>
        </w:r>
        <w:r w:rsidR="004941FA">
          <w:rPr>
            <w:webHidden/>
          </w:rPr>
          <w:fldChar w:fldCharType="end"/>
        </w:r>
      </w:hyperlink>
    </w:p>
    <w:p w14:paraId="0FA5A946" w14:textId="16D59774"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07" w:history="1">
        <w:r w:rsidR="004941FA" w:rsidRPr="007B266D">
          <w:rPr>
            <w:rStyle w:val="Hyperlink"/>
          </w:rPr>
          <w:t>Division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Operation of this Part</w:t>
        </w:r>
        <w:r w:rsidR="004941FA">
          <w:rPr>
            <w:webHidden/>
          </w:rPr>
          <w:tab/>
        </w:r>
        <w:r w:rsidR="004941FA">
          <w:rPr>
            <w:webHidden/>
          </w:rPr>
          <w:fldChar w:fldCharType="begin"/>
        </w:r>
        <w:r w:rsidR="004941FA">
          <w:rPr>
            <w:webHidden/>
          </w:rPr>
          <w:instrText xml:space="preserve"> PAGEREF _Toc73004607 \h </w:instrText>
        </w:r>
        <w:r w:rsidR="004941FA">
          <w:rPr>
            <w:webHidden/>
          </w:rPr>
        </w:r>
        <w:r w:rsidR="004941FA">
          <w:rPr>
            <w:webHidden/>
          </w:rPr>
          <w:fldChar w:fldCharType="separate"/>
        </w:r>
        <w:r w:rsidR="006A6BA4">
          <w:rPr>
            <w:webHidden/>
          </w:rPr>
          <w:t>94</w:t>
        </w:r>
        <w:r w:rsidR="004941FA">
          <w:rPr>
            <w:webHidden/>
          </w:rPr>
          <w:fldChar w:fldCharType="end"/>
        </w:r>
      </w:hyperlink>
    </w:p>
    <w:p w14:paraId="615BA617" w14:textId="33954C9D" w:rsidR="004941FA" w:rsidRDefault="00516AAD">
      <w:pPr>
        <w:pStyle w:val="TOC2"/>
        <w:rPr>
          <w:rFonts w:asciiTheme="minorHAnsi" w:eastAsiaTheme="minorEastAsia" w:hAnsiTheme="minorHAnsi" w:cstheme="minorBidi"/>
          <w:noProof/>
          <w:spacing w:val="0"/>
          <w:kern w:val="0"/>
          <w:sz w:val="22"/>
          <w:lang w:eastAsia="en-AU"/>
        </w:rPr>
      </w:pPr>
      <w:hyperlink w:anchor="_Toc73004608" w:history="1">
        <w:r w:rsidR="004941FA" w:rsidRPr="007B266D">
          <w:rPr>
            <w:rStyle w:val="Hyperlink"/>
            <w:noProof/>
          </w:rPr>
          <w:t>71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Purpose</w:t>
        </w:r>
        <w:r w:rsidR="004941FA">
          <w:rPr>
            <w:noProof/>
            <w:webHidden/>
          </w:rPr>
          <w:tab/>
        </w:r>
        <w:r w:rsidR="004941FA">
          <w:rPr>
            <w:noProof/>
            <w:webHidden/>
          </w:rPr>
          <w:fldChar w:fldCharType="begin"/>
        </w:r>
        <w:r w:rsidR="004941FA">
          <w:rPr>
            <w:noProof/>
            <w:webHidden/>
          </w:rPr>
          <w:instrText xml:space="preserve"> PAGEREF _Toc73004608 \h </w:instrText>
        </w:r>
        <w:r w:rsidR="004941FA">
          <w:rPr>
            <w:noProof/>
            <w:webHidden/>
          </w:rPr>
        </w:r>
        <w:r w:rsidR="004941FA">
          <w:rPr>
            <w:noProof/>
            <w:webHidden/>
          </w:rPr>
          <w:fldChar w:fldCharType="separate"/>
        </w:r>
        <w:r w:rsidR="006A6BA4">
          <w:rPr>
            <w:noProof/>
            <w:webHidden/>
          </w:rPr>
          <w:t>94</w:t>
        </w:r>
        <w:r w:rsidR="004941FA">
          <w:rPr>
            <w:noProof/>
            <w:webHidden/>
          </w:rPr>
          <w:fldChar w:fldCharType="end"/>
        </w:r>
      </w:hyperlink>
    </w:p>
    <w:p w14:paraId="13FF9B06" w14:textId="4AAC528A" w:rsidR="004941FA" w:rsidRDefault="00516AAD">
      <w:pPr>
        <w:pStyle w:val="TOC2"/>
        <w:rPr>
          <w:rFonts w:asciiTheme="minorHAnsi" w:eastAsiaTheme="minorEastAsia" w:hAnsiTheme="minorHAnsi" w:cstheme="minorBidi"/>
          <w:noProof/>
          <w:spacing w:val="0"/>
          <w:kern w:val="0"/>
          <w:sz w:val="22"/>
          <w:lang w:eastAsia="en-AU"/>
        </w:rPr>
      </w:pPr>
      <w:hyperlink w:anchor="_Toc73004609" w:history="1">
        <w:r w:rsidR="004941FA" w:rsidRPr="007B266D">
          <w:rPr>
            <w:rStyle w:val="Hyperlink"/>
            <w:noProof/>
          </w:rPr>
          <w:t>72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Part</w:t>
        </w:r>
        <w:r w:rsidR="004941FA">
          <w:rPr>
            <w:noProof/>
            <w:webHidden/>
          </w:rPr>
          <w:tab/>
        </w:r>
        <w:r w:rsidR="004941FA">
          <w:rPr>
            <w:noProof/>
            <w:webHidden/>
          </w:rPr>
          <w:fldChar w:fldCharType="begin"/>
        </w:r>
        <w:r w:rsidR="004941FA">
          <w:rPr>
            <w:noProof/>
            <w:webHidden/>
          </w:rPr>
          <w:instrText xml:space="preserve"> PAGEREF _Toc73004609 \h </w:instrText>
        </w:r>
        <w:r w:rsidR="004941FA">
          <w:rPr>
            <w:noProof/>
            <w:webHidden/>
          </w:rPr>
        </w:r>
        <w:r w:rsidR="004941FA">
          <w:rPr>
            <w:noProof/>
            <w:webHidden/>
          </w:rPr>
          <w:fldChar w:fldCharType="separate"/>
        </w:r>
        <w:r w:rsidR="006A6BA4">
          <w:rPr>
            <w:noProof/>
            <w:webHidden/>
          </w:rPr>
          <w:t>94</w:t>
        </w:r>
        <w:r w:rsidR="004941FA">
          <w:rPr>
            <w:noProof/>
            <w:webHidden/>
          </w:rPr>
          <w:fldChar w:fldCharType="end"/>
        </w:r>
      </w:hyperlink>
    </w:p>
    <w:p w14:paraId="4FEAE06A" w14:textId="779CC1F6" w:rsidR="004941FA" w:rsidRDefault="00516AAD">
      <w:pPr>
        <w:pStyle w:val="TOC2"/>
        <w:rPr>
          <w:rFonts w:asciiTheme="minorHAnsi" w:eastAsiaTheme="minorEastAsia" w:hAnsiTheme="minorHAnsi" w:cstheme="minorBidi"/>
          <w:noProof/>
          <w:spacing w:val="0"/>
          <w:kern w:val="0"/>
          <w:sz w:val="22"/>
          <w:lang w:eastAsia="en-AU"/>
        </w:rPr>
      </w:pPr>
      <w:hyperlink w:anchor="_Toc73004610" w:history="1">
        <w:r w:rsidR="004941FA" w:rsidRPr="007B266D">
          <w:rPr>
            <w:rStyle w:val="Hyperlink"/>
            <w:noProof/>
          </w:rPr>
          <w:t>73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Interpretation of this Part</w:t>
        </w:r>
        <w:r w:rsidR="004941FA">
          <w:rPr>
            <w:noProof/>
            <w:webHidden/>
          </w:rPr>
          <w:tab/>
        </w:r>
        <w:r w:rsidR="004941FA">
          <w:rPr>
            <w:noProof/>
            <w:webHidden/>
          </w:rPr>
          <w:fldChar w:fldCharType="begin"/>
        </w:r>
        <w:r w:rsidR="004941FA">
          <w:rPr>
            <w:noProof/>
            <w:webHidden/>
          </w:rPr>
          <w:instrText xml:space="preserve"> PAGEREF _Toc73004610 \h </w:instrText>
        </w:r>
        <w:r w:rsidR="004941FA">
          <w:rPr>
            <w:noProof/>
            <w:webHidden/>
          </w:rPr>
        </w:r>
        <w:r w:rsidR="004941FA">
          <w:rPr>
            <w:noProof/>
            <w:webHidden/>
          </w:rPr>
          <w:fldChar w:fldCharType="separate"/>
        </w:r>
        <w:r w:rsidR="006A6BA4">
          <w:rPr>
            <w:noProof/>
            <w:webHidden/>
          </w:rPr>
          <w:t>94</w:t>
        </w:r>
        <w:r w:rsidR="004941FA">
          <w:rPr>
            <w:noProof/>
            <w:webHidden/>
          </w:rPr>
          <w:fldChar w:fldCharType="end"/>
        </w:r>
      </w:hyperlink>
    </w:p>
    <w:p w14:paraId="00B014EF" w14:textId="060ECB42"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11" w:history="1">
        <w:r w:rsidR="004941FA" w:rsidRPr="007B266D">
          <w:rPr>
            <w:rStyle w:val="Hyperlink"/>
          </w:rPr>
          <w:t>Division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Standard assistance</w:t>
        </w:r>
        <w:r w:rsidR="004941FA">
          <w:rPr>
            <w:webHidden/>
          </w:rPr>
          <w:tab/>
        </w:r>
        <w:r w:rsidR="004941FA">
          <w:rPr>
            <w:webHidden/>
          </w:rPr>
          <w:fldChar w:fldCharType="begin"/>
        </w:r>
        <w:r w:rsidR="004941FA">
          <w:rPr>
            <w:webHidden/>
          </w:rPr>
          <w:instrText xml:space="preserve"> PAGEREF _Toc73004611 \h </w:instrText>
        </w:r>
        <w:r w:rsidR="004941FA">
          <w:rPr>
            <w:webHidden/>
          </w:rPr>
        </w:r>
        <w:r w:rsidR="004941FA">
          <w:rPr>
            <w:webHidden/>
          </w:rPr>
          <w:fldChar w:fldCharType="separate"/>
        </w:r>
        <w:r w:rsidR="006A6BA4">
          <w:rPr>
            <w:webHidden/>
          </w:rPr>
          <w:t>94</w:t>
        </w:r>
        <w:r w:rsidR="004941FA">
          <w:rPr>
            <w:webHidden/>
          </w:rPr>
          <w:fldChar w:fldCharType="end"/>
        </w:r>
      </w:hyperlink>
    </w:p>
    <w:p w14:paraId="7E1FC0CE" w14:textId="6C95F034" w:rsidR="004941FA" w:rsidRDefault="00516AAD">
      <w:pPr>
        <w:pStyle w:val="TOC2"/>
        <w:rPr>
          <w:rFonts w:asciiTheme="minorHAnsi" w:eastAsiaTheme="minorEastAsia" w:hAnsiTheme="minorHAnsi" w:cstheme="minorBidi"/>
          <w:noProof/>
          <w:spacing w:val="0"/>
          <w:kern w:val="0"/>
          <w:sz w:val="22"/>
          <w:lang w:eastAsia="en-AU"/>
        </w:rPr>
      </w:pPr>
      <w:hyperlink w:anchor="_Toc73004612" w:history="1">
        <w:r w:rsidR="004941FA" w:rsidRPr="007B266D">
          <w:rPr>
            <w:rStyle w:val="Hyperlink"/>
            <w:noProof/>
          </w:rPr>
          <w:t>74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_Toc73004612 \h </w:instrText>
        </w:r>
        <w:r w:rsidR="004941FA">
          <w:rPr>
            <w:noProof/>
            <w:webHidden/>
          </w:rPr>
        </w:r>
        <w:r w:rsidR="004941FA">
          <w:rPr>
            <w:noProof/>
            <w:webHidden/>
          </w:rPr>
          <w:fldChar w:fldCharType="separate"/>
        </w:r>
        <w:r w:rsidR="006A6BA4">
          <w:rPr>
            <w:noProof/>
            <w:webHidden/>
          </w:rPr>
          <w:t>94</w:t>
        </w:r>
        <w:r w:rsidR="004941FA">
          <w:rPr>
            <w:noProof/>
            <w:webHidden/>
          </w:rPr>
          <w:fldChar w:fldCharType="end"/>
        </w:r>
      </w:hyperlink>
    </w:p>
    <w:p w14:paraId="23349095" w14:textId="073FF7C2" w:rsidR="004941FA" w:rsidRDefault="00516AAD">
      <w:pPr>
        <w:pStyle w:val="TOC2"/>
        <w:rPr>
          <w:rFonts w:asciiTheme="minorHAnsi" w:eastAsiaTheme="minorEastAsia" w:hAnsiTheme="minorHAnsi" w:cstheme="minorBidi"/>
          <w:noProof/>
          <w:spacing w:val="0"/>
          <w:kern w:val="0"/>
          <w:sz w:val="22"/>
          <w:lang w:eastAsia="en-AU"/>
        </w:rPr>
      </w:pPr>
      <w:hyperlink w:anchor="_Toc73004613" w:history="1">
        <w:r w:rsidR="004941FA" w:rsidRPr="007B266D">
          <w:rPr>
            <w:rStyle w:val="Hyperlink"/>
            <w:noProof/>
          </w:rPr>
          <w:t>75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Division</w:t>
        </w:r>
        <w:r w:rsidR="004941FA">
          <w:rPr>
            <w:noProof/>
            <w:webHidden/>
          </w:rPr>
          <w:tab/>
        </w:r>
        <w:r w:rsidR="004941FA">
          <w:rPr>
            <w:noProof/>
            <w:webHidden/>
          </w:rPr>
          <w:fldChar w:fldCharType="begin"/>
        </w:r>
        <w:r w:rsidR="004941FA">
          <w:rPr>
            <w:noProof/>
            <w:webHidden/>
          </w:rPr>
          <w:instrText xml:space="preserve"> PAGEREF _Toc73004613 \h </w:instrText>
        </w:r>
        <w:r w:rsidR="004941FA">
          <w:rPr>
            <w:noProof/>
            <w:webHidden/>
          </w:rPr>
        </w:r>
        <w:r w:rsidR="004941FA">
          <w:rPr>
            <w:noProof/>
            <w:webHidden/>
          </w:rPr>
          <w:fldChar w:fldCharType="separate"/>
        </w:r>
        <w:r w:rsidR="006A6BA4">
          <w:rPr>
            <w:noProof/>
            <w:webHidden/>
          </w:rPr>
          <w:t>95</w:t>
        </w:r>
        <w:r w:rsidR="004941FA">
          <w:rPr>
            <w:noProof/>
            <w:webHidden/>
          </w:rPr>
          <w:fldChar w:fldCharType="end"/>
        </w:r>
      </w:hyperlink>
    </w:p>
    <w:p w14:paraId="329B58CE" w14:textId="6135768B" w:rsidR="004941FA" w:rsidRDefault="00516AAD">
      <w:pPr>
        <w:pStyle w:val="TOC2"/>
        <w:rPr>
          <w:rFonts w:asciiTheme="minorHAnsi" w:eastAsiaTheme="minorEastAsia" w:hAnsiTheme="minorHAnsi" w:cstheme="minorBidi"/>
          <w:noProof/>
          <w:spacing w:val="0"/>
          <w:kern w:val="0"/>
          <w:sz w:val="22"/>
          <w:lang w:eastAsia="en-AU"/>
        </w:rPr>
      </w:pPr>
      <w:hyperlink w:anchor="_Toc73004614" w:history="1">
        <w:r w:rsidR="004941FA" w:rsidRPr="007B266D">
          <w:rPr>
            <w:rStyle w:val="Hyperlink"/>
            <w:noProof/>
          </w:rPr>
          <w:t>76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Standard assistance</w:t>
        </w:r>
        <w:r w:rsidR="004941FA">
          <w:rPr>
            <w:noProof/>
            <w:webHidden/>
          </w:rPr>
          <w:tab/>
        </w:r>
        <w:r w:rsidR="004941FA">
          <w:rPr>
            <w:noProof/>
            <w:webHidden/>
          </w:rPr>
          <w:fldChar w:fldCharType="begin"/>
        </w:r>
        <w:r w:rsidR="004941FA">
          <w:rPr>
            <w:noProof/>
            <w:webHidden/>
          </w:rPr>
          <w:instrText xml:space="preserve"> PAGEREF _Toc73004614 \h </w:instrText>
        </w:r>
        <w:r w:rsidR="004941FA">
          <w:rPr>
            <w:noProof/>
            <w:webHidden/>
          </w:rPr>
        </w:r>
        <w:r w:rsidR="004941FA">
          <w:rPr>
            <w:noProof/>
            <w:webHidden/>
          </w:rPr>
          <w:fldChar w:fldCharType="separate"/>
        </w:r>
        <w:r w:rsidR="006A6BA4">
          <w:rPr>
            <w:noProof/>
            <w:webHidden/>
          </w:rPr>
          <w:t>95</w:t>
        </w:r>
        <w:r w:rsidR="004941FA">
          <w:rPr>
            <w:noProof/>
            <w:webHidden/>
          </w:rPr>
          <w:fldChar w:fldCharType="end"/>
        </w:r>
      </w:hyperlink>
    </w:p>
    <w:p w14:paraId="0CAAA4EA" w14:textId="4C7AE2D1"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15" w:history="1">
        <w:r w:rsidR="004941FA" w:rsidRPr="007B266D">
          <w:rPr>
            <w:rStyle w:val="Hyperlink"/>
          </w:rPr>
          <w:t>Division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Tailored assistance</w:t>
        </w:r>
        <w:r w:rsidR="004941FA">
          <w:rPr>
            <w:webHidden/>
          </w:rPr>
          <w:tab/>
        </w:r>
        <w:r w:rsidR="004941FA">
          <w:rPr>
            <w:webHidden/>
          </w:rPr>
          <w:fldChar w:fldCharType="begin"/>
        </w:r>
        <w:r w:rsidR="004941FA">
          <w:rPr>
            <w:webHidden/>
          </w:rPr>
          <w:instrText xml:space="preserve"> PAGEREF _Toc73004615 \h </w:instrText>
        </w:r>
        <w:r w:rsidR="004941FA">
          <w:rPr>
            <w:webHidden/>
          </w:rPr>
        </w:r>
        <w:r w:rsidR="004941FA">
          <w:rPr>
            <w:webHidden/>
          </w:rPr>
          <w:fldChar w:fldCharType="separate"/>
        </w:r>
        <w:r w:rsidR="006A6BA4">
          <w:rPr>
            <w:webHidden/>
          </w:rPr>
          <w:t>95</w:t>
        </w:r>
        <w:r w:rsidR="004941FA">
          <w:rPr>
            <w:webHidden/>
          </w:rPr>
          <w:fldChar w:fldCharType="end"/>
        </w:r>
      </w:hyperlink>
    </w:p>
    <w:p w14:paraId="098562D4" w14:textId="6D884F61" w:rsidR="004941FA" w:rsidRDefault="00516AAD">
      <w:pPr>
        <w:pStyle w:val="TOC2"/>
        <w:rPr>
          <w:rFonts w:asciiTheme="minorHAnsi" w:eastAsiaTheme="minorEastAsia" w:hAnsiTheme="minorHAnsi" w:cstheme="minorBidi"/>
          <w:noProof/>
          <w:spacing w:val="0"/>
          <w:kern w:val="0"/>
          <w:sz w:val="22"/>
          <w:lang w:eastAsia="en-AU"/>
        </w:rPr>
      </w:pPr>
      <w:hyperlink w:anchor="_Toc73004616" w:history="1">
        <w:r w:rsidR="004941FA" w:rsidRPr="007B266D">
          <w:rPr>
            <w:rStyle w:val="Hyperlink"/>
            <w:noProof/>
          </w:rPr>
          <w:t>77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_Toc73004616 \h </w:instrText>
        </w:r>
        <w:r w:rsidR="004941FA">
          <w:rPr>
            <w:noProof/>
            <w:webHidden/>
          </w:rPr>
        </w:r>
        <w:r w:rsidR="004941FA">
          <w:rPr>
            <w:noProof/>
            <w:webHidden/>
          </w:rPr>
          <w:fldChar w:fldCharType="separate"/>
        </w:r>
        <w:r w:rsidR="006A6BA4">
          <w:rPr>
            <w:noProof/>
            <w:webHidden/>
          </w:rPr>
          <w:t>95</w:t>
        </w:r>
        <w:r w:rsidR="004941FA">
          <w:rPr>
            <w:noProof/>
            <w:webHidden/>
          </w:rPr>
          <w:fldChar w:fldCharType="end"/>
        </w:r>
      </w:hyperlink>
    </w:p>
    <w:p w14:paraId="5D2D0CDF" w14:textId="1BA8856D" w:rsidR="004941FA" w:rsidRDefault="00516AAD">
      <w:pPr>
        <w:pStyle w:val="TOC2"/>
        <w:rPr>
          <w:rFonts w:asciiTheme="minorHAnsi" w:eastAsiaTheme="minorEastAsia" w:hAnsiTheme="minorHAnsi" w:cstheme="minorBidi"/>
          <w:noProof/>
          <w:spacing w:val="0"/>
          <w:kern w:val="0"/>
          <w:sz w:val="22"/>
          <w:lang w:eastAsia="en-AU"/>
        </w:rPr>
      </w:pPr>
      <w:hyperlink w:anchor="_Toc73004617" w:history="1">
        <w:r w:rsidR="004941FA" w:rsidRPr="007B266D">
          <w:rPr>
            <w:rStyle w:val="Hyperlink"/>
            <w:noProof/>
          </w:rPr>
          <w:t>78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Division</w:t>
        </w:r>
        <w:r w:rsidR="004941FA">
          <w:rPr>
            <w:noProof/>
            <w:webHidden/>
          </w:rPr>
          <w:tab/>
        </w:r>
        <w:r w:rsidR="004941FA">
          <w:rPr>
            <w:noProof/>
            <w:webHidden/>
          </w:rPr>
          <w:fldChar w:fldCharType="begin"/>
        </w:r>
        <w:r w:rsidR="004941FA">
          <w:rPr>
            <w:noProof/>
            <w:webHidden/>
          </w:rPr>
          <w:instrText xml:space="preserve"> PAGEREF _Toc73004617 \h </w:instrText>
        </w:r>
        <w:r w:rsidR="004941FA">
          <w:rPr>
            <w:noProof/>
            <w:webHidden/>
          </w:rPr>
        </w:r>
        <w:r w:rsidR="004941FA">
          <w:rPr>
            <w:noProof/>
            <w:webHidden/>
          </w:rPr>
          <w:fldChar w:fldCharType="separate"/>
        </w:r>
        <w:r w:rsidR="006A6BA4">
          <w:rPr>
            <w:noProof/>
            <w:webHidden/>
          </w:rPr>
          <w:t>95</w:t>
        </w:r>
        <w:r w:rsidR="004941FA">
          <w:rPr>
            <w:noProof/>
            <w:webHidden/>
          </w:rPr>
          <w:fldChar w:fldCharType="end"/>
        </w:r>
      </w:hyperlink>
    </w:p>
    <w:p w14:paraId="2453A726" w14:textId="235BDB15" w:rsidR="004941FA" w:rsidRDefault="00516AAD">
      <w:pPr>
        <w:pStyle w:val="TOC2"/>
        <w:rPr>
          <w:rFonts w:asciiTheme="minorHAnsi" w:eastAsiaTheme="minorEastAsia" w:hAnsiTheme="minorHAnsi" w:cstheme="minorBidi"/>
          <w:noProof/>
          <w:spacing w:val="0"/>
          <w:kern w:val="0"/>
          <w:sz w:val="22"/>
          <w:lang w:eastAsia="en-AU"/>
        </w:rPr>
      </w:pPr>
      <w:hyperlink w:anchor="_Toc73004618" w:history="1">
        <w:r w:rsidR="004941FA" w:rsidRPr="007B266D">
          <w:rPr>
            <w:rStyle w:val="Hyperlink"/>
            <w:noProof/>
          </w:rPr>
          <w:t>79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Minimum assistance</w:t>
        </w:r>
        <w:r w:rsidR="004941FA">
          <w:rPr>
            <w:noProof/>
            <w:webHidden/>
          </w:rPr>
          <w:tab/>
        </w:r>
        <w:r w:rsidR="004941FA">
          <w:rPr>
            <w:noProof/>
            <w:webHidden/>
          </w:rPr>
          <w:fldChar w:fldCharType="begin"/>
        </w:r>
        <w:r w:rsidR="004941FA">
          <w:rPr>
            <w:noProof/>
            <w:webHidden/>
          </w:rPr>
          <w:instrText xml:space="preserve"> PAGEREF _Toc73004618 \h </w:instrText>
        </w:r>
        <w:r w:rsidR="004941FA">
          <w:rPr>
            <w:noProof/>
            <w:webHidden/>
          </w:rPr>
        </w:r>
        <w:r w:rsidR="004941FA">
          <w:rPr>
            <w:noProof/>
            <w:webHidden/>
          </w:rPr>
          <w:fldChar w:fldCharType="separate"/>
        </w:r>
        <w:r w:rsidR="006A6BA4">
          <w:rPr>
            <w:noProof/>
            <w:webHidden/>
          </w:rPr>
          <w:t>95</w:t>
        </w:r>
        <w:r w:rsidR="004941FA">
          <w:rPr>
            <w:noProof/>
            <w:webHidden/>
          </w:rPr>
          <w:fldChar w:fldCharType="end"/>
        </w:r>
      </w:hyperlink>
    </w:p>
    <w:p w14:paraId="38401201" w14:textId="43CAFA7D" w:rsidR="004941FA" w:rsidRDefault="00516AAD">
      <w:pPr>
        <w:pStyle w:val="TOC2"/>
        <w:rPr>
          <w:rFonts w:asciiTheme="minorHAnsi" w:eastAsiaTheme="minorEastAsia" w:hAnsiTheme="minorHAnsi" w:cstheme="minorBidi"/>
          <w:noProof/>
          <w:spacing w:val="0"/>
          <w:kern w:val="0"/>
          <w:sz w:val="22"/>
          <w:lang w:eastAsia="en-AU"/>
        </w:rPr>
      </w:pPr>
      <w:hyperlink w:anchor="_Toc73004619" w:history="1">
        <w:r w:rsidR="004941FA" w:rsidRPr="007B266D">
          <w:rPr>
            <w:rStyle w:val="Hyperlink"/>
            <w:noProof/>
          </w:rPr>
          <w:t>80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Information about assistance available</w:t>
        </w:r>
        <w:r w:rsidR="004941FA">
          <w:rPr>
            <w:noProof/>
            <w:webHidden/>
          </w:rPr>
          <w:tab/>
        </w:r>
        <w:r w:rsidR="004941FA">
          <w:rPr>
            <w:noProof/>
            <w:webHidden/>
          </w:rPr>
          <w:fldChar w:fldCharType="begin"/>
        </w:r>
        <w:r w:rsidR="004941FA">
          <w:rPr>
            <w:noProof/>
            <w:webHidden/>
          </w:rPr>
          <w:instrText xml:space="preserve"> PAGEREF _Toc73004619 \h </w:instrText>
        </w:r>
        <w:r w:rsidR="004941FA">
          <w:rPr>
            <w:noProof/>
            <w:webHidden/>
          </w:rPr>
        </w:r>
        <w:r w:rsidR="004941FA">
          <w:rPr>
            <w:noProof/>
            <w:webHidden/>
          </w:rPr>
          <w:fldChar w:fldCharType="separate"/>
        </w:r>
        <w:r w:rsidR="006A6BA4">
          <w:rPr>
            <w:noProof/>
            <w:webHidden/>
          </w:rPr>
          <w:t>97</w:t>
        </w:r>
        <w:r w:rsidR="004941FA">
          <w:rPr>
            <w:noProof/>
            <w:webHidden/>
          </w:rPr>
          <w:fldChar w:fldCharType="end"/>
        </w:r>
      </w:hyperlink>
    </w:p>
    <w:p w14:paraId="0CFF88DB" w14:textId="3FCBFD5D" w:rsidR="004941FA" w:rsidRDefault="00516AAD">
      <w:pPr>
        <w:pStyle w:val="TOC2"/>
        <w:rPr>
          <w:rFonts w:asciiTheme="minorHAnsi" w:eastAsiaTheme="minorEastAsia" w:hAnsiTheme="minorHAnsi" w:cstheme="minorBidi"/>
          <w:noProof/>
          <w:spacing w:val="0"/>
          <w:kern w:val="0"/>
          <w:sz w:val="22"/>
          <w:lang w:eastAsia="en-AU"/>
        </w:rPr>
      </w:pPr>
      <w:hyperlink w:anchor="_Toc73004620" w:history="1">
        <w:r w:rsidR="004941FA" w:rsidRPr="007B266D">
          <w:rPr>
            <w:rStyle w:val="Hyperlink"/>
            <w:noProof/>
          </w:rPr>
          <w:t>81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Payment arrangements</w:t>
        </w:r>
        <w:r w:rsidR="004941FA">
          <w:rPr>
            <w:noProof/>
            <w:webHidden/>
          </w:rPr>
          <w:tab/>
        </w:r>
        <w:r w:rsidR="004941FA">
          <w:rPr>
            <w:noProof/>
            <w:webHidden/>
          </w:rPr>
          <w:fldChar w:fldCharType="begin"/>
        </w:r>
        <w:r w:rsidR="004941FA">
          <w:rPr>
            <w:noProof/>
            <w:webHidden/>
          </w:rPr>
          <w:instrText xml:space="preserve"> PAGEREF _Toc73004620 \h </w:instrText>
        </w:r>
        <w:r w:rsidR="004941FA">
          <w:rPr>
            <w:noProof/>
            <w:webHidden/>
          </w:rPr>
        </w:r>
        <w:r w:rsidR="004941FA">
          <w:rPr>
            <w:noProof/>
            <w:webHidden/>
          </w:rPr>
          <w:fldChar w:fldCharType="separate"/>
        </w:r>
        <w:r w:rsidR="006A6BA4">
          <w:rPr>
            <w:noProof/>
            <w:webHidden/>
          </w:rPr>
          <w:t>97</w:t>
        </w:r>
        <w:r w:rsidR="004941FA">
          <w:rPr>
            <w:noProof/>
            <w:webHidden/>
          </w:rPr>
          <w:fldChar w:fldCharType="end"/>
        </w:r>
      </w:hyperlink>
    </w:p>
    <w:p w14:paraId="423200E4" w14:textId="60AE610C" w:rsidR="004941FA" w:rsidRDefault="00516AAD">
      <w:pPr>
        <w:pStyle w:val="TOC2"/>
        <w:rPr>
          <w:rFonts w:asciiTheme="minorHAnsi" w:eastAsiaTheme="minorEastAsia" w:hAnsiTheme="minorHAnsi" w:cstheme="minorBidi"/>
          <w:noProof/>
          <w:spacing w:val="0"/>
          <w:kern w:val="0"/>
          <w:sz w:val="22"/>
          <w:lang w:eastAsia="en-AU"/>
        </w:rPr>
      </w:pPr>
      <w:hyperlink w:anchor="_Toc73004621" w:history="1">
        <w:r w:rsidR="004941FA" w:rsidRPr="007B266D">
          <w:rPr>
            <w:rStyle w:val="Hyperlink"/>
            <w:noProof/>
          </w:rPr>
          <w:t>82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Non-payment of amounts towards on-going energy use</w:t>
        </w:r>
        <w:r w:rsidR="004941FA">
          <w:rPr>
            <w:noProof/>
            <w:webHidden/>
          </w:rPr>
          <w:tab/>
        </w:r>
        <w:r w:rsidR="004941FA">
          <w:rPr>
            <w:noProof/>
            <w:webHidden/>
          </w:rPr>
          <w:fldChar w:fldCharType="begin"/>
        </w:r>
        <w:r w:rsidR="004941FA">
          <w:rPr>
            <w:noProof/>
            <w:webHidden/>
          </w:rPr>
          <w:instrText xml:space="preserve"> PAGEREF _Toc73004621 \h </w:instrText>
        </w:r>
        <w:r w:rsidR="004941FA">
          <w:rPr>
            <w:noProof/>
            <w:webHidden/>
          </w:rPr>
        </w:r>
        <w:r w:rsidR="004941FA">
          <w:rPr>
            <w:noProof/>
            <w:webHidden/>
          </w:rPr>
          <w:fldChar w:fldCharType="separate"/>
        </w:r>
        <w:r w:rsidR="006A6BA4">
          <w:rPr>
            <w:noProof/>
            <w:webHidden/>
          </w:rPr>
          <w:t>98</w:t>
        </w:r>
        <w:r w:rsidR="004941FA">
          <w:rPr>
            <w:noProof/>
            <w:webHidden/>
          </w:rPr>
          <w:fldChar w:fldCharType="end"/>
        </w:r>
      </w:hyperlink>
    </w:p>
    <w:p w14:paraId="135901AC" w14:textId="237D7716" w:rsidR="004941FA" w:rsidRDefault="00516AAD">
      <w:pPr>
        <w:pStyle w:val="TOC2"/>
        <w:rPr>
          <w:rFonts w:asciiTheme="minorHAnsi" w:eastAsiaTheme="minorEastAsia" w:hAnsiTheme="minorHAnsi" w:cstheme="minorBidi"/>
          <w:noProof/>
          <w:spacing w:val="0"/>
          <w:kern w:val="0"/>
          <w:sz w:val="22"/>
          <w:lang w:eastAsia="en-AU"/>
        </w:rPr>
      </w:pPr>
      <w:hyperlink w:anchor="_Toc73004622" w:history="1">
        <w:r w:rsidR="004941FA" w:rsidRPr="007B266D">
          <w:rPr>
            <w:rStyle w:val="Hyperlink"/>
            <w:noProof/>
          </w:rPr>
          <w:t>83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Continued provision of assistance</w:t>
        </w:r>
        <w:r w:rsidR="004941FA">
          <w:rPr>
            <w:noProof/>
            <w:webHidden/>
          </w:rPr>
          <w:tab/>
        </w:r>
        <w:r w:rsidR="004941FA">
          <w:rPr>
            <w:noProof/>
            <w:webHidden/>
          </w:rPr>
          <w:fldChar w:fldCharType="begin"/>
        </w:r>
        <w:r w:rsidR="004941FA">
          <w:rPr>
            <w:noProof/>
            <w:webHidden/>
          </w:rPr>
          <w:instrText xml:space="preserve"> PAGEREF _Toc73004622 \h </w:instrText>
        </w:r>
        <w:r w:rsidR="004941FA">
          <w:rPr>
            <w:noProof/>
            <w:webHidden/>
          </w:rPr>
        </w:r>
        <w:r w:rsidR="004941FA">
          <w:rPr>
            <w:noProof/>
            <w:webHidden/>
          </w:rPr>
          <w:fldChar w:fldCharType="separate"/>
        </w:r>
        <w:r w:rsidR="006A6BA4">
          <w:rPr>
            <w:noProof/>
            <w:webHidden/>
          </w:rPr>
          <w:t>99</w:t>
        </w:r>
        <w:r w:rsidR="004941FA">
          <w:rPr>
            <w:noProof/>
            <w:webHidden/>
          </w:rPr>
          <w:fldChar w:fldCharType="end"/>
        </w:r>
      </w:hyperlink>
    </w:p>
    <w:p w14:paraId="58A1EAF7" w14:textId="1AB51646"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23" w:history="1">
        <w:r w:rsidR="004941FA" w:rsidRPr="007B266D">
          <w:rPr>
            <w:rStyle w:val="Hyperlink"/>
          </w:rPr>
          <w:t>Division 3A</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Pay-on-time discounts to be honoured</w:t>
        </w:r>
        <w:r w:rsidR="004941FA">
          <w:rPr>
            <w:webHidden/>
          </w:rPr>
          <w:tab/>
        </w:r>
        <w:r w:rsidR="004941FA">
          <w:rPr>
            <w:webHidden/>
          </w:rPr>
          <w:fldChar w:fldCharType="begin"/>
        </w:r>
        <w:r w:rsidR="004941FA">
          <w:rPr>
            <w:webHidden/>
          </w:rPr>
          <w:instrText xml:space="preserve"> PAGEREF _Toc73004623 \h </w:instrText>
        </w:r>
        <w:r w:rsidR="004941FA">
          <w:rPr>
            <w:webHidden/>
          </w:rPr>
        </w:r>
        <w:r w:rsidR="004941FA">
          <w:rPr>
            <w:webHidden/>
          </w:rPr>
          <w:fldChar w:fldCharType="separate"/>
        </w:r>
        <w:r w:rsidR="006A6BA4">
          <w:rPr>
            <w:webHidden/>
          </w:rPr>
          <w:t>99</w:t>
        </w:r>
        <w:r w:rsidR="004941FA">
          <w:rPr>
            <w:webHidden/>
          </w:rPr>
          <w:fldChar w:fldCharType="end"/>
        </w:r>
      </w:hyperlink>
    </w:p>
    <w:p w14:paraId="56BFEA82" w14:textId="76C97038" w:rsidR="004941FA" w:rsidRDefault="00516AAD">
      <w:pPr>
        <w:pStyle w:val="TOC2"/>
        <w:rPr>
          <w:rFonts w:asciiTheme="minorHAnsi" w:eastAsiaTheme="minorEastAsia" w:hAnsiTheme="minorHAnsi" w:cstheme="minorBidi"/>
          <w:noProof/>
          <w:spacing w:val="0"/>
          <w:kern w:val="0"/>
          <w:sz w:val="22"/>
          <w:lang w:eastAsia="en-AU"/>
        </w:rPr>
      </w:pPr>
      <w:hyperlink w:anchor="_Toc73004624" w:history="1">
        <w:r w:rsidR="004941FA" w:rsidRPr="007B266D">
          <w:rPr>
            <w:rStyle w:val="Hyperlink"/>
            <w:noProof/>
          </w:rPr>
          <w:t>83A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_Toc73004624 \h </w:instrText>
        </w:r>
        <w:r w:rsidR="004941FA">
          <w:rPr>
            <w:noProof/>
            <w:webHidden/>
          </w:rPr>
        </w:r>
        <w:r w:rsidR="004941FA">
          <w:rPr>
            <w:noProof/>
            <w:webHidden/>
          </w:rPr>
          <w:fldChar w:fldCharType="separate"/>
        </w:r>
        <w:r w:rsidR="006A6BA4">
          <w:rPr>
            <w:noProof/>
            <w:webHidden/>
          </w:rPr>
          <w:t>99</w:t>
        </w:r>
        <w:r w:rsidR="004941FA">
          <w:rPr>
            <w:noProof/>
            <w:webHidden/>
          </w:rPr>
          <w:fldChar w:fldCharType="end"/>
        </w:r>
      </w:hyperlink>
    </w:p>
    <w:p w14:paraId="1B9462D5" w14:textId="27E90F71" w:rsidR="004941FA" w:rsidRDefault="00516AAD">
      <w:pPr>
        <w:pStyle w:val="TOC2"/>
        <w:rPr>
          <w:rFonts w:asciiTheme="minorHAnsi" w:eastAsiaTheme="minorEastAsia" w:hAnsiTheme="minorHAnsi" w:cstheme="minorBidi"/>
          <w:noProof/>
          <w:spacing w:val="0"/>
          <w:kern w:val="0"/>
          <w:sz w:val="22"/>
          <w:lang w:eastAsia="en-AU"/>
        </w:rPr>
      </w:pPr>
      <w:hyperlink w:anchor="_Toc73004625" w:history="1">
        <w:r w:rsidR="004941FA" w:rsidRPr="007B266D">
          <w:rPr>
            <w:rStyle w:val="Hyperlink"/>
            <w:noProof/>
          </w:rPr>
          <w:t>83B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Division</w:t>
        </w:r>
        <w:r w:rsidR="004941FA">
          <w:rPr>
            <w:noProof/>
            <w:webHidden/>
          </w:rPr>
          <w:tab/>
        </w:r>
        <w:r w:rsidR="004941FA">
          <w:rPr>
            <w:noProof/>
            <w:webHidden/>
          </w:rPr>
          <w:fldChar w:fldCharType="begin"/>
        </w:r>
        <w:r w:rsidR="004941FA">
          <w:rPr>
            <w:noProof/>
            <w:webHidden/>
          </w:rPr>
          <w:instrText xml:space="preserve"> PAGEREF _Toc73004625 \h </w:instrText>
        </w:r>
        <w:r w:rsidR="004941FA">
          <w:rPr>
            <w:noProof/>
            <w:webHidden/>
          </w:rPr>
        </w:r>
        <w:r w:rsidR="004941FA">
          <w:rPr>
            <w:noProof/>
            <w:webHidden/>
          </w:rPr>
          <w:fldChar w:fldCharType="separate"/>
        </w:r>
        <w:r w:rsidR="006A6BA4">
          <w:rPr>
            <w:noProof/>
            <w:webHidden/>
          </w:rPr>
          <w:t>99</w:t>
        </w:r>
        <w:r w:rsidR="004941FA">
          <w:rPr>
            <w:noProof/>
            <w:webHidden/>
          </w:rPr>
          <w:fldChar w:fldCharType="end"/>
        </w:r>
      </w:hyperlink>
    </w:p>
    <w:p w14:paraId="26A0448C" w14:textId="75CF21DF" w:rsidR="004941FA" w:rsidRDefault="00516AAD">
      <w:pPr>
        <w:pStyle w:val="TOC2"/>
        <w:rPr>
          <w:rFonts w:asciiTheme="minorHAnsi" w:eastAsiaTheme="minorEastAsia" w:hAnsiTheme="minorHAnsi" w:cstheme="minorBidi"/>
          <w:noProof/>
          <w:spacing w:val="0"/>
          <w:kern w:val="0"/>
          <w:sz w:val="22"/>
          <w:lang w:eastAsia="en-AU"/>
        </w:rPr>
      </w:pPr>
      <w:hyperlink w:anchor="_Toc73004626" w:history="1">
        <w:r w:rsidR="004941FA" w:rsidRPr="007B266D">
          <w:rPr>
            <w:rStyle w:val="Hyperlink"/>
            <w:noProof/>
          </w:rPr>
          <w:t>83C</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Pay-on-time discounts to be honoured</w:t>
        </w:r>
        <w:r w:rsidR="004941FA">
          <w:rPr>
            <w:noProof/>
            <w:webHidden/>
          </w:rPr>
          <w:tab/>
        </w:r>
        <w:r w:rsidR="004941FA">
          <w:rPr>
            <w:noProof/>
            <w:webHidden/>
          </w:rPr>
          <w:fldChar w:fldCharType="begin"/>
        </w:r>
        <w:r w:rsidR="004941FA">
          <w:rPr>
            <w:noProof/>
            <w:webHidden/>
          </w:rPr>
          <w:instrText xml:space="preserve"> PAGEREF _Toc73004626 \h </w:instrText>
        </w:r>
        <w:r w:rsidR="004941FA">
          <w:rPr>
            <w:noProof/>
            <w:webHidden/>
          </w:rPr>
        </w:r>
        <w:r w:rsidR="004941FA">
          <w:rPr>
            <w:noProof/>
            <w:webHidden/>
          </w:rPr>
          <w:fldChar w:fldCharType="separate"/>
        </w:r>
        <w:r w:rsidR="006A6BA4">
          <w:rPr>
            <w:noProof/>
            <w:webHidden/>
          </w:rPr>
          <w:t>99</w:t>
        </w:r>
        <w:r w:rsidR="004941FA">
          <w:rPr>
            <w:noProof/>
            <w:webHidden/>
          </w:rPr>
          <w:fldChar w:fldCharType="end"/>
        </w:r>
      </w:hyperlink>
    </w:p>
    <w:p w14:paraId="6D72670E" w14:textId="665C53F9"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27" w:history="1">
        <w:r w:rsidR="004941FA" w:rsidRPr="007B266D">
          <w:rPr>
            <w:rStyle w:val="Hyperlink"/>
          </w:rPr>
          <w:t>Division 4</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Financial Hardship Policies</w:t>
        </w:r>
        <w:r w:rsidR="004941FA">
          <w:rPr>
            <w:webHidden/>
          </w:rPr>
          <w:tab/>
        </w:r>
        <w:r w:rsidR="004941FA">
          <w:rPr>
            <w:webHidden/>
          </w:rPr>
          <w:fldChar w:fldCharType="begin"/>
        </w:r>
        <w:r w:rsidR="004941FA">
          <w:rPr>
            <w:webHidden/>
          </w:rPr>
          <w:instrText xml:space="preserve"> PAGEREF _Toc73004627 \h </w:instrText>
        </w:r>
        <w:r w:rsidR="004941FA">
          <w:rPr>
            <w:webHidden/>
          </w:rPr>
        </w:r>
        <w:r w:rsidR="004941FA">
          <w:rPr>
            <w:webHidden/>
          </w:rPr>
          <w:fldChar w:fldCharType="separate"/>
        </w:r>
        <w:r w:rsidR="006A6BA4">
          <w:rPr>
            <w:webHidden/>
          </w:rPr>
          <w:t>100</w:t>
        </w:r>
        <w:r w:rsidR="004941FA">
          <w:rPr>
            <w:webHidden/>
          </w:rPr>
          <w:fldChar w:fldCharType="end"/>
        </w:r>
      </w:hyperlink>
    </w:p>
    <w:p w14:paraId="58E866C4" w14:textId="6645A044" w:rsidR="004941FA" w:rsidRDefault="00516AAD">
      <w:pPr>
        <w:pStyle w:val="TOC2"/>
        <w:rPr>
          <w:rFonts w:asciiTheme="minorHAnsi" w:eastAsiaTheme="minorEastAsia" w:hAnsiTheme="minorHAnsi" w:cstheme="minorBidi"/>
          <w:noProof/>
          <w:spacing w:val="0"/>
          <w:kern w:val="0"/>
          <w:sz w:val="22"/>
          <w:lang w:eastAsia="en-AU"/>
        </w:rPr>
      </w:pPr>
      <w:hyperlink w:anchor="_Toc73004628" w:history="1">
        <w:r w:rsidR="004941FA" w:rsidRPr="007B266D">
          <w:rPr>
            <w:rStyle w:val="Hyperlink"/>
            <w:noProof/>
          </w:rPr>
          <w:t>84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Approval of financial hardship policies</w:t>
        </w:r>
        <w:r w:rsidR="004941FA">
          <w:rPr>
            <w:noProof/>
            <w:webHidden/>
          </w:rPr>
          <w:tab/>
        </w:r>
        <w:r w:rsidR="004941FA">
          <w:rPr>
            <w:noProof/>
            <w:webHidden/>
          </w:rPr>
          <w:fldChar w:fldCharType="begin"/>
        </w:r>
        <w:r w:rsidR="004941FA">
          <w:rPr>
            <w:noProof/>
            <w:webHidden/>
          </w:rPr>
          <w:instrText xml:space="preserve"> PAGEREF _Toc73004628 \h </w:instrText>
        </w:r>
        <w:r w:rsidR="004941FA">
          <w:rPr>
            <w:noProof/>
            <w:webHidden/>
          </w:rPr>
        </w:r>
        <w:r w:rsidR="004941FA">
          <w:rPr>
            <w:noProof/>
            <w:webHidden/>
          </w:rPr>
          <w:fldChar w:fldCharType="separate"/>
        </w:r>
        <w:r w:rsidR="006A6BA4">
          <w:rPr>
            <w:noProof/>
            <w:webHidden/>
          </w:rPr>
          <w:t>100</w:t>
        </w:r>
        <w:r w:rsidR="004941FA">
          <w:rPr>
            <w:noProof/>
            <w:webHidden/>
          </w:rPr>
          <w:fldChar w:fldCharType="end"/>
        </w:r>
      </w:hyperlink>
    </w:p>
    <w:p w14:paraId="66BB4F95" w14:textId="76057748" w:rsidR="004941FA" w:rsidRDefault="00516AAD">
      <w:pPr>
        <w:pStyle w:val="TOC2"/>
        <w:rPr>
          <w:rFonts w:asciiTheme="minorHAnsi" w:eastAsiaTheme="minorEastAsia" w:hAnsiTheme="minorHAnsi" w:cstheme="minorBidi"/>
          <w:noProof/>
          <w:spacing w:val="0"/>
          <w:kern w:val="0"/>
          <w:sz w:val="22"/>
          <w:lang w:eastAsia="en-AU"/>
        </w:rPr>
      </w:pPr>
      <w:hyperlink w:anchor="_Toc73004629" w:history="1">
        <w:r w:rsidR="004941FA" w:rsidRPr="007B266D">
          <w:rPr>
            <w:rStyle w:val="Hyperlink"/>
            <w:noProof/>
          </w:rPr>
          <w:t>85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Content of financial hardship policies</w:t>
        </w:r>
        <w:r w:rsidR="004941FA">
          <w:rPr>
            <w:noProof/>
            <w:webHidden/>
          </w:rPr>
          <w:tab/>
        </w:r>
        <w:r w:rsidR="004941FA">
          <w:rPr>
            <w:noProof/>
            <w:webHidden/>
          </w:rPr>
          <w:fldChar w:fldCharType="begin"/>
        </w:r>
        <w:r w:rsidR="004941FA">
          <w:rPr>
            <w:noProof/>
            <w:webHidden/>
          </w:rPr>
          <w:instrText xml:space="preserve"> PAGEREF _Toc73004629 \h </w:instrText>
        </w:r>
        <w:r w:rsidR="004941FA">
          <w:rPr>
            <w:noProof/>
            <w:webHidden/>
          </w:rPr>
        </w:r>
        <w:r w:rsidR="004941FA">
          <w:rPr>
            <w:noProof/>
            <w:webHidden/>
          </w:rPr>
          <w:fldChar w:fldCharType="separate"/>
        </w:r>
        <w:r w:rsidR="006A6BA4">
          <w:rPr>
            <w:noProof/>
            <w:webHidden/>
          </w:rPr>
          <w:t>100</w:t>
        </w:r>
        <w:r w:rsidR="004941FA">
          <w:rPr>
            <w:noProof/>
            <w:webHidden/>
          </w:rPr>
          <w:fldChar w:fldCharType="end"/>
        </w:r>
      </w:hyperlink>
    </w:p>
    <w:p w14:paraId="3AE8F3ED" w14:textId="73541508"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30" w:history="1">
        <w:r w:rsidR="004941FA" w:rsidRPr="007B266D">
          <w:rPr>
            <w:rStyle w:val="Hyperlink"/>
          </w:rPr>
          <w:t>Division 5</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Communications</w:t>
        </w:r>
        <w:r w:rsidR="004941FA">
          <w:rPr>
            <w:webHidden/>
          </w:rPr>
          <w:tab/>
        </w:r>
        <w:r w:rsidR="004941FA">
          <w:rPr>
            <w:webHidden/>
          </w:rPr>
          <w:fldChar w:fldCharType="begin"/>
        </w:r>
        <w:r w:rsidR="004941FA">
          <w:rPr>
            <w:webHidden/>
          </w:rPr>
          <w:instrText xml:space="preserve"> PAGEREF _Toc73004630 \h </w:instrText>
        </w:r>
        <w:r w:rsidR="004941FA">
          <w:rPr>
            <w:webHidden/>
          </w:rPr>
        </w:r>
        <w:r w:rsidR="004941FA">
          <w:rPr>
            <w:webHidden/>
          </w:rPr>
          <w:fldChar w:fldCharType="separate"/>
        </w:r>
        <w:r w:rsidR="006A6BA4">
          <w:rPr>
            <w:webHidden/>
          </w:rPr>
          <w:t>100</w:t>
        </w:r>
        <w:r w:rsidR="004941FA">
          <w:rPr>
            <w:webHidden/>
          </w:rPr>
          <w:fldChar w:fldCharType="end"/>
        </w:r>
      </w:hyperlink>
    </w:p>
    <w:p w14:paraId="15E29B0D" w14:textId="56FAA05D" w:rsidR="004941FA" w:rsidRDefault="00516AAD">
      <w:pPr>
        <w:pStyle w:val="TOC2"/>
        <w:rPr>
          <w:rFonts w:asciiTheme="minorHAnsi" w:eastAsiaTheme="minorEastAsia" w:hAnsiTheme="minorHAnsi" w:cstheme="minorBidi"/>
          <w:noProof/>
          <w:spacing w:val="0"/>
          <w:kern w:val="0"/>
          <w:sz w:val="22"/>
          <w:lang w:eastAsia="en-AU"/>
        </w:rPr>
      </w:pPr>
      <w:hyperlink w:anchor="_Toc73004631" w:history="1">
        <w:r w:rsidR="004941FA" w:rsidRPr="007B266D">
          <w:rPr>
            <w:rStyle w:val="Hyperlink"/>
            <w:noProof/>
          </w:rPr>
          <w:t>86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Provision of information to customers</w:t>
        </w:r>
        <w:r w:rsidR="004941FA">
          <w:rPr>
            <w:noProof/>
            <w:webHidden/>
          </w:rPr>
          <w:tab/>
        </w:r>
        <w:r w:rsidR="004941FA">
          <w:rPr>
            <w:noProof/>
            <w:webHidden/>
          </w:rPr>
          <w:fldChar w:fldCharType="begin"/>
        </w:r>
        <w:r w:rsidR="004941FA">
          <w:rPr>
            <w:noProof/>
            <w:webHidden/>
          </w:rPr>
          <w:instrText xml:space="preserve"> PAGEREF _Toc73004631 \h </w:instrText>
        </w:r>
        <w:r w:rsidR="004941FA">
          <w:rPr>
            <w:noProof/>
            <w:webHidden/>
          </w:rPr>
        </w:r>
        <w:r w:rsidR="004941FA">
          <w:rPr>
            <w:noProof/>
            <w:webHidden/>
          </w:rPr>
          <w:fldChar w:fldCharType="separate"/>
        </w:r>
        <w:r w:rsidR="006A6BA4">
          <w:rPr>
            <w:noProof/>
            <w:webHidden/>
          </w:rPr>
          <w:t>100</w:t>
        </w:r>
        <w:r w:rsidR="004941FA">
          <w:rPr>
            <w:noProof/>
            <w:webHidden/>
          </w:rPr>
          <w:fldChar w:fldCharType="end"/>
        </w:r>
      </w:hyperlink>
    </w:p>
    <w:p w14:paraId="3162EDEE" w14:textId="20B46FC4" w:rsidR="004941FA" w:rsidRDefault="00516AAD">
      <w:pPr>
        <w:pStyle w:val="TOC2"/>
        <w:rPr>
          <w:rFonts w:asciiTheme="minorHAnsi" w:eastAsiaTheme="minorEastAsia" w:hAnsiTheme="minorHAnsi" w:cstheme="minorBidi"/>
          <w:noProof/>
          <w:spacing w:val="0"/>
          <w:kern w:val="0"/>
          <w:sz w:val="22"/>
          <w:lang w:eastAsia="en-AU"/>
        </w:rPr>
      </w:pPr>
      <w:hyperlink w:anchor="_Toc73004632" w:history="1">
        <w:r w:rsidR="004941FA" w:rsidRPr="007B266D">
          <w:rPr>
            <w:rStyle w:val="Hyperlink"/>
            <w:noProof/>
          </w:rPr>
          <w:t>87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Written communications</w:t>
        </w:r>
        <w:r w:rsidR="004941FA">
          <w:rPr>
            <w:noProof/>
            <w:webHidden/>
          </w:rPr>
          <w:tab/>
        </w:r>
        <w:r w:rsidR="004941FA">
          <w:rPr>
            <w:noProof/>
            <w:webHidden/>
          </w:rPr>
          <w:fldChar w:fldCharType="begin"/>
        </w:r>
        <w:r w:rsidR="004941FA">
          <w:rPr>
            <w:noProof/>
            <w:webHidden/>
          </w:rPr>
          <w:instrText xml:space="preserve"> PAGEREF _Toc73004632 \h </w:instrText>
        </w:r>
        <w:r w:rsidR="004941FA">
          <w:rPr>
            <w:noProof/>
            <w:webHidden/>
          </w:rPr>
        </w:r>
        <w:r w:rsidR="004941FA">
          <w:rPr>
            <w:noProof/>
            <w:webHidden/>
          </w:rPr>
          <w:fldChar w:fldCharType="separate"/>
        </w:r>
        <w:r w:rsidR="006A6BA4">
          <w:rPr>
            <w:noProof/>
            <w:webHidden/>
          </w:rPr>
          <w:t>101</w:t>
        </w:r>
        <w:r w:rsidR="004941FA">
          <w:rPr>
            <w:noProof/>
            <w:webHidden/>
          </w:rPr>
          <w:fldChar w:fldCharType="end"/>
        </w:r>
      </w:hyperlink>
    </w:p>
    <w:p w14:paraId="3B4EA3BF" w14:textId="6D774D58" w:rsidR="004941FA" w:rsidRDefault="00516AAD">
      <w:pPr>
        <w:pStyle w:val="TOC2"/>
        <w:rPr>
          <w:rFonts w:asciiTheme="minorHAnsi" w:eastAsiaTheme="minorEastAsia" w:hAnsiTheme="minorHAnsi" w:cstheme="minorBidi"/>
          <w:noProof/>
          <w:spacing w:val="0"/>
          <w:kern w:val="0"/>
          <w:sz w:val="22"/>
          <w:lang w:eastAsia="en-AU"/>
        </w:rPr>
      </w:pPr>
      <w:hyperlink w:anchor="_Toc73004633" w:history="1">
        <w:r w:rsidR="004941FA" w:rsidRPr="007B266D">
          <w:rPr>
            <w:rStyle w:val="Hyperlink"/>
            <w:noProof/>
          </w:rPr>
          <w:t>88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Effect of this Division</w:t>
        </w:r>
        <w:r w:rsidR="004941FA">
          <w:rPr>
            <w:noProof/>
            <w:webHidden/>
          </w:rPr>
          <w:tab/>
        </w:r>
        <w:r w:rsidR="004941FA">
          <w:rPr>
            <w:noProof/>
            <w:webHidden/>
          </w:rPr>
          <w:fldChar w:fldCharType="begin"/>
        </w:r>
        <w:r w:rsidR="004941FA">
          <w:rPr>
            <w:noProof/>
            <w:webHidden/>
          </w:rPr>
          <w:instrText xml:space="preserve"> PAGEREF _Toc73004633 \h </w:instrText>
        </w:r>
        <w:r w:rsidR="004941FA">
          <w:rPr>
            <w:noProof/>
            <w:webHidden/>
          </w:rPr>
        </w:r>
        <w:r w:rsidR="004941FA">
          <w:rPr>
            <w:noProof/>
            <w:webHidden/>
          </w:rPr>
          <w:fldChar w:fldCharType="separate"/>
        </w:r>
        <w:r w:rsidR="006A6BA4">
          <w:rPr>
            <w:noProof/>
            <w:webHidden/>
          </w:rPr>
          <w:t>101</w:t>
        </w:r>
        <w:r w:rsidR="004941FA">
          <w:rPr>
            <w:noProof/>
            <w:webHidden/>
          </w:rPr>
          <w:fldChar w:fldCharType="end"/>
        </w:r>
      </w:hyperlink>
    </w:p>
    <w:p w14:paraId="52EC9986" w14:textId="4FA5D575"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34" w:history="1">
        <w:r w:rsidR="004941FA" w:rsidRPr="007B266D">
          <w:rPr>
            <w:rStyle w:val="Hyperlink"/>
          </w:rPr>
          <w:t>Division 6</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Miscellaneous</w:t>
        </w:r>
        <w:r w:rsidR="004941FA">
          <w:rPr>
            <w:webHidden/>
          </w:rPr>
          <w:tab/>
        </w:r>
        <w:r w:rsidR="004941FA">
          <w:rPr>
            <w:webHidden/>
          </w:rPr>
          <w:fldChar w:fldCharType="begin"/>
        </w:r>
        <w:r w:rsidR="004941FA">
          <w:rPr>
            <w:webHidden/>
          </w:rPr>
          <w:instrText xml:space="preserve"> PAGEREF _Toc73004634 \h </w:instrText>
        </w:r>
        <w:r w:rsidR="004941FA">
          <w:rPr>
            <w:webHidden/>
          </w:rPr>
        </w:r>
        <w:r w:rsidR="004941FA">
          <w:rPr>
            <w:webHidden/>
          </w:rPr>
          <w:fldChar w:fldCharType="separate"/>
        </w:r>
        <w:r w:rsidR="006A6BA4">
          <w:rPr>
            <w:webHidden/>
          </w:rPr>
          <w:t>101</w:t>
        </w:r>
        <w:r w:rsidR="004941FA">
          <w:rPr>
            <w:webHidden/>
          </w:rPr>
          <w:fldChar w:fldCharType="end"/>
        </w:r>
      </w:hyperlink>
    </w:p>
    <w:p w14:paraId="59CA79ED" w14:textId="58BD88CE" w:rsidR="004941FA" w:rsidRDefault="00516AAD">
      <w:pPr>
        <w:pStyle w:val="TOC2"/>
        <w:rPr>
          <w:rFonts w:asciiTheme="minorHAnsi" w:eastAsiaTheme="minorEastAsia" w:hAnsiTheme="minorHAnsi" w:cstheme="minorBidi"/>
          <w:noProof/>
          <w:spacing w:val="0"/>
          <w:kern w:val="0"/>
          <w:sz w:val="22"/>
          <w:lang w:eastAsia="en-AU"/>
        </w:rPr>
      </w:pPr>
      <w:hyperlink w:anchor="_Toc73004635" w:history="1">
        <w:r w:rsidR="004941FA" w:rsidRPr="007B266D">
          <w:rPr>
            <w:rStyle w:val="Hyperlink"/>
            <w:noProof/>
          </w:rPr>
          <w:t>89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Retailer obligations</w:t>
        </w:r>
        <w:r w:rsidR="004941FA">
          <w:rPr>
            <w:noProof/>
            <w:webHidden/>
          </w:rPr>
          <w:tab/>
        </w:r>
        <w:r w:rsidR="004941FA">
          <w:rPr>
            <w:noProof/>
            <w:webHidden/>
          </w:rPr>
          <w:fldChar w:fldCharType="begin"/>
        </w:r>
        <w:r w:rsidR="004941FA">
          <w:rPr>
            <w:noProof/>
            <w:webHidden/>
          </w:rPr>
          <w:instrText xml:space="preserve"> PAGEREF _Toc73004635 \h </w:instrText>
        </w:r>
        <w:r w:rsidR="004941FA">
          <w:rPr>
            <w:noProof/>
            <w:webHidden/>
          </w:rPr>
        </w:r>
        <w:r w:rsidR="004941FA">
          <w:rPr>
            <w:noProof/>
            <w:webHidden/>
          </w:rPr>
          <w:fldChar w:fldCharType="separate"/>
        </w:r>
        <w:r w:rsidR="006A6BA4">
          <w:rPr>
            <w:noProof/>
            <w:webHidden/>
          </w:rPr>
          <w:t>102</w:t>
        </w:r>
        <w:r w:rsidR="004941FA">
          <w:rPr>
            <w:noProof/>
            <w:webHidden/>
          </w:rPr>
          <w:fldChar w:fldCharType="end"/>
        </w:r>
      </w:hyperlink>
    </w:p>
    <w:p w14:paraId="47B4678B" w14:textId="0BF4A2FA" w:rsidR="004941FA" w:rsidRDefault="00516AAD">
      <w:pPr>
        <w:pStyle w:val="TOC2"/>
        <w:rPr>
          <w:rFonts w:asciiTheme="minorHAnsi" w:eastAsiaTheme="minorEastAsia" w:hAnsiTheme="minorHAnsi" w:cstheme="minorBidi"/>
          <w:noProof/>
          <w:spacing w:val="0"/>
          <w:kern w:val="0"/>
          <w:sz w:val="22"/>
          <w:lang w:eastAsia="en-AU"/>
        </w:rPr>
      </w:pPr>
      <w:hyperlink w:anchor="_Toc73004636" w:history="1">
        <w:r w:rsidR="004941FA" w:rsidRPr="007B266D">
          <w:rPr>
            <w:rStyle w:val="Hyperlink"/>
            <w:noProof/>
          </w:rPr>
          <w:t>90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Assistance beyond the minimum standards</w:t>
        </w:r>
        <w:r w:rsidR="004941FA">
          <w:rPr>
            <w:noProof/>
            <w:webHidden/>
          </w:rPr>
          <w:tab/>
        </w:r>
        <w:r w:rsidR="004941FA">
          <w:rPr>
            <w:noProof/>
            <w:webHidden/>
          </w:rPr>
          <w:fldChar w:fldCharType="begin"/>
        </w:r>
        <w:r w:rsidR="004941FA">
          <w:rPr>
            <w:noProof/>
            <w:webHidden/>
          </w:rPr>
          <w:instrText xml:space="preserve"> PAGEREF _Toc73004636 \h </w:instrText>
        </w:r>
        <w:r w:rsidR="004941FA">
          <w:rPr>
            <w:noProof/>
            <w:webHidden/>
          </w:rPr>
        </w:r>
        <w:r w:rsidR="004941FA">
          <w:rPr>
            <w:noProof/>
            <w:webHidden/>
          </w:rPr>
          <w:fldChar w:fldCharType="separate"/>
        </w:r>
        <w:r w:rsidR="006A6BA4">
          <w:rPr>
            <w:noProof/>
            <w:webHidden/>
          </w:rPr>
          <w:t>102</w:t>
        </w:r>
        <w:r w:rsidR="004941FA">
          <w:rPr>
            <w:noProof/>
            <w:webHidden/>
          </w:rPr>
          <w:fldChar w:fldCharType="end"/>
        </w:r>
      </w:hyperlink>
    </w:p>
    <w:p w14:paraId="6EF50F4B" w14:textId="4BDBA20A" w:rsidR="004941FA" w:rsidRDefault="00516AAD">
      <w:pPr>
        <w:pStyle w:val="TOC2"/>
        <w:rPr>
          <w:rFonts w:asciiTheme="minorHAnsi" w:eastAsiaTheme="minorEastAsia" w:hAnsiTheme="minorHAnsi" w:cstheme="minorBidi"/>
          <w:noProof/>
          <w:spacing w:val="0"/>
          <w:kern w:val="0"/>
          <w:sz w:val="22"/>
          <w:lang w:eastAsia="en-AU"/>
        </w:rPr>
      </w:pPr>
      <w:hyperlink w:anchor="_Toc73004637" w:history="1">
        <w:r w:rsidR="004941FA" w:rsidRPr="007B266D">
          <w:rPr>
            <w:rStyle w:val="Hyperlink"/>
            <w:noProof/>
          </w:rPr>
          <w:t>91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Restriction on conditions</w:t>
        </w:r>
        <w:r w:rsidR="004941FA">
          <w:rPr>
            <w:noProof/>
            <w:webHidden/>
          </w:rPr>
          <w:tab/>
        </w:r>
        <w:r w:rsidR="004941FA">
          <w:rPr>
            <w:noProof/>
            <w:webHidden/>
          </w:rPr>
          <w:fldChar w:fldCharType="begin"/>
        </w:r>
        <w:r w:rsidR="004941FA">
          <w:rPr>
            <w:noProof/>
            <w:webHidden/>
          </w:rPr>
          <w:instrText xml:space="preserve"> PAGEREF _Toc73004637 \h </w:instrText>
        </w:r>
        <w:r w:rsidR="004941FA">
          <w:rPr>
            <w:noProof/>
            <w:webHidden/>
          </w:rPr>
        </w:r>
        <w:r w:rsidR="004941FA">
          <w:rPr>
            <w:noProof/>
            <w:webHidden/>
          </w:rPr>
          <w:fldChar w:fldCharType="separate"/>
        </w:r>
        <w:r w:rsidR="006A6BA4">
          <w:rPr>
            <w:noProof/>
            <w:webHidden/>
          </w:rPr>
          <w:t>103</w:t>
        </w:r>
        <w:r w:rsidR="004941FA">
          <w:rPr>
            <w:noProof/>
            <w:webHidden/>
          </w:rPr>
          <w:fldChar w:fldCharType="end"/>
        </w:r>
      </w:hyperlink>
    </w:p>
    <w:p w14:paraId="4A589B3E" w14:textId="246F3C71" w:rsidR="004941FA" w:rsidRDefault="00516AAD">
      <w:pPr>
        <w:pStyle w:val="TOC2"/>
        <w:rPr>
          <w:rFonts w:asciiTheme="minorHAnsi" w:eastAsiaTheme="minorEastAsia" w:hAnsiTheme="minorHAnsi" w:cstheme="minorBidi"/>
          <w:noProof/>
          <w:spacing w:val="0"/>
          <w:kern w:val="0"/>
          <w:sz w:val="22"/>
          <w:lang w:eastAsia="en-AU"/>
        </w:rPr>
      </w:pPr>
      <w:hyperlink w:anchor="_Toc73004638" w:history="1">
        <w:r w:rsidR="004941FA" w:rsidRPr="007B266D">
          <w:rPr>
            <w:rStyle w:val="Hyperlink"/>
            <w:noProof/>
          </w:rPr>
          <w:t>92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Debt</w:t>
        </w:r>
        <w:r w:rsidR="004941FA">
          <w:rPr>
            <w:noProof/>
            <w:webHidden/>
          </w:rPr>
          <w:tab/>
        </w:r>
        <w:r w:rsidR="004941FA">
          <w:rPr>
            <w:noProof/>
            <w:webHidden/>
          </w:rPr>
          <w:fldChar w:fldCharType="begin"/>
        </w:r>
        <w:r w:rsidR="004941FA">
          <w:rPr>
            <w:noProof/>
            <w:webHidden/>
          </w:rPr>
          <w:instrText xml:space="preserve"> PAGEREF _Toc73004638 \h </w:instrText>
        </w:r>
        <w:r w:rsidR="004941FA">
          <w:rPr>
            <w:noProof/>
            <w:webHidden/>
          </w:rPr>
        </w:r>
        <w:r w:rsidR="004941FA">
          <w:rPr>
            <w:noProof/>
            <w:webHidden/>
          </w:rPr>
          <w:fldChar w:fldCharType="separate"/>
        </w:r>
        <w:r w:rsidR="006A6BA4">
          <w:rPr>
            <w:noProof/>
            <w:webHidden/>
          </w:rPr>
          <w:t>103</w:t>
        </w:r>
        <w:r w:rsidR="004941FA">
          <w:rPr>
            <w:noProof/>
            <w:webHidden/>
          </w:rPr>
          <w:fldChar w:fldCharType="end"/>
        </w:r>
      </w:hyperlink>
    </w:p>
    <w:p w14:paraId="4448820C" w14:textId="5C676220" w:rsidR="004941FA" w:rsidRDefault="00516AAD">
      <w:pPr>
        <w:pStyle w:val="TOC2"/>
        <w:rPr>
          <w:rFonts w:asciiTheme="minorHAnsi" w:eastAsiaTheme="minorEastAsia" w:hAnsiTheme="minorHAnsi" w:cstheme="minorBidi"/>
          <w:noProof/>
          <w:spacing w:val="0"/>
          <w:kern w:val="0"/>
          <w:sz w:val="22"/>
          <w:lang w:eastAsia="en-AU"/>
        </w:rPr>
      </w:pPr>
      <w:hyperlink w:anchor="_Toc73004639" w:history="1">
        <w:r w:rsidR="004941FA" w:rsidRPr="007B266D">
          <w:rPr>
            <w:rStyle w:val="Hyperlink"/>
            <w:noProof/>
          </w:rPr>
          <w:t>93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Supply capacity control product</w:t>
        </w:r>
        <w:r w:rsidR="004941FA">
          <w:rPr>
            <w:noProof/>
            <w:webHidden/>
          </w:rPr>
          <w:tab/>
        </w:r>
        <w:r w:rsidR="004941FA">
          <w:rPr>
            <w:noProof/>
            <w:webHidden/>
          </w:rPr>
          <w:fldChar w:fldCharType="begin"/>
        </w:r>
        <w:r w:rsidR="004941FA">
          <w:rPr>
            <w:noProof/>
            <w:webHidden/>
          </w:rPr>
          <w:instrText xml:space="preserve"> PAGEREF _Toc73004639 \h </w:instrText>
        </w:r>
        <w:r w:rsidR="004941FA">
          <w:rPr>
            <w:noProof/>
            <w:webHidden/>
          </w:rPr>
        </w:r>
        <w:r w:rsidR="004941FA">
          <w:rPr>
            <w:noProof/>
            <w:webHidden/>
          </w:rPr>
          <w:fldChar w:fldCharType="separate"/>
        </w:r>
        <w:r w:rsidR="006A6BA4">
          <w:rPr>
            <w:noProof/>
            <w:webHidden/>
          </w:rPr>
          <w:t>103</w:t>
        </w:r>
        <w:r w:rsidR="004941FA">
          <w:rPr>
            <w:noProof/>
            <w:webHidden/>
          </w:rPr>
          <w:fldChar w:fldCharType="end"/>
        </w:r>
      </w:hyperlink>
    </w:p>
    <w:p w14:paraId="2CB1EF1C" w14:textId="0D12CF56" w:rsidR="004941FA" w:rsidRDefault="00516AAD">
      <w:pPr>
        <w:pStyle w:val="TOC2"/>
        <w:rPr>
          <w:rFonts w:asciiTheme="minorHAnsi" w:eastAsiaTheme="minorEastAsia" w:hAnsiTheme="minorHAnsi" w:cstheme="minorBidi"/>
          <w:noProof/>
          <w:spacing w:val="0"/>
          <w:kern w:val="0"/>
          <w:sz w:val="22"/>
          <w:lang w:eastAsia="en-AU"/>
        </w:rPr>
      </w:pPr>
      <w:hyperlink w:anchor="_Toc73004640" w:history="1">
        <w:r w:rsidR="004941FA" w:rsidRPr="007B266D">
          <w:rPr>
            <w:rStyle w:val="Hyperlink"/>
            <w:noProof/>
          </w:rPr>
          <w:t>94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Payment by Centrepay (SRC and MRC)</w:t>
        </w:r>
        <w:r w:rsidR="004941FA">
          <w:rPr>
            <w:noProof/>
            <w:webHidden/>
          </w:rPr>
          <w:tab/>
        </w:r>
        <w:r w:rsidR="004941FA">
          <w:rPr>
            <w:noProof/>
            <w:webHidden/>
          </w:rPr>
          <w:fldChar w:fldCharType="begin"/>
        </w:r>
        <w:r w:rsidR="004941FA">
          <w:rPr>
            <w:noProof/>
            <w:webHidden/>
          </w:rPr>
          <w:instrText xml:space="preserve"> PAGEREF _Toc73004640 \h </w:instrText>
        </w:r>
        <w:r w:rsidR="004941FA">
          <w:rPr>
            <w:noProof/>
            <w:webHidden/>
          </w:rPr>
        </w:r>
        <w:r w:rsidR="004941FA">
          <w:rPr>
            <w:noProof/>
            <w:webHidden/>
          </w:rPr>
          <w:fldChar w:fldCharType="separate"/>
        </w:r>
        <w:r w:rsidR="006A6BA4">
          <w:rPr>
            <w:noProof/>
            <w:webHidden/>
          </w:rPr>
          <w:t>104</w:t>
        </w:r>
        <w:r w:rsidR="004941FA">
          <w:rPr>
            <w:noProof/>
            <w:webHidden/>
          </w:rPr>
          <w:fldChar w:fldCharType="end"/>
        </w:r>
      </w:hyperlink>
    </w:p>
    <w:p w14:paraId="412EDC77" w14:textId="5A2F4868" w:rsidR="004941FA" w:rsidRDefault="00516AAD">
      <w:pPr>
        <w:pStyle w:val="TOC2"/>
        <w:rPr>
          <w:rFonts w:asciiTheme="minorHAnsi" w:eastAsiaTheme="minorEastAsia" w:hAnsiTheme="minorHAnsi" w:cstheme="minorBidi"/>
          <w:noProof/>
          <w:spacing w:val="0"/>
          <w:kern w:val="0"/>
          <w:sz w:val="22"/>
          <w:lang w:eastAsia="en-AU"/>
        </w:rPr>
      </w:pPr>
      <w:hyperlink w:anchor="_Toc73004641" w:history="1">
        <w:r w:rsidR="004941FA" w:rsidRPr="007B266D">
          <w:rPr>
            <w:rStyle w:val="Hyperlink"/>
            <w:noProof/>
          </w:rPr>
          <w:t>95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_Toc73004641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3DCC8C29" w14:textId="1F09201B" w:rsidR="004941FA" w:rsidRDefault="00516AAD">
      <w:pPr>
        <w:pStyle w:val="TOC2"/>
        <w:rPr>
          <w:rFonts w:asciiTheme="minorHAnsi" w:eastAsiaTheme="minorEastAsia" w:hAnsiTheme="minorHAnsi" w:cstheme="minorBidi"/>
          <w:noProof/>
          <w:spacing w:val="0"/>
          <w:kern w:val="0"/>
          <w:sz w:val="22"/>
          <w:lang w:eastAsia="en-AU"/>
        </w:rPr>
      </w:pPr>
      <w:hyperlink w:anchor="_Toc73004642" w:history="1">
        <w:r w:rsidR="004941FA" w:rsidRPr="007B266D">
          <w:rPr>
            <w:rStyle w:val="Hyperlink"/>
            <w:noProof/>
          </w:rPr>
          <w:t>96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_Toc73004642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6B29CCF2" w14:textId="6814BC65" w:rsidR="004941FA" w:rsidRDefault="00516AAD">
      <w:pPr>
        <w:pStyle w:val="TOC2"/>
        <w:rPr>
          <w:rFonts w:asciiTheme="minorHAnsi" w:eastAsiaTheme="minorEastAsia" w:hAnsiTheme="minorHAnsi" w:cstheme="minorBidi"/>
          <w:noProof/>
          <w:spacing w:val="0"/>
          <w:kern w:val="0"/>
          <w:sz w:val="22"/>
          <w:lang w:eastAsia="en-AU"/>
        </w:rPr>
      </w:pPr>
      <w:hyperlink w:anchor="_Toc73004643" w:history="1">
        <w:r w:rsidR="004941FA" w:rsidRPr="007B266D">
          <w:rPr>
            <w:rStyle w:val="Hyperlink"/>
            <w:noProof/>
          </w:rPr>
          <w:t>97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_Toc73004643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3DA847C4" w14:textId="6AB56DD0" w:rsidR="004941FA" w:rsidRDefault="00516AAD">
      <w:pPr>
        <w:pStyle w:val="TOC2"/>
        <w:rPr>
          <w:rFonts w:asciiTheme="minorHAnsi" w:eastAsiaTheme="minorEastAsia" w:hAnsiTheme="minorHAnsi" w:cstheme="minorBidi"/>
          <w:noProof/>
          <w:spacing w:val="0"/>
          <w:kern w:val="0"/>
          <w:sz w:val="22"/>
          <w:lang w:eastAsia="en-AU"/>
        </w:rPr>
      </w:pPr>
      <w:hyperlink w:anchor="_Toc73004644" w:history="1">
        <w:r w:rsidR="004941FA" w:rsidRPr="007B266D">
          <w:rPr>
            <w:rStyle w:val="Hyperlink"/>
            <w:noProof/>
          </w:rPr>
          <w:t>98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_Toc73004644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7BD5FABF" w14:textId="12028D3A" w:rsidR="004941FA" w:rsidRDefault="00516AAD">
      <w:pPr>
        <w:pStyle w:val="TOC2"/>
        <w:rPr>
          <w:rFonts w:asciiTheme="minorHAnsi" w:eastAsiaTheme="minorEastAsia" w:hAnsiTheme="minorHAnsi" w:cstheme="minorBidi"/>
          <w:noProof/>
          <w:spacing w:val="0"/>
          <w:kern w:val="0"/>
          <w:sz w:val="22"/>
          <w:lang w:eastAsia="en-AU"/>
        </w:rPr>
      </w:pPr>
      <w:hyperlink w:anchor="_Toc73004645" w:history="1">
        <w:r w:rsidR="004941FA" w:rsidRPr="007B266D">
          <w:rPr>
            <w:rStyle w:val="Hyperlink"/>
            <w:noProof/>
          </w:rPr>
          <w:t>99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_Toc73004645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5B017BB4" w14:textId="5ABE742A" w:rsidR="004941FA" w:rsidRDefault="00516AAD">
      <w:pPr>
        <w:pStyle w:val="TOC2"/>
        <w:rPr>
          <w:rFonts w:asciiTheme="minorHAnsi" w:eastAsiaTheme="minorEastAsia" w:hAnsiTheme="minorHAnsi" w:cstheme="minorBidi"/>
          <w:noProof/>
          <w:spacing w:val="0"/>
          <w:kern w:val="0"/>
          <w:sz w:val="22"/>
          <w:lang w:eastAsia="en-AU"/>
        </w:rPr>
      </w:pPr>
      <w:hyperlink w:anchor="_Toc73004646" w:history="1">
        <w:r w:rsidR="004941FA" w:rsidRPr="007B266D">
          <w:rPr>
            <w:rStyle w:val="Hyperlink"/>
            <w:noProof/>
          </w:rPr>
          <w:t>100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_Toc73004646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62F38E37" w14:textId="314283A6" w:rsidR="004941FA" w:rsidRDefault="00516AAD">
      <w:pPr>
        <w:pStyle w:val="TOC2"/>
        <w:rPr>
          <w:rFonts w:asciiTheme="minorHAnsi" w:eastAsiaTheme="minorEastAsia" w:hAnsiTheme="minorHAnsi" w:cstheme="minorBidi"/>
          <w:noProof/>
          <w:spacing w:val="0"/>
          <w:kern w:val="0"/>
          <w:sz w:val="22"/>
          <w:lang w:eastAsia="en-AU"/>
        </w:rPr>
      </w:pPr>
      <w:hyperlink w:anchor="_Toc73004647" w:history="1">
        <w:r w:rsidR="004941FA" w:rsidRPr="007B266D">
          <w:rPr>
            <w:rStyle w:val="Hyperlink"/>
            <w:noProof/>
          </w:rPr>
          <w:t>101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_Toc73004647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34A3CE6A" w14:textId="16080D7B" w:rsidR="004941FA" w:rsidRDefault="00516AAD">
      <w:pPr>
        <w:pStyle w:val="TOC2"/>
        <w:rPr>
          <w:rFonts w:asciiTheme="minorHAnsi" w:eastAsiaTheme="minorEastAsia" w:hAnsiTheme="minorHAnsi" w:cstheme="minorBidi"/>
          <w:noProof/>
          <w:spacing w:val="0"/>
          <w:kern w:val="0"/>
          <w:sz w:val="22"/>
          <w:lang w:eastAsia="en-AU"/>
        </w:rPr>
      </w:pPr>
      <w:hyperlink w:anchor="_Toc73004648" w:history="1">
        <w:r w:rsidR="004941FA" w:rsidRPr="007B266D">
          <w:rPr>
            <w:rStyle w:val="Hyperlink"/>
            <w:noProof/>
          </w:rPr>
          <w:t>102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_Toc73004648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0B328AB5" w14:textId="0417940E" w:rsidR="004941FA" w:rsidRDefault="00516AAD">
      <w:pPr>
        <w:pStyle w:val="TOC2"/>
        <w:rPr>
          <w:rFonts w:asciiTheme="minorHAnsi" w:eastAsiaTheme="minorEastAsia" w:hAnsiTheme="minorHAnsi" w:cstheme="minorBidi"/>
          <w:noProof/>
          <w:spacing w:val="0"/>
          <w:kern w:val="0"/>
          <w:sz w:val="22"/>
          <w:lang w:eastAsia="en-AU"/>
        </w:rPr>
      </w:pPr>
      <w:hyperlink w:anchor="_Toc73004649" w:history="1">
        <w:r w:rsidR="004941FA" w:rsidRPr="007B266D">
          <w:rPr>
            <w:rStyle w:val="Hyperlink"/>
            <w:bCs/>
            <w:noProof/>
          </w:rPr>
          <w:t>103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_Toc73004649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2CFFFF32" w14:textId="2CAE74B1" w:rsidR="004941FA" w:rsidRDefault="00516AAD">
      <w:pPr>
        <w:pStyle w:val="TOC2"/>
        <w:rPr>
          <w:rFonts w:asciiTheme="minorHAnsi" w:eastAsiaTheme="minorEastAsia" w:hAnsiTheme="minorHAnsi" w:cstheme="minorBidi"/>
          <w:noProof/>
          <w:spacing w:val="0"/>
          <w:kern w:val="0"/>
          <w:sz w:val="22"/>
          <w:lang w:eastAsia="en-AU"/>
        </w:rPr>
      </w:pPr>
      <w:hyperlink w:anchor="_Toc73004650" w:history="1">
        <w:r w:rsidR="004941FA" w:rsidRPr="007B266D">
          <w:rPr>
            <w:rStyle w:val="Hyperlink"/>
            <w:noProof/>
          </w:rPr>
          <w:t>104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_Toc73004650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73EDF8E7" w14:textId="3CBEB071" w:rsidR="004941FA" w:rsidRDefault="00516AAD">
      <w:pPr>
        <w:pStyle w:val="TOC2"/>
        <w:rPr>
          <w:rFonts w:asciiTheme="minorHAnsi" w:eastAsiaTheme="minorEastAsia" w:hAnsiTheme="minorHAnsi" w:cstheme="minorBidi"/>
          <w:noProof/>
          <w:spacing w:val="0"/>
          <w:kern w:val="0"/>
          <w:sz w:val="22"/>
          <w:lang w:eastAsia="en-AU"/>
        </w:rPr>
      </w:pPr>
      <w:hyperlink w:anchor="_Toc73004651" w:history="1">
        <w:r w:rsidR="004941FA" w:rsidRPr="007B266D">
          <w:rPr>
            <w:rStyle w:val="Hyperlink"/>
            <w:noProof/>
          </w:rPr>
          <w:t>105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_Toc73004651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0B72AAA9" w14:textId="28B52762" w:rsidR="004941FA" w:rsidRDefault="00516AAD">
      <w:pPr>
        <w:pStyle w:val="TOC2"/>
        <w:rPr>
          <w:rFonts w:asciiTheme="minorHAnsi" w:eastAsiaTheme="minorEastAsia" w:hAnsiTheme="minorHAnsi" w:cstheme="minorBidi"/>
          <w:noProof/>
          <w:spacing w:val="0"/>
          <w:kern w:val="0"/>
          <w:sz w:val="22"/>
          <w:lang w:eastAsia="en-AU"/>
        </w:rPr>
      </w:pPr>
      <w:hyperlink w:anchor="_Toc73004652" w:history="1">
        <w:r w:rsidR="004941FA" w:rsidRPr="007B266D">
          <w:rPr>
            <w:rStyle w:val="Hyperlink"/>
            <w:noProof/>
          </w:rPr>
          <w:t>106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_Toc73004652 \h </w:instrText>
        </w:r>
        <w:r w:rsidR="004941FA">
          <w:rPr>
            <w:noProof/>
            <w:webHidden/>
          </w:rPr>
        </w:r>
        <w:r w:rsidR="004941FA">
          <w:rPr>
            <w:noProof/>
            <w:webHidden/>
          </w:rPr>
          <w:fldChar w:fldCharType="separate"/>
        </w:r>
        <w:r w:rsidR="006A6BA4">
          <w:rPr>
            <w:noProof/>
            <w:webHidden/>
          </w:rPr>
          <w:t>105</w:t>
        </w:r>
        <w:r w:rsidR="004941FA">
          <w:rPr>
            <w:noProof/>
            <w:webHidden/>
          </w:rPr>
          <w:fldChar w:fldCharType="end"/>
        </w:r>
      </w:hyperlink>
    </w:p>
    <w:p w14:paraId="4909C8DF" w14:textId="55983A73"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53" w:history="1">
        <w:r w:rsidR="004941FA" w:rsidRPr="007B266D">
          <w:rPr>
            <w:rStyle w:val="Hyperlink"/>
          </w:rPr>
          <w:t>Part 3A</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Assistance for customers affected by family violence</w:t>
        </w:r>
        <w:r w:rsidR="004941FA">
          <w:rPr>
            <w:webHidden/>
          </w:rPr>
          <w:tab/>
        </w:r>
        <w:r w:rsidR="004941FA">
          <w:rPr>
            <w:webHidden/>
          </w:rPr>
          <w:fldChar w:fldCharType="begin"/>
        </w:r>
        <w:r w:rsidR="004941FA">
          <w:rPr>
            <w:webHidden/>
          </w:rPr>
          <w:instrText xml:space="preserve"> PAGEREF _Toc73004653 \h </w:instrText>
        </w:r>
        <w:r w:rsidR="004941FA">
          <w:rPr>
            <w:webHidden/>
          </w:rPr>
        </w:r>
        <w:r w:rsidR="004941FA">
          <w:rPr>
            <w:webHidden/>
          </w:rPr>
          <w:fldChar w:fldCharType="separate"/>
        </w:r>
        <w:r w:rsidR="006A6BA4">
          <w:rPr>
            <w:webHidden/>
          </w:rPr>
          <w:t>106</w:t>
        </w:r>
        <w:r w:rsidR="004941FA">
          <w:rPr>
            <w:webHidden/>
          </w:rPr>
          <w:fldChar w:fldCharType="end"/>
        </w:r>
      </w:hyperlink>
    </w:p>
    <w:p w14:paraId="176BE4B0" w14:textId="49BB67BE" w:rsidR="004941FA" w:rsidRDefault="00516AAD">
      <w:pPr>
        <w:pStyle w:val="TOC1"/>
        <w:rPr>
          <w:rFonts w:asciiTheme="minorHAnsi" w:eastAsiaTheme="minorEastAsia" w:hAnsiTheme="minorHAnsi" w:cstheme="minorBidi"/>
          <w:b w:val="0"/>
          <w:spacing w:val="0"/>
          <w:kern w:val="0"/>
          <w:sz w:val="22"/>
          <w:szCs w:val="22"/>
          <w:lang w:eastAsia="en-AU"/>
        </w:rPr>
      </w:pPr>
      <w:hyperlink w:anchor="_Toc73004654" w:history="1">
        <w:r w:rsidR="004941FA" w:rsidRPr="007B266D">
          <w:rPr>
            <w:rStyle w:val="Hyperlink"/>
          </w:rPr>
          <w:t>Division 1 – Operation of this Part</w:t>
        </w:r>
        <w:r w:rsidR="004941FA">
          <w:rPr>
            <w:webHidden/>
          </w:rPr>
          <w:tab/>
        </w:r>
        <w:r w:rsidR="004941FA">
          <w:rPr>
            <w:webHidden/>
          </w:rPr>
          <w:fldChar w:fldCharType="begin"/>
        </w:r>
        <w:r w:rsidR="004941FA">
          <w:rPr>
            <w:webHidden/>
          </w:rPr>
          <w:instrText xml:space="preserve"> PAGEREF _Toc73004654 \h </w:instrText>
        </w:r>
        <w:r w:rsidR="004941FA">
          <w:rPr>
            <w:webHidden/>
          </w:rPr>
        </w:r>
        <w:r w:rsidR="004941FA">
          <w:rPr>
            <w:webHidden/>
          </w:rPr>
          <w:fldChar w:fldCharType="separate"/>
        </w:r>
        <w:r w:rsidR="006A6BA4">
          <w:rPr>
            <w:webHidden/>
          </w:rPr>
          <w:t>106</w:t>
        </w:r>
        <w:r w:rsidR="004941FA">
          <w:rPr>
            <w:webHidden/>
          </w:rPr>
          <w:fldChar w:fldCharType="end"/>
        </w:r>
      </w:hyperlink>
    </w:p>
    <w:p w14:paraId="2130E6F7" w14:textId="33DC1556" w:rsidR="004941FA" w:rsidRDefault="00516AAD">
      <w:pPr>
        <w:pStyle w:val="TOC2"/>
        <w:rPr>
          <w:rFonts w:asciiTheme="minorHAnsi" w:eastAsiaTheme="minorEastAsia" w:hAnsiTheme="minorHAnsi" w:cstheme="minorBidi"/>
          <w:noProof/>
          <w:spacing w:val="0"/>
          <w:kern w:val="0"/>
          <w:sz w:val="22"/>
          <w:lang w:eastAsia="en-AU"/>
        </w:rPr>
      </w:pPr>
      <w:hyperlink w:anchor="_Toc73004655" w:history="1">
        <w:r w:rsidR="004941FA" w:rsidRPr="007B266D">
          <w:rPr>
            <w:rStyle w:val="Hyperlink"/>
            <w:noProof/>
          </w:rPr>
          <w:t>106A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_Toc73004655 \h </w:instrText>
        </w:r>
        <w:r w:rsidR="004941FA">
          <w:rPr>
            <w:noProof/>
            <w:webHidden/>
          </w:rPr>
        </w:r>
        <w:r w:rsidR="004941FA">
          <w:rPr>
            <w:noProof/>
            <w:webHidden/>
          </w:rPr>
          <w:fldChar w:fldCharType="separate"/>
        </w:r>
        <w:r w:rsidR="006A6BA4">
          <w:rPr>
            <w:noProof/>
            <w:webHidden/>
          </w:rPr>
          <w:t>106</w:t>
        </w:r>
        <w:r w:rsidR="004941FA">
          <w:rPr>
            <w:noProof/>
            <w:webHidden/>
          </w:rPr>
          <w:fldChar w:fldCharType="end"/>
        </w:r>
      </w:hyperlink>
    </w:p>
    <w:p w14:paraId="6C195FF4" w14:textId="23A85E99" w:rsidR="004941FA" w:rsidRDefault="00516AAD">
      <w:pPr>
        <w:pStyle w:val="TOC2"/>
        <w:rPr>
          <w:rFonts w:asciiTheme="minorHAnsi" w:eastAsiaTheme="minorEastAsia" w:hAnsiTheme="minorHAnsi" w:cstheme="minorBidi"/>
          <w:noProof/>
          <w:spacing w:val="0"/>
          <w:kern w:val="0"/>
          <w:sz w:val="22"/>
          <w:lang w:eastAsia="en-AU"/>
        </w:rPr>
      </w:pPr>
      <w:hyperlink w:anchor="_Toc73004656" w:history="1">
        <w:r w:rsidR="004941FA" w:rsidRPr="007B266D">
          <w:rPr>
            <w:rStyle w:val="Hyperlink"/>
            <w:noProof/>
          </w:rPr>
          <w:t>106B</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Purpose</w:t>
        </w:r>
        <w:r w:rsidR="004941FA">
          <w:rPr>
            <w:noProof/>
            <w:webHidden/>
          </w:rPr>
          <w:tab/>
        </w:r>
        <w:r w:rsidR="004941FA">
          <w:rPr>
            <w:noProof/>
            <w:webHidden/>
          </w:rPr>
          <w:fldChar w:fldCharType="begin"/>
        </w:r>
        <w:r w:rsidR="004941FA">
          <w:rPr>
            <w:noProof/>
            <w:webHidden/>
          </w:rPr>
          <w:instrText xml:space="preserve"> PAGEREF _Toc73004656 \h </w:instrText>
        </w:r>
        <w:r w:rsidR="004941FA">
          <w:rPr>
            <w:noProof/>
            <w:webHidden/>
          </w:rPr>
        </w:r>
        <w:r w:rsidR="004941FA">
          <w:rPr>
            <w:noProof/>
            <w:webHidden/>
          </w:rPr>
          <w:fldChar w:fldCharType="separate"/>
        </w:r>
        <w:r w:rsidR="006A6BA4">
          <w:rPr>
            <w:noProof/>
            <w:webHidden/>
          </w:rPr>
          <w:t>106</w:t>
        </w:r>
        <w:r w:rsidR="004941FA">
          <w:rPr>
            <w:noProof/>
            <w:webHidden/>
          </w:rPr>
          <w:fldChar w:fldCharType="end"/>
        </w:r>
      </w:hyperlink>
    </w:p>
    <w:p w14:paraId="248305C2" w14:textId="2FDA57FC" w:rsidR="004941FA" w:rsidRDefault="00516AAD">
      <w:pPr>
        <w:pStyle w:val="TOC2"/>
        <w:rPr>
          <w:rFonts w:asciiTheme="minorHAnsi" w:eastAsiaTheme="minorEastAsia" w:hAnsiTheme="minorHAnsi" w:cstheme="minorBidi"/>
          <w:noProof/>
          <w:spacing w:val="0"/>
          <w:kern w:val="0"/>
          <w:sz w:val="22"/>
          <w:lang w:eastAsia="en-AU"/>
        </w:rPr>
      </w:pPr>
      <w:hyperlink w:anchor="_Toc73004657" w:history="1">
        <w:r w:rsidR="004941FA" w:rsidRPr="007B266D">
          <w:rPr>
            <w:rStyle w:val="Hyperlink"/>
            <w:noProof/>
          </w:rPr>
          <w:t xml:space="preserve">106C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Interpretation of this Part</w:t>
        </w:r>
        <w:r w:rsidR="004941FA">
          <w:rPr>
            <w:noProof/>
            <w:webHidden/>
          </w:rPr>
          <w:tab/>
        </w:r>
        <w:r w:rsidR="004941FA">
          <w:rPr>
            <w:noProof/>
            <w:webHidden/>
          </w:rPr>
          <w:fldChar w:fldCharType="begin"/>
        </w:r>
        <w:r w:rsidR="004941FA">
          <w:rPr>
            <w:noProof/>
            <w:webHidden/>
          </w:rPr>
          <w:instrText xml:space="preserve"> PAGEREF _Toc73004657 \h </w:instrText>
        </w:r>
        <w:r w:rsidR="004941FA">
          <w:rPr>
            <w:noProof/>
            <w:webHidden/>
          </w:rPr>
        </w:r>
        <w:r w:rsidR="004941FA">
          <w:rPr>
            <w:noProof/>
            <w:webHidden/>
          </w:rPr>
          <w:fldChar w:fldCharType="separate"/>
        </w:r>
        <w:r w:rsidR="006A6BA4">
          <w:rPr>
            <w:noProof/>
            <w:webHidden/>
          </w:rPr>
          <w:t>106</w:t>
        </w:r>
        <w:r w:rsidR="004941FA">
          <w:rPr>
            <w:noProof/>
            <w:webHidden/>
          </w:rPr>
          <w:fldChar w:fldCharType="end"/>
        </w:r>
      </w:hyperlink>
    </w:p>
    <w:p w14:paraId="5180AF87" w14:textId="2AE0DD62" w:rsidR="004941FA" w:rsidRDefault="00516AAD">
      <w:pPr>
        <w:pStyle w:val="TOC1"/>
        <w:rPr>
          <w:rFonts w:asciiTheme="minorHAnsi" w:eastAsiaTheme="minorEastAsia" w:hAnsiTheme="minorHAnsi" w:cstheme="minorBidi"/>
          <w:b w:val="0"/>
          <w:spacing w:val="0"/>
          <w:kern w:val="0"/>
          <w:sz w:val="22"/>
          <w:szCs w:val="22"/>
          <w:lang w:eastAsia="en-AU"/>
        </w:rPr>
      </w:pPr>
      <w:hyperlink w:anchor="_Toc73004658" w:history="1">
        <w:r w:rsidR="004941FA" w:rsidRPr="007B266D">
          <w:rPr>
            <w:rStyle w:val="Hyperlink"/>
          </w:rPr>
          <w:t>Division 2 - Providing family violence assistance—minimum standards</w:t>
        </w:r>
        <w:r w:rsidR="004941FA">
          <w:rPr>
            <w:webHidden/>
          </w:rPr>
          <w:tab/>
        </w:r>
        <w:r w:rsidR="004941FA">
          <w:rPr>
            <w:webHidden/>
          </w:rPr>
          <w:fldChar w:fldCharType="begin"/>
        </w:r>
        <w:r w:rsidR="004941FA">
          <w:rPr>
            <w:webHidden/>
          </w:rPr>
          <w:instrText xml:space="preserve"> PAGEREF _Toc73004658 \h </w:instrText>
        </w:r>
        <w:r w:rsidR="004941FA">
          <w:rPr>
            <w:webHidden/>
          </w:rPr>
        </w:r>
        <w:r w:rsidR="004941FA">
          <w:rPr>
            <w:webHidden/>
          </w:rPr>
          <w:fldChar w:fldCharType="separate"/>
        </w:r>
        <w:r w:rsidR="006A6BA4">
          <w:rPr>
            <w:webHidden/>
          </w:rPr>
          <w:t>106</w:t>
        </w:r>
        <w:r w:rsidR="004941FA">
          <w:rPr>
            <w:webHidden/>
          </w:rPr>
          <w:fldChar w:fldCharType="end"/>
        </w:r>
      </w:hyperlink>
    </w:p>
    <w:p w14:paraId="50DAB5E5" w14:textId="196A9EE6" w:rsidR="004941FA" w:rsidRDefault="00516AAD">
      <w:pPr>
        <w:pStyle w:val="TOC2"/>
        <w:rPr>
          <w:rFonts w:asciiTheme="minorHAnsi" w:eastAsiaTheme="minorEastAsia" w:hAnsiTheme="minorHAnsi" w:cstheme="minorBidi"/>
          <w:noProof/>
          <w:spacing w:val="0"/>
          <w:kern w:val="0"/>
          <w:sz w:val="22"/>
          <w:lang w:eastAsia="en-AU"/>
        </w:rPr>
      </w:pPr>
      <w:hyperlink w:anchor="_Toc73004659" w:history="1">
        <w:r w:rsidR="004941FA" w:rsidRPr="007B266D">
          <w:rPr>
            <w:rStyle w:val="Hyperlink"/>
            <w:noProof/>
          </w:rPr>
          <w:t>106D</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_Toc73004659 \h </w:instrText>
        </w:r>
        <w:r w:rsidR="004941FA">
          <w:rPr>
            <w:noProof/>
            <w:webHidden/>
          </w:rPr>
        </w:r>
        <w:r w:rsidR="004941FA">
          <w:rPr>
            <w:noProof/>
            <w:webHidden/>
          </w:rPr>
          <w:fldChar w:fldCharType="separate"/>
        </w:r>
        <w:r w:rsidR="006A6BA4">
          <w:rPr>
            <w:noProof/>
            <w:webHidden/>
          </w:rPr>
          <w:t>106</w:t>
        </w:r>
        <w:r w:rsidR="004941FA">
          <w:rPr>
            <w:noProof/>
            <w:webHidden/>
          </w:rPr>
          <w:fldChar w:fldCharType="end"/>
        </w:r>
      </w:hyperlink>
    </w:p>
    <w:p w14:paraId="7180E296" w14:textId="0D38C02E" w:rsidR="004941FA" w:rsidRDefault="00516AAD">
      <w:pPr>
        <w:pStyle w:val="TOC2"/>
        <w:rPr>
          <w:rFonts w:asciiTheme="minorHAnsi" w:eastAsiaTheme="minorEastAsia" w:hAnsiTheme="minorHAnsi" w:cstheme="minorBidi"/>
          <w:noProof/>
          <w:spacing w:val="0"/>
          <w:kern w:val="0"/>
          <w:sz w:val="22"/>
          <w:lang w:eastAsia="en-AU"/>
        </w:rPr>
      </w:pPr>
      <w:hyperlink w:anchor="_Toc73004660" w:history="1">
        <w:r w:rsidR="004941FA" w:rsidRPr="007B266D">
          <w:rPr>
            <w:rStyle w:val="Hyperlink"/>
            <w:noProof/>
          </w:rPr>
          <w:t>106E</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_Toc73004660 \h </w:instrText>
        </w:r>
        <w:r w:rsidR="004941FA">
          <w:rPr>
            <w:noProof/>
            <w:webHidden/>
          </w:rPr>
        </w:r>
        <w:r w:rsidR="004941FA">
          <w:rPr>
            <w:noProof/>
            <w:webHidden/>
          </w:rPr>
          <w:fldChar w:fldCharType="separate"/>
        </w:r>
        <w:r w:rsidR="006A6BA4">
          <w:rPr>
            <w:noProof/>
            <w:webHidden/>
          </w:rPr>
          <w:t>106</w:t>
        </w:r>
        <w:r w:rsidR="004941FA">
          <w:rPr>
            <w:noProof/>
            <w:webHidden/>
          </w:rPr>
          <w:fldChar w:fldCharType="end"/>
        </w:r>
      </w:hyperlink>
    </w:p>
    <w:p w14:paraId="788190DF" w14:textId="60CBFE36" w:rsidR="004941FA" w:rsidRDefault="00516AAD">
      <w:pPr>
        <w:pStyle w:val="TOC2"/>
        <w:rPr>
          <w:rFonts w:asciiTheme="minorHAnsi" w:eastAsiaTheme="minorEastAsia" w:hAnsiTheme="minorHAnsi" w:cstheme="minorBidi"/>
          <w:noProof/>
          <w:spacing w:val="0"/>
          <w:kern w:val="0"/>
          <w:sz w:val="22"/>
          <w:lang w:eastAsia="en-AU"/>
        </w:rPr>
      </w:pPr>
      <w:hyperlink w:anchor="_Toc73004661" w:history="1">
        <w:r w:rsidR="004941FA" w:rsidRPr="007B266D">
          <w:rPr>
            <w:rStyle w:val="Hyperlink"/>
            <w:noProof/>
          </w:rPr>
          <w:t>106F</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Training</w:t>
        </w:r>
        <w:r w:rsidR="004941FA">
          <w:rPr>
            <w:noProof/>
            <w:webHidden/>
          </w:rPr>
          <w:tab/>
        </w:r>
        <w:r w:rsidR="004941FA">
          <w:rPr>
            <w:noProof/>
            <w:webHidden/>
          </w:rPr>
          <w:fldChar w:fldCharType="begin"/>
        </w:r>
        <w:r w:rsidR="004941FA">
          <w:rPr>
            <w:noProof/>
            <w:webHidden/>
          </w:rPr>
          <w:instrText xml:space="preserve"> PAGEREF _Toc73004661 \h </w:instrText>
        </w:r>
        <w:r w:rsidR="004941FA">
          <w:rPr>
            <w:noProof/>
            <w:webHidden/>
          </w:rPr>
        </w:r>
        <w:r w:rsidR="004941FA">
          <w:rPr>
            <w:noProof/>
            <w:webHidden/>
          </w:rPr>
          <w:fldChar w:fldCharType="separate"/>
        </w:r>
        <w:r w:rsidR="006A6BA4">
          <w:rPr>
            <w:noProof/>
            <w:webHidden/>
          </w:rPr>
          <w:t>106</w:t>
        </w:r>
        <w:r w:rsidR="004941FA">
          <w:rPr>
            <w:noProof/>
            <w:webHidden/>
          </w:rPr>
          <w:fldChar w:fldCharType="end"/>
        </w:r>
      </w:hyperlink>
    </w:p>
    <w:p w14:paraId="1D9FA8EF" w14:textId="2D71EFAC" w:rsidR="004941FA" w:rsidRDefault="00516AAD">
      <w:pPr>
        <w:pStyle w:val="TOC2"/>
        <w:rPr>
          <w:rFonts w:asciiTheme="minorHAnsi" w:eastAsiaTheme="minorEastAsia" w:hAnsiTheme="minorHAnsi" w:cstheme="minorBidi"/>
          <w:noProof/>
          <w:spacing w:val="0"/>
          <w:kern w:val="0"/>
          <w:sz w:val="22"/>
          <w:lang w:eastAsia="en-AU"/>
        </w:rPr>
      </w:pPr>
      <w:hyperlink w:anchor="_Toc73004662" w:history="1">
        <w:r w:rsidR="004941FA" w:rsidRPr="007B266D">
          <w:rPr>
            <w:rStyle w:val="Hyperlink"/>
            <w:noProof/>
          </w:rPr>
          <w:t>106G</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Account security</w:t>
        </w:r>
        <w:r w:rsidR="004941FA">
          <w:rPr>
            <w:noProof/>
            <w:webHidden/>
          </w:rPr>
          <w:tab/>
        </w:r>
        <w:r w:rsidR="004941FA">
          <w:rPr>
            <w:noProof/>
            <w:webHidden/>
          </w:rPr>
          <w:fldChar w:fldCharType="begin"/>
        </w:r>
        <w:r w:rsidR="004941FA">
          <w:rPr>
            <w:noProof/>
            <w:webHidden/>
          </w:rPr>
          <w:instrText xml:space="preserve"> PAGEREF _Toc73004662 \h </w:instrText>
        </w:r>
        <w:r w:rsidR="004941FA">
          <w:rPr>
            <w:noProof/>
            <w:webHidden/>
          </w:rPr>
        </w:r>
        <w:r w:rsidR="004941FA">
          <w:rPr>
            <w:noProof/>
            <w:webHidden/>
          </w:rPr>
          <w:fldChar w:fldCharType="separate"/>
        </w:r>
        <w:r w:rsidR="006A6BA4">
          <w:rPr>
            <w:noProof/>
            <w:webHidden/>
          </w:rPr>
          <w:t>107</w:t>
        </w:r>
        <w:r w:rsidR="004941FA">
          <w:rPr>
            <w:noProof/>
            <w:webHidden/>
          </w:rPr>
          <w:fldChar w:fldCharType="end"/>
        </w:r>
      </w:hyperlink>
    </w:p>
    <w:p w14:paraId="11209E49" w14:textId="4FD793B0" w:rsidR="004941FA" w:rsidRDefault="00516AAD">
      <w:pPr>
        <w:pStyle w:val="TOC2"/>
        <w:rPr>
          <w:rFonts w:asciiTheme="minorHAnsi" w:eastAsiaTheme="minorEastAsia" w:hAnsiTheme="minorHAnsi" w:cstheme="minorBidi"/>
          <w:noProof/>
          <w:spacing w:val="0"/>
          <w:kern w:val="0"/>
          <w:sz w:val="22"/>
          <w:lang w:eastAsia="en-AU"/>
        </w:rPr>
      </w:pPr>
      <w:hyperlink w:anchor="_Toc73004663" w:history="1">
        <w:r w:rsidR="004941FA" w:rsidRPr="007B266D">
          <w:rPr>
            <w:rStyle w:val="Hyperlink"/>
            <w:noProof/>
          </w:rPr>
          <w:t>106H</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Customer service</w:t>
        </w:r>
        <w:r w:rsidR="004941FA">
          <w:rPr>
            <w:noProof/>
            <w:webHidden/>
          </w:rPr>
          <w:tab/>
        </w:r>
        <w:r w:rsidR="004941FA">
          <w:rPr>
            <w:noProof/>
            <w:webHidden/>
          </w:rPr>
          <w:fldChar w:fldCharType="begin"/>
        </w:r>
        <w:r w:rsidR="004941FA">
          <w:rPr>
            <w:noProof/>
            <w:webHidden/>
          </w:rPr>
          <w:instrText xml:space="preserve"> PAGEREF _Toc73004663 \h </w:instrText>
        </w:r>
        <w:r w:rsidR="004941FA">
          <w:rPr>
            <w:noProof/>
            <w:webHidden/>
          </w:rPr>
        </w:r>
        <w:r w:rsidR="004941FA">
          <w:rPr>
            <w:noProof/>
            <w:webHidden/>
          </w:rPr>
          <w:fldChar w:fldCharType="separate"/>
        </w:r>
        <w:r w:rsidR="006A6BA4">
          <w:rPr>
            <w:noProof/>
            <w:webHidden/>
          </w:rPr>
          <w:t>107</w:t>
        </w:r>
        <w:r w:rsidR="004941FA">
          <w:rPr>
            <w:noProof/>
            <w:webHidden/>
          </w:rPr>
          <w:fldChar w:fldCharType="end"/>
        </w:r>
      </w:hyperlink>
    </w:p>
    <w:p w14:paraId="2B65189C" w14:textId="4FBB0330" w:rsidR="004941FA" w:rsidRDefault="00516AAD">
      <w:pPr>
        <w:pStyle w:val="TOC2"/>
        <w:rPr>
          <w:rFonts w:asciiTheme="minorHAnsi" w:eastAsiaTheme="minorEastAsia" w:hAnsiTheme="minorHAnsi" w:cstheme="minorBidi"/>
          <w:noProof/>
          <w:spacing w:val="0"/>
          <w:kern w:val="0"/>
          <w:sz w:val="22"/>
          <w:lang w:eastAsia="en-AU"/>
        </w:rPr>
      </w:pPr>
      <w:hyperlink w:anchor="_Toc73004664" w:history="1">
        <w:r w:rsidR="004941FA" w:rsidRPr="007B266D">
          <w:rPr>
            <w:rStyle w:val="Hyperlink"/>
            <w:noProof/>
          </w:rPr>
          <w:t>106I</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Debt management</w:t>
        </w:r>
        <w:r w:rsidR="004941FA">
          <w:rPr>
            <w:noProof/>
            <w:webHidden/>
          </w:rPr>
          <w:tab/>
        </w:r>
        <w:r w:rsidR="004941FA">
          <w:rPr>
            <w:noProof/>
            <w:webHidden/>
          </w:rPr>
          <w:fldChar w:fldCharType="begin"/>
        </w:r>
        <w:r w:rsidR="004941FA">
          <w:rPr>
            <w:noProof/>
            <w:webHidden/>
          </w:rPr>
          <w:instrText xml:space="preserve"> PAGEREF _Toc73004664 \h </w:instrText>
        </w:r>
        <w:r w:rsidR="004941FA">
          <w:rPr>
            <w:noProof/>
            <w:webHidden/>
          </w:rPr>
        </w:r>
        <w:r w:rsidR="004941FA">
          <w:rPr>
            <w:noProof/>
            <w:webHidden/>
          </w:rPr>
          <w:fldChar w:fldCharType="separate"/>
        </w:r>
        <w:r w:rsidR="006A6BA4">
          <w:rPr>
            <w:noProof/>
            <w:webHidden/>
          </w:rPr>
          <w:t>108</w:t>
        </w:r>
        <w:r w:rsidR="004941FA">
          <w:rPr>
            <w:noProof/>
            <w:webHidden/>
          </w:rPr>
          <w:fldChar w:fldCharType="end"/>
        </w:r>
      </w:hyperlink>
    </w:p>
    <w:p w14:paraId="606DD417" w14:textId="5507B8B4" w:rsidR="004941FA" w:rsidRDefault="00516AAD">
      <w:pPr>
        <w:pStyle w:val="TOC2"/>
        <w:rPr>
          <w:rFonts w:asciiTheme="minorHAnsi" w:eastAsiaTheme="minorEastAsia" w:hAnsiTheme="minorHAnsi" w:cstheme="minorBidi"/>
          <w:noProof/>
          <w:spacing w:val="0"/>
          <w:kern w:val="0"/>
          <w:sz w:val="22"/>
          <w:lang w:eastAsia="en-AU"/>
        </w:rPr>
      </w:pPr>
      <w:hyperlink w:anchor="_Toc73004665" w:history="1">
        <w:r w:rsidR="004941FA" w:rsidRPr="007B266D">
          <w:rPr>
            <w:rStyle w:val="Hyperlink"/>
            <w:noProof/>
          </w:rPr>
          <w:t>106J</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Family violence as a potential cause of payment difficulty</w:t>
        </w:r>
        <w:r w:rsidR="004941FA">
          <w:rPr>
            <w:noProof/>
            <w:webHidden/>
          </w:rPr>
          <w:tab/>
        </w:r>
        <w:r w:rsidR="004941FA">
          <w:rPr>
            <w:noProof/>
            <w:webHidden/>
          </w:rPr>
          <w:fldChar w:fldCharType="begin"/>
        </w:r>
        <w:r w:rsidR="004941FA">
          <w:rPr>
            <w:noProof/>
            <w:webHidden/>
          </w:rPr>
          <w:instrText xml:space="preserve"> PAGEREF _Toc73004665 \h </w:instrText>
        </w:r>
        <w:r w:rsidR="004941FA">
          <w:rPr>
            <w:noProof/>
            <w:webHidden/>
          </w:rPr>
        </w:r>
        <w:r w:rsidR="004941FA">
          <w:rPr>
            <w:noProof/>
            <w:webHidden/>
          </w:rPr>
          <w:fldChar w:fldCharType="separate"/>
        </w:r>
        <w:r w:rsidR="006A6BA4">
          <w:rPr>
            <w:noProof/>
            <w:webHidden/>
          </w:rPr>
          <w:t>108</w:t>
        </w:r>
        <w:r w:rsidR="004941FA">
          <w:rPr>
            <w:noProof/>
            <w:webHidden/>
          </w:rPr>
          <w:fldChar w:fldCharType="end"/>
        </w:r>
      </w:hyperlink>
    </w:p>
    <w:p w14:paraId="706E51C4" w14:textId="203F82AD" w:rsidR="004941FA" w:rsidRDefault="00516AAD">
      <w:pPr>
        <w:pStyle w:val="TOC2"/>
        <w:rPr>
          <w:rFonts w:asciiTheme="minorHAnsi" w:eastAsiaTheme="minorEastAsia" w:hAnsiTheme="minorHAnsi" w:cstheme="minorBidi"/>
          <w:noProof/>
          <w:spacing w:val="0"/>
          <w:kern w:val="0"/>
          <w:sz w:val="22"/>
          <w:lang w:eastAsia="en-AU"/>
        </w:rPr>
      </w:pPr>
      <w:hyperlink w:anchor="_Toc73004666" w:history="1">
        <w:r w:rsidR="004941FA" w:rsidRPr="007B266D">
          <w:rPr>
            <w:rStyle w:val="Hyperlink"/>
            <w:noProof/>
          </w:rPr>
          <w:t>106K</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External support</w:t>
        </w:r>
        <w:r w:rsidR="004941FA">
          <w:rPr>
            <w:noProof/>
            <w:webHidden/>
          </w:rPr>
          <w:tab/>
        </w:r>
        <w:r w:rsidR="004941FA">
          <w:rPr>
            <w:noProof/>
            <w:webHidden/>
          </w:rPr>
          <w:fldChar w:fldCharType="begin"/>
        </w:r>
        <w:r w:rsidR="004941FA">
          <w:rPr>
            <w:noProof/>
            <w:webHidden/>
          </w:rPr>
          <w:instrText xml:space="preserve"> PAGEREF _Toc73004666 \h </w:instrText>
        </w:r>
        <w:r w:rsidR="004941FA">
          <w:rPr>
            <w:noProof/>
            <w:webHidden/>
          </w:rPr>
        </w:r>
        <w:r w:rsidR="004941FA">
          <w:rPr>
            <w:noProof/>
            <w:webHidden/>
          </w:rPr>
          <w:fldChar w:fldCharType="separate"/>
        </w:r>
        <w:r w:rsidR="006A6BA4">
          <w:rPr>
            <w:noProof/>
            <w:webHidden/>
          </w:rPr>
          <w:t>108</w:t>
        </w:r>
        <w:r w:rsidR="004941FA">
          <w:rPr>
            <w:noProof/>
            <w:webHidden/>
          </w:rPr>
          <w:fldChar w:fldCharType="end"/>
        </w:r>
      </w:hyperlink>
    </w:p>
    <w:p w14:paraId="5343BD1F" w14:textId="6975D444" w:rsidR="004941FA" w:rsidRDefault="00516AAD">
      <w:pPr>
        <w:pStyle w:val="TOC2"/>
        <w:rPr>
          <w:rFonts w:asciiTheme="minorHAnsi" w:eastAsiaTheme="minorEastAsia" w:hAnsiTheme="minorHAnsi" w:cstheme="minorBidi"/>
          <w:noProof/>
          <w:spacing w:val="0"/>
          <w:kern w:val="0"/>
          <w:sz w:val="22"/>
          <w:lang w:eastAsia="en-AU"/>
        </w:rPr>
      </w:pPr>
      <w:hyperlink w:anchor="_Toc73004667" w:history="1">
        <w:r w:rsidR="004941FA" w:rsidRPr="007B266D">
          <w:rPr>
            <w:rStyle w:val="Hyperlink"/>
            <w:noProof/>
          </w:rPr>
          <w:t xml:space="preserve">106L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Evidence</w:t>
        </w:r>
        <w:r w:rsidR="004941FA">
          <w:rPr>
            <w:noProof/>
            <w:webHidden/>
          </w:rPr>
          <w:tab/>
        </w:r>
        <w:r w:rsidR="004941FA">
          <w:rPr>
            <w:noProof/>
            <w:webHidden/>
          </w:rPr>
          <w:fldChar w:fldCharType="begin"/>
        </w:r>
        <w:r w:rsidR="004941FA">
          <w:rPr>
            <w:noProof/>
            <w:webHidden/>
          </w:rPr>
          <w:instrText xml:space="preserve"> PAGEREF _Toc73004667 \h </w:instrText>
        </w:r>
        <w:r w:rsidR="004941FA">
          <w:rPr>
            <w:noProof/>
            <w:webHidden/>
          </w:rPr>
        </w:r>
        <w:r w:rsidR="004941FA">
          <w:rPr>
            <w:noProof/>
            <w:webHidden/>
          </w:rPr>
          <w:fldChar w:fldCharType="separate"/>
        </w:r>
        <w:r w:rsidR="006A6BA4">
          <w:rPr>
            <w:noProof/>
            <w:webHidden/>
          </w:rPr>
          <w:t>108</w:t>
        </w:r>
        <w:r w:rsidR="004941FA">
          <w:rPr>
            <w:noProof/>
            <w:webHidden/>
          </w:rPr>
          <w:fldChar w:fldCharType="end"/>
        </w:r>
      </w:hyperlink>
    </w:p>
    <w:p w14:paraId="68BB1DE9" w14:textId="597BC8B2" w:rsidR="004941FA" w:rsidRDefault="00516AAD">
      <w:pPr>
        <w:pStyle w:val="TOC2"/>
        <w:rPr>
          <w:rFonts w:asciiTheme="minorHAnsi" w:eastAsiaTheme="minorEastAsia" w:hAnsiTheme="minorHAnsi" w:cstheme="minorBidi"/>
          <w:noProof/>
          <w:spacing w:val="0"/>
          <w:kern w:val="0"/>
          <w:sz w:val="22"/>
          <w:lang w:eastAsia="en-AU"/>
        </w:rPr>
      </w:pPr>
      <w:hyperlink w:anchor="_Toc73004668" w:history="1">
        <w:r w:rsidR="004941FA" w:rsidRPr="007B266D">
          <w:rPr>
            <w:rStyle w:val="Hyperlink"/>
            <w:noProof/>
          </w:rPr>
          <w:t xml:space="preserve">106M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Assistance beyond the minimum standards</w:t>
        </w:r>
        <w:r w:rsidR="004941FA">
          <w:rPr>
            <w:noProof/>
            <w:webHidden/>
          </w:rPr>
          <w:tab/>
        </w:r>
        <w:r w:rsidR="004941FA">
          <w:rPr>
            <w:noProof/>
            <w:webHidden/>
          </w:rPr>
          <w:fldChar w:fldCharType="begin"/>
        </w:r>
        <w:r w:rsidR="004941FA">
          <w:rPr>
            <w:noProof/>
            <w:webHidden/>
          </w:rPr>
          <w:instrText xml:space="preserve"> PAGEREF _Toc73004668 \h </w:instrText>
        </w:r>
        <w:r w:rsidR="004941FA">
          <w:rPr>
            <w:noProof/>
            <w:webHidden/>
          </w:rPr>
        </w:r>
        <w:r w:rsidR="004941FA">
          <w:rPr>
            <w:noProof/>
            <w:webHidden/>
          </w:rPr>
          <w:fldChar w:fldCharType="separate"/>
        </w:r>
        <w:r w:rsidR="006A6BA4">
          <w:rPr>
            <w:noProof/>
            <w:webHidden/>
          </w:rPr>
          <w:t>108</w:t>
        </w:r>
        <w:r w:rsidR="004941FA">
          <w:rPr>
            <w:noProof/>
            <w:webHidden/>
          </w:rPr>
          <w:fldChar w:fldCharType="end"/>
        </w:r>
      </w:hyperlink>
    </w:p>
    <w:p w14:paraId="6D7750B4" w14:textId="3490CD04" w:rsidR="004941FA" w:rsidRDefault="00516AAD">
      <w:pPr>
        <w:pStyle w:val="TOC1"/>
        <w:rPr>
          <w:rFonts w:asciiTheme="minorHAnsi" w:eastAsiaTheme="minorEastAsia" w:hAnsiTheme="minorHAnsi" w:cstheme="minorBidi"/>
          <w:b w:val="0"/>
          <w:spacing w:val="0"/>
          <w:kern w:val="0"/>
          <w:sz w:val="22"/>
          <w:szCs w:val="22"/>
          <w:lang w:eastAsia="en-AU"/>
        </w:rPr>
      </w:pPr>
      <w:hyperlink w:anchor="_Toc73004669" w:history="1">
        <w:r w:rsidR="004941FA" w:rsidRPr="007B266D">
          <w:rPr>
            <w:rStyle w:val="Hyperlink"/>
          </w:rPr>
          <w:t>Division 3 – Family violence policies</w:t>
        </w:r>
        <w:r w:rsidR="004941FA">
          <w:rPr>
            <w:webHidden/>
          </w:rPr>
          <w:tab/>
        </w:r>
        <w:r w:rsidR="004941FA">
          <w:rPr>
            <w:webHidden/>
          </w:rPr>
          <w:fldChar w:fldCharType="begin"/>
        </w:r>
        <w:r w:rsidR="004941FA">
          <w:rPr>
            <w:webHidden/>
          </w:rPr>
          <w:instrText xml:space="preserve"> PAGEREF _Toc73004669 \h </w:instrText>
        </w:r>
        <w:r w:rsidR="004941FA">
          <w:rPr>
            <w:webHidden/>
          </w:rPr>
        </w:r>
        <w:r w:rsidR="004941FA">
          <w:rPr>
            <w:webHidden/>
          </w:rPr>
          <w:fldChar w:fldCharType="separate"/>
        </w:r>
        <w:r w:rsidR="006A6BA4">
          <w:rPr>
            <w:webHidden/>
          </w:rPr>
          <w:t>108</w:t>
        </w:r>
        <w:r w:rsidR="004941FA">
          <w:rPr>
            <w:webHidden/>
          </w:rPr>
          <w:fldChar w:fldCharType="end"/>
        </w:r>
      </w:hyperlink>
    </w:p>
    <w:p w14:paraId="155FFA29" w14:textId="0EAC4432" w:rsidR="004941FA" w:rsidRDefault="00516AAD">
      <w:pPr>
        <w:pStyle w:val="TOC2"/>
        <w:rPr>
          <w:rFonts w:asciiTheme="minorHAnsi" w:eastAsiaTheme="minorEastAsia" w:hAnsiTheme="minorHAnsi" w:cstheme="minorBidi"/>
          <w:noProof/>
          <w:spacing w:val="0"/>
          <w:kern w:val="0"/>
          <w:sz w:val="22"/>
          <w:lang w:eastAsia="en-AU"/>
        </w:rPr>
      </w:pPr>
      <w:hyperlink w:anchor="_Toc73004670" w:history="1">
        <w:r w:rsidR="004941FA" w:rsidRPr="007B266D">
          <w:rPr>
            <w:rStyle w:val="Hyperlink"/>
            <w:noProof/>
          </w:rPr>
          <w:t>106N</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Family violence policy</w:t>
        </w:r>
        <w:r w:rsidR="004941FA">
          <w:rPr>
            <w:noProof/>
            <w:webHidden/>
          </w:rPr>
          <w:tab/>
        </w:r>
        <w:r w:rsidR="004941FA">
          <w:rPr>
            <w:noProof/>
            <w:webHidden/>
          </w:rPr>
          <w:fldChar w:fldCharType="begin"/>
        </w:r>
        <w:r w:rsidR="004941FA">
          <w:rPr>
            <w:noProof/>
            <w:webHidden/>
          </w:rPr>
          <w:instrText xml:space="preserve"> PAGEREF _Toc73004670 \h </w:instrText>
        </w:r>
        <w:r w:rsidR="004941FA">
          <w:rPr>
            <w:noProof/>
            <w:webHidden/>
          </w:rPr>
        </w:r>
        <w:r w:rsidR="004941FA">
          <w:rPr>
            <w:noProof/>
            <w:webHidden/>
          </w:rPr>
          <w:fldChar w:fldCharType="separate"/>
        </w:r>
        <w:r w:rsidR="006A6BA4">
          <w:rPr>
            <w:noProof/>
            <w:webHidden/>
          </w:rPr>
          <w:t>108</w:t>
        </w:r>
        <w:r w:rsidR="004941FA">
          <w:rPr>
            <w:noProof/>
            <w:webHidden/>
          </w:rPr>
          <w:fldChar w:fldCharType="end"/>
        </w:r>
      </w:hyperlink>
    </w:p>
    <w:p w14:paraId="1E0CB89C" w14:textId="6286BB9B" w:rsidR="004941FA" w:rsidRDefault="00516AAD">
      <w:pPr>
        <w:pStyle w:val="TOC2"/>
        <w:rPr>
          <w:rFonts w:asciiTheme="minorHAnsi" w:eastAsiaTheme="minorEastAsia" w:hAnsiTheme="minorHAnsi" w:cstheme="minorBidi"/>
          <w:noProof/>
          <w:spacing w:val="0"/>
          <w:kern w:val="0"/>
          <w:sz w:val="22"/>
          <w:lang w:eastAsia="en-AU"/>
        </w:rPr>
      </w:pPr>
      <w:hyperlink w:anchor="_Toc73004671" w:history="1">
        <w:r w:rsidR="004941FA" w:rsidRPr="007B266D">
          <w:rPr>
            <w:rStyle w:val="Hyperlink"/>
            <w:noProof/>
          </w:rPr>
          <w:t>106O</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Family violence policy to be accessible</w:t>
        </w:r>
        <w:r w:rsidR="004941FA">
          <w:rPr>
            <w:noProof/>
            <w:webHidden/>
          </w:rPr>
          <w:tab/>
        </w:r>
        <w:r w:rsidR="004941FA">
          <w:rPr>
            <w:noProof/>
            <w:webHidden/>
          </w:rPr>
          <w:fldChar w:fldCharType="begin"/>
        </w:r>
        <w:r w:rsidR="004941FA">
          <w:rPr>
            <w:noProof/>
            <w:webHidden/>
          </w:rPr>
          <w:instrText xml:space="preserve"> PAGEREF _Toc73004671 \h </w:instrText>
        </w:r>
        <w:r w:rsidR="004941FA">
          <w:rPr>
            <w:noProof/>
            <w:webHidden/>
          </w:rPr>
        </w:r>
        <w:r w:rsidR="004941FA">
          <w:rPr>
            <w:noProof/>
            <w:webHidden/>
          </w:rPr>
          <w:fldChar w:fldCharType="separate"/>
        </w:r>
        <w:r w:rsidR="006A6BA4">
          <w:rPr>
            <w:noProof/>
            <w:webHidden/>
          </w:rPr>
          <w:t>108</w:t>
        </w:r>
        <w:r w:rsidR="004941FA">
          <w:rPr>
            <w:noProof/>
            <w:webHidden/>
          </w:rPr>
          <w:fldChar w:fldCharType="end"/>
        </w:r>
      </w:hyperlink>
    </w:p>
    <w:p w14:paraId="6912F79C" w14:textId="2FEE7894" w:rsidR="004941FA" w:rsidRDefault="00516AAD">
      <w:pPr>
        <w:pStyle w:val="TOC2"/>
        <w:rPr>
          <w:rFonts w:asciiTheme="minorHAnsi" w:eastAsiaTheme="minorEastAsia" w:hAnsiTheme="minorHAnsi" w:cstheme="minorBidi"/>
          <w:noProof/>
          <w:spacing w:val="0"/>
          <w:kern w:val="0"/>
          <w:sz w:val="22"/>
          <w:lang w:eastAsia="en-AU"/>
        </w:rPr>
      </w:pPr>
      <w:hyperlink w:anchor="_Toc73004672" w:history="1">
        <w:r w:rsidR="004941FA" w:rsidRPr="007B266D">
          <w:rPr>
            <w:rStyle w:val="Hyperlink"/>
            <w:noProof/>
          </w:rPr>
          <w:t xml:space="preserve">106P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Family violence policy to be reviewed</w:t>
        </w:r>
        <w:r w:rsidR="004941FA">
          <w:rPr>
            <w:noProof/>
            <w:webHidden/>
          </w:rPr>
          <w:tab/>
        </w:r>
        <w:r w:rsidR="004941FA">
          <w:rPr>
            <w:noProof/>
            <w:webHidden/>
          </w:rPr>
          <w:fldChar w:fldCharType="begin"/>
        </w:r>
        <w:r w:rsidR="004941FA">
          <w:rPr>
            <w:noProof/>
            <w:webHidden/>
          </w:rPr>
          <w:instrText xml:space="preserve"> PAGEREF _Toc73004672 \h </w:instrText>
        </w:r>
        <w:r w:rsidR="004941FA">
          <w:rPr>
            <w:noProof/>
            <w:webHidden/>
          </w:rPr>
        </w:r>
        <w:r w:rsidR="004941FA">
          <w:rPr>
            <w:noProof/>
            <w:webHidden/>
          </w:rPr>
          <w:fldChar w:fldCharType="separate"/>
        </w:r>
        <w:r w:rsidR="006A6BA4">
          <w:rPr>
            <w:noProof/>
            <w:webHidden/>
          </w:rPr>
          <w:t>109</w:t>
        </w:r>
        <w:r w:rsidR="004941FA">
          <w:rPr>
            <w:noProof/>
            <w:webHidden/>
          </w:rPr>
          <w:fldChar w:fldCharType="end"/>
        </w:r>
      </w:hyperlink>
    </w:p>
    <w:p w14:paraId="17B20BB1" w14:textId="5FC7D0FE" w:rsidR="004941FA" w:rsidRDefault="00516AAD">
      <w:pPr>
        <w:pStyle w:val="TOC1"/>
        <w:rPr>
          <w:rFonts w:asciiTheme="minorHAnsi" w:eastAsiaTheme="minorEastAsia" w:hAnsiTheme="minorHAnsi" w:cstheme="minorBidi"/>
          <w:b w:val="0"/>
          <w:spacing w:val="0"/>
          <w:kern w:val="0"/>
          <w:sz w:val="22"/>
          <w:szCs w:val="22"/>
          <w:lang w:eastAsia="en-AU"/>
        </w:rPr>
      </w:pPr>
      <w:hyperlink w:anchor="_Toc73004673" w:history="1">
        <w:r w:rsidR="004941FA" w:rsidRPr="007B266D">
          <w:rPr>
            <w:rStyle w:val="Hyperlink"/>
          </w:rPr>
          <w:t>Division 4 – Compliance and reporting</w:t>
        </w:r>
        <w:r w:rsidR="004941FA">
          <w:rPr>
            <w:webHidden/>
          </w:rPr>
          <w:tab/>
        </w:r>
        <w:r w:rsidR="004941FA">
          <w:rPr>
            <w:webHidden/>
          </w:rPr>
          <w:fldChar w:fldCharType="begin"/>
        </w:r>
        <w:r w:rsidR="004941FA">
          <w:rPr>
            <w:webHidden/>
          </w:rPr>
          <w:instrText xml:space="preserve"> PAGEREF _Toc73004673 \h </w:instrText>
        </w:r>
        <w:r w:rsidR="004941FA">
          <w:rPr>
            <w:webHidden/>
          </w:rPr>
        </w:r>
        <w:r w:rsidR="004941FA">
          <w:rPr>
            <w:webHidden/>
          </w:rPr>
          <w:fldChar w:fldCharType="separate"/>
        </w:r>
        <w:r w:rsidR="006A6BA4">
          <w:rPr>
            <w:webHidden/>
          </w:rPr>
          <w:t>109</w:t>
        </w:r>
        <w:r w:rsidR="004941FA">
          <w:rPr>
            <w:webHidden/>
          </w:rPr>
          <w:fldChar w:fldCharType="end"/>
        </w:r>
      </w:hyperlink>
    </w:p>
    <w:p w14:paraId="24774DFC" w14:textId="75200C4C" w:rsidR="004941FA" w:rsidRDefault="00516AAD">
      <w:pPr>
        <w:pStyle w:val="TOC2"/>
        <w:rPr>
          <w:rFonts w:asciiTheme="minorHAnsi" w:eastAsiaTheme="minorEastAsia" w:hAnsiTheme="minorHAnsi" w:cstheme="minorBidi"/>
          <w:noProof/>
          <w:spacing w:val="0"/>
          <w:kern w:val="0"/>
          <w:sz w:val="22"/>
          <w:lang w:eastAsia="en-AU"/>
        </w:rPr>
      </w:pPr>
      <w:hyperlink w:anchor="_Toc73004674" w:history="1">
        <w:r w:rsidR="004941FA" w:rsidRPr="007B266D">
          <w:rPr>
            <w:rStyle w:val="Hyperlink"/>
            <w:noProof/>
          </w:rPr>
          <w:t xml:space="preserve">106Q </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Compliance</w:t>
        </w:r>
        <w:r w:rsidR="004941FA">
          <w:rPr>
            <w:noProof/>
            <w:webHidden/>
          </w:rPr>
          <w:tab/>
        </w:r>
        <w:r w:rsidR="004941FA">
          <w:rPr>
            <w:noProof/>
            <w:webHidden/>
          </w:rPr>
          <w:fldChar w:fldCharType="begin"/>
        </w:r>
        <w:r w:rsidR="004941FA">
          <w:rPr>
            <w:noProof/>
            <w:webHidden/>
          </w:rPr>
          <w:instrText xml:space="preserve"> PAGEREF _Toc73004674 \h </w:instrText>
        </w:r>
        <w:r w:rsidR="004941FA">
          <w:rPr>
            <w:noProof/>
            <w:webHidden/>
          </w:rPr>
        </w:r>
        <w:r w:rsidR="004941FA">
          <w:rPr>
            <w:noProof/>
            <w:webHidden/>
          </w:rPr>
          <w:fldChar w:fldCharType="separate"/>
        </w:r>
        <w:r w:rsidR="006A6BA4">
          <w:rPr>
            <w:noProof/>
            <w:webHidden/>
          </w:rPr>
          <w:t>109</w:t>
        </w:r>
        <w:r w:rsidR="004941FA">
          <w:rPr>
            <w:noProof/>
            <w:webHidden/>
          </w:rPr>
          <w:fldChar w:fldCharType="end"/>
        </w:r>
      </w:hyperlink>
    </w:p>
    <w:p w14:paraId="0FF7775E" w14:textId="2374CF1C" w:rsidR="004941FA" w:rsidRDefault="00516AAD">
      <w:pPr>
        <w:pStyle w:val="TOC1"/>
        <w:tabs>
          <w:tab w:val="left" w:pos="850"/>
        </w:tabs>
        <w:rPr>
          <w:rFonts w:asciiTheme="minorHAnsi" w:eastAsiaTheme="minorEastAsia" w:hAnsiTheme="minorHAnsi" w:cstheme="minorBidi"/>
          <w:b w:val="0"/>
          <w:spacing w:val="0"/>
          <w:kern w:val="0"/>
          <w:sz w:val="22"/>
          <w:szCs w:val="22"/>
          <w:lang w:eastAsia="en-AU"/>
        </w:rPr>
      </w:pPr>
      <w:hyperlink w:anchor="_Toc73004675" w:history="1">
        <w:r w:rsidR="004941FA" w:rsidRPr="007B266D">
          <w:rPr>
            <w:rStyle w:val="Hyperlink"/>
          </w:rPr>
          <w:t>Part 6</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De-energisation (or disconnection) of premises—small customers</w:t>
        </w:r>
        <w:r w:rsidR="004941FA">
          <w:rPr>
            <w:webHidden/>
          </w:rPr>
          <w:tab/>
        </w:r>
        <w:r w:rsidR="004941FA">
          <w:rPr>
            <w:webHidden/>
          </w:rPr>
          <w:fldChar w:fldCharType="begin"/>
        </w:r>
        <w:r w:rsidR="004941FA">
          <w:rPr>
            <w:webHidden/>
          </w:rPr>
          <w:instrText xml:space="preserve"> PAGEREF _Toc73004675 \h </w:instrText>
        </w:r>
        <w:r w:rsidR="004941FA">
          <w:rPr>
            <w:webHidden/>
          </w:rPr>
        </w:r>
        <w:r w:rsidR="004941FA">
          <w:rPr>
            <w:webHidden/>
          </w:rPr>
          <w:fldChar w:fldCharType="separate"/>
        </w:r>
        <w:r w:rsidR="006A6BA4">
          <w:rPr>
            <w:webHidden/>
          </w:rPr>
          <w:t>110</w:t>
        </w:r>
        <w:r w:rsidR="004941FA">
          <w:rPr>
            <w:webHidden/>
          </w:rPr>
          <w:fldChar w:fldCharType="end"/>
        </w:r>
      </w:hyperlink>
    </w:p>
    <w:p w14:paraId="23AB1B2E" w14:textId="78C77357"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76" w:history="1">
        <w:r w:rsidR="004941FA" w:rsidRPr="007B266D">
          <w:rPr>
            <w:rStyle w:val="Hyperlink"/>
          </w:rPr>
          <w:t>Division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Preliminary</w:t>
        </w:r>
        <w:r w:rsidR="004941FA">
          <w:rPr>
            <w:webHidden/>
          </w:rPr>
          <w:tab/>
        </w:r>
        <w:r w:rsidR="004941FA">
          <w:rPr>
            <w:webHidden/>
          </w:rPr>
          <w:fldChar w:fldCharType="begin"/>
        </w:r>
        <w:r w:rsidR="004941FA">
          <w:rPr>
            <w:webHidden/>
          </w:rPr>
          <w:instrText xml:space="preserve"> PAGEREF _Toc73004676 \h </w:instrText>
        </w:r>
        <w:r w:rsidR="004941FA">
          <w:rPr>
            <w:webHidden/>
          </w:rPr>
        </w:r>
        <w:r w:rsidR="004941FA">
          <w:rPr>
            <w:webHidden/>
          </w:rPr>
          <w:fldChar w:fldCharType="separate"/>
        </w:r>
        <w:r w:rsidR="006A6BA4">
          <w:rPr>
            <w:webHidden/>
          </w:rPr>
          <w:t>110</w:t>
        </w:r>
        <w:r w:rsidR="004941FA">
          <w:rPr>
            <w:webHidden/>
          </w:rPr>
          <w:fldChar w:fldCharType="end"/>
        </w:r>
      </w:hyperlink>
    </w:p>
    <w:p w14:paraId="763E78DE" w14:textId="338E3A54" w:rsidR="004941FA" w:rsidRDefault="00516AAD">
      <w:pPr>
        <w:pStyle w:val="TOC2"/>
        <w:rPr>
          <w:rFonts w:asciiTheme="minorHAnsi" w:eastAsiaTheme="minorEastAsia" w:hAnsiTheme="minorHAnsi" w:cstheme="minorBidi"/>
          <w:noProof/>
          <w:spacing w:val="0"/>
          <w:kern w:val="0"/>
          <w:sz w:val="22"/>
          <w:lang w:eastAsia="en-AU"/>
        </w:rPr>
      </w:pPr>
      <w:hyperlink w:anchor="_Toc73004677" w:history="1">
        <w:r w:rsidR="004941FA" w:rsidRPr="007B266D">
          <w:rPr>
            <w:rStyle w:val="Hyperlink"/>
            <w:bCs/>
            <w:noProof/>
          </w:rPr>
          <w:t>107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Part</w:t>
        </w:r>
        <w:r w:rsidR="004941FA">
          <w:rPr>
            <w:noProof/>
            <w:webHidden/>
          </w:rPr>
          <w:tab/>
        </w:r>
        <w:r w:rsidR="004941FA">
          <w:rPr>
            <w:noProof/>
            <w:webHidden/>
          </w:rPr>
          <w:fldChar w:fldCharType="begin"/>
        </w:r>
        <w:r w:rsidR="004941FA">
          <w:rPr>
            <w:noProof/>
            <w:webHidden/>
          </w:rPr>
          <w:instrText xml:space="preserve"> PAGEREF _Toc73004677 \h </w:instrText>
        </w:r>
        <w:r w:rsidR="004941FA">
          <w:rPr>
            <w:noProof/>
            <w:webHidden/>
          </w:rPr>
        </w:r>
        <w:r w:rsidR="004941FA">
          <w:rPr>
            <w:noProof/>
            <w:webHidden/>
          </w:rPr>
          <w:fldChar w:fldCharType="separate"/>
        </w:r>
        <w:r w:rsidR="006A6BA4">
          <w:rPr>
            <w:noProof/>
            <w:webHidden/>
          </w:rPr>
          <w:t>110</w:t>
        </w:r>
        <w:r w:rsidR="004941FA">
          <w:rPr>
            <w:noProof/>
            <w:webHidden/>
          </w:rPr>
          <w:fldChar w:fldCharType="end"/>
        </w:r>
      </w:hyperlink>
    </w:p>
    <w:p w14:paraId="55AFCF96" w14:textId="78FA6B4F" w:rsidR="004941FA" w:rsidRDefault="00516AAD">
      <w:pPr>
        <w:pStyle w:val="TOC2"/>
        <w:rPr>
          <w:rFonts w:asciiTheme="minorHAnsi" w:eastAsiaTheme="minorEastAsia" w:hAnsiTheme="minorHAnsi" w:cstheme="minorBidi"/>
          <w:noProof/>
          <w:spacing w:val="0"/>
          <w:kern w:val="0"/>
          <w:sz w:val="22"/>
          <w:lang w:eastAsia="en-AU"/>
        </w:rPr>
      </w:pPr>
      <w:hyperlink w:anchor="_Toc73004678" w:history="1">
        <w:r w:rsidR="004941FA" w:rsidRPr="007B266D">
          <w:rPr>
            <w:rStyle w:val="Hyperlink"/>
            <w:bCs/>
            <w:noProof/>
          </w:rPr>
          <w:t>108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Definitions</w:t>
        </w:r>
        <w:r w:rsidR="004941FA">
          <w:rPr>
            <w:noProof/>
            <w:webHidden/>
          </w:rPr>
          <w:tab/>
        </w:r>
        <w:r w:rsidR="004941FA">
          <w:rPr>
            <w:noProof/>
            <w:webHidden/>
          </w:rPr>
          <w:fldChar w:fldCharType="begin"/>
        </w:r>
        <w:r w:rsidR="004941FA">
          <w:rPr>
            <w:noProof/>
            <w:webHidden/>
          </w:rPr>
          <w:instrText xml:space="preserve"> PAGEREF _Toc73004678 \h </w:instrText>
        </w:r>
        <w:r w:rsidR="004941FA">
          <w:rPr>
            <w:noProof/>
            <w:webHidden/>
          </w:rPr>
        </w:r>
        <w:r w:rsidR="004941FA">
          <w:rPr>
            <w:noProof/>
            <w:webHidden/>
          </w:rPr>
          <w:fldChar w:fldCharType="separate"/>
        </w:r>
        <w:r w:rsidR="006A6BA4">
          <w:rPr>
            <w:noProof/>
            <w:webHidden/>
          </w:rPr>
          <w:t>110</w:t>
        </w:r>
        <w:r w:rsidR="004941FA">
          <w:rPr>
            <w:noProof/>
            <w:webHidden/>
          </w:rPr>
          <w:fldChar w:fldCharType="end"/>
        </w:r>
      </w:hyperlink>
    </w:p>
    <w:p w14:paraId="54BB9FE8" w14:textId="54098283" w:rsidR="004941FA" w:rsidRDefault="00516AAD">
      <w:pPr>
        <w:pStyle w:val="TOC2"/>
        <w:rPr>
          <w:rFonts w:asciiTheme="minorHAnsi" w:eastAsiaTheme="minorEastAsia" w:hAnsiTheme="minorHAnsi" w:cstheme="minorBidi"/>
          <w:noProof/>
          <w:spacing w:val="0"/>
          <w:kern w:val="0"/>
          <w:sz w:val="22"/>
          <w:lang w:eastAsia="en-AU"/>
        </w:rPr>
      </w:pPr>
      <w:hyperlink w:anchor="_Toc73004679" w:history="1">
        <w:r w:rsidR="004941FA" w:rsidRPr="007B266D">
          <w:rPr>
            <w:rStyle w:val="Hyperlink"/>
            <w:bCs/>
            <w:noProof/>
          </w:rPr>
          <w:t>109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Reminder notices—retailers</w:t>
        </w:r>
        <w:r w:rsidR="004941FA">
          <w:rPr>
            <w:noProof/>
            <w:webHidden/>
          </w:rPr>
          <w:tab/>
        </w:r>
        <w:r w:rsidR="004941FA">
          <w:rPr>
            <w:noProof/>
            <w:webHidden/>
          </w:rPr>
          <w:fldChar w:fldCharType="begin"/>
        </w:r>
        <w:r w:rsidR="004941FA">
          <w:rPr>
            <w:noProof/>
            <w:webHidden/>
          </w:rPr>
          <w:instrText xml:space="preserve"> PAGEREF _Toc73004679 \h </w:instrText>
        </w:r>
        <w:r w:rsidR="004941FA">
          <w:rPr>
            <w:noProof/>
            <w:webHidden/>
          </w:rPr>
        </w:r>
        <w:r w:rsidR="004941FA">
          <w:rPr>
            <w:noProof/>
            <w:webHidden/>
          </w:rPr>
          <w:fldChar w:fldCharType="separate"/>
        </w:r>
        <w:r w:rsidR="006A6BA4">
          <w:rPr>
            <w:noProof/>
            <w:webHidden/>
          </w:rPr>
          <w:t>110</w:t>
        </w:r>
        <w:r w:rsidR="004941FA">
          <w:rPr>
            <w:noProof/>
            <w:webHidden/>
          </w:rPr>
          <w:fldChar w:fldCharType="end"/>
        </w:r>
      </w:hyperlink>
    </w:p>
    <w:p w14:paraId="3CF26F22" w14:textId="46946F05" w:rsidR="004941FA" w:rsidRDefault="00516AAD">
      <w:pPr>
        <w:pStyle w:val="TOC2"/>
        <w:rPr>
          <w:rFonts w:asciiTheme="minorHAnsi" w:eastAsiaTheme="minorEastAsia" w:hAnsiTheme="minorHAnsi" w:cstheme="minorBidi"/>
          <w:noProof/>
          <w:spacing w:val="0"/>
          <w:kern w:val="0"/>
          <w:sz w:val="22"/>
          <w:lang w:eastAsia="en-AU"/>
        </w:rPr>
      </w:pPr>
      <w:hyperlink w:anchor="_Toc73004680" w:history="1">
        <w:r w:rsidR="004941FA" w:rsidRPr="007B266D">
          <w:rPr>
            <w:rStyle w:val="Hyperlink"/>
            <w:bCs/>
            <w:noProof/>
          </w:rPr>
          <w:t>110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Disconnection warning notices</w:t>
        </w:r>
        <w:r w:rsidR="004941FA">
          <w:rPr>
            <w:noProof/>
            <w:webHidden/>
          </w:rPr>
          <w:tab/>
        </w:r>
        <w:r w:rsidR="004941FA">
          <w:rPr>
            <w:noProof/>
            <w:webHidden/>
          </w:rPr>
          <w:fldChar w:fldCharType="begin"/>
        </w:r>
        <w:r w:rsidR="004941FA">
          <w:rPr>
            <w:noProof/>
            <w:webHidden/>
          </w:rPr>
          <w:instrText xml:space="preserve"> PAGEREF _Toc73004680 \h </w:instrText>
        </w:r>
        <w:r w:rsidR="004941FA">
          <w:rPr>
            <w:noProof/>
            <w:webHidden/>
          </w:rPr>
        </w:r>
        <w:r w:rsidR="004941FA">
          <w:rPr>
            <w:noProof/>
            <w:webHidden/>
          </w:rPr>
          <w:fldChar w:fldCharType="separate"/>
        </w:r>
        <w:r w:rsidR="006A6BA4">
          <w:rPr>
            <w:noProof/>
            <w:webHidden/>
          </w:rPr>
          <w:t>111</w:t>
        </w:r>
        <w:r w:rsidR="004941FA">
          <w:rPr>
            <w:noProof/>
            <w:webHidden/>
          </w:rPr>
          <w:fldChar w:fldCharType="end"/>
        </w:r>
      </w:hyperlink>
    </w:p>
    <w:p w14:paraId="3B9E3BC0" w14:textId="4713C624"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81" w:history="1">
        <w:r w:rsidR="004941FA" w:rsidRPr="007B266D">
          <w:rPr>
            <w:rStyle w:val="Hyperlink"/>
          </w:rPr>
          <w:t>Division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Retailer-initiated de-energisation of premises</w:t>
        </w:r>
        <w:r w:rsidR="004941FA">
          <w:rPr>
            <w:webHidden/>
          </w:rPr>
          <w:tab/>
        </w:r>
        <w:r w:rsidR="004941FA">
          <w:rPr>
            <w:webHidden/>
          </w:rPr>
          <w:fldChar w:fldCharType="begin"/>
        </w:r>
        <w:r w:rsidR="004941FA">
          <w:rPr>
            <w:webHidden/>
          </w:rPr>
          <w:instrText xml:space="preserve"> PAGEREF _Toc73004681 \h </w:instrText>
        </w:r>
        <w:r w:rsidR="004941FA">
          <w:rPr>
            <w:webHidden/>
          </w:rPr>
        </w:r>
        <w:r w:rsidR="004941FA">
          <w:rPr>
            <w:webHidden/>
          </w:rPr>
          <w:fldChar w:fldCharType="separate"/>
        </w:r>
        <w:r w:rsidR="006A6BA4">
          <w:rPr>
            <w:webHidden/>
          </w:rPr>
          <w:t>112</w:t>
        </w:r>
        <w:r w:rsidR="004941FA">
          <w:rPr>
            <w:webHidden/>
          </w:rPr>
          <w:fldChar w:fldCharType="end"/>
        </w:r>
      </w:hyperlink>
    </w:p>
    <w:p w14:paraId="40670AC5" w14:textId="4731EB1F" w:rsidR="004941FA" w:rsidRDefault="00516AAD">
      <w:pPr>
        <w:pStyle w:val="TOC2"/>
        <w:rPr>
          <w:rFonts w:asciiTheme="minorHAnsi" w:eastAsiaTheme="minorEastAsia" w:hAnsiTheme="minorHAnsi" w:cstheme="minorBidi"/>
          <w:noProof/>
          <w:spacing w:val="0"/>
          <w:kern w:val="0"/>
          <w:sz w:val="22"/>
          <w:lang w:eastAsia="en-AU"/>
        </w:rPr>
      </w:pPr>
      <w:hyperlink w:anchor="_Toc73004682" w:history="1">
        <w:r w:rsidR="004941FA" w:rsidRPr="007B266D">
          <w:rPr>
            <w:rStyle w:val="Hyperlink"/>
            <w:bCs/>
            <w:noProof/>
          </w:rPr>
          <w:t>111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De-energisation for not paying bill (small customer who is not a residential customer)</w:t>
        </w:r>
        <w:r w:rsidR="004941FA">
          <w:rPr>
            <w:noProof/>
            <w:webHidden/>
          </w:rPr>
          <w:tab/>
        </w:r>
        <w:r w:rsidR="004941FA">
          <w:rPr>
            <w:noProof/>
            <w:webHidden/>
          </w:rPr>
          <w:fldChar w:fldCharType="begin"/>
        </w:r>
        <w:r w:rsidR="004941FA">
          <w:rPr>
            <w:noProof/>
            <w:webHidden/>
          </w:rPr>
          <w:instrText xml:space="preserve"> PAGEREF _Toc73004682 \h </w:instrText>
        </w:r>
        <w:r w:rsidR="004941FA">
          <w:rPr>
            <w:noProof/>
            <w:webHidden/>
          </w:rPr>
        </w:r>
        <w:r w:rsidR="004941FA">
          <w:rPr>
            <w:noProof/>
            <w:webHidden/>
          </w:rPr>
          <w:fldChar w:fldCharType="separate"/>
        </w:r>
        <w:r w:rsidR="006A6BA4">
          <w:rPr>
            <w:noProof/>
            <w:webHidden/>
          </w:rPr>
          <w:t>113</w:t>
        </w:r>
        <w:r w:rsidR="004941FA">
          <w:rPr>
            <w:noProof/>
            <w:webHidden/>
          </w:rPr>
          <w:fldChar w:fldCharType="end"/>
        </w:r>
      </w:hyperlink>
    </w:p>
    <w:p w14:paraId="4C14EF1F" w14:textId="1F2CFAAA" w:rsidR="004941FA" w:rsidRDefault="00516AAD">
      <w:pPr>
        <w:pStyle w:val="TOC2"/>
        <w:rPr>
          <w:rFonts w:asciiTheme="minorHAnsi" w:eastAsiaTheme="minorEastAsia" w:hAnsiTheme="minorHAnsi" w:cstheme="minorBidi"/>
          <w:noProof/>
          <w:spacing w:val="0"/>
          <w:kern w:val="0"/>
          <w:sz w:val="22"/>
          <w:lang w:eastAsia="en-AU"/>
        </w:rPr>
      </w:pPr>
      <w:hyperlink w:anchor="_Toc73004683" w:history="1">
        <w:r w:rsidR="004941FA" w:rsidRPr="007B266D">
          <w:rPr>
            <w:rStyle w:val="Hyperlink"/>
            <w:noProof/>
          </w:rPr>
          <w:t>111A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Residential customer only to be disconnected as a last resort for non-payment</w:t>
        </w:r>
        <w:r w:rsidR="004941FA">
          <w:rPr>
            <w:noProof/>
            <w:webHidden/>
          </w:rPr>
          <w:tab/>
        </w:r>
        <w:r w:rsidR="004941FA">
          <w:rPr>
            <w:noProof/>
            <w:webHidden/>
          </w:rPr>
          <w:fldChar w:fldCharType="begin"/>
        </w:r>
        <w:r w:rsidR="004941FA">
          <w:rPr>
            <w:noProof/>
            <w:webHidden/>
          </w:rPr>
          <w:instrText xml:space="preserve"> PAGEREF _Toc73004683 \h </w:instrText>
        </w:r>
        <w:r w:rsidR="004941FA">
          <w:rPr>
            <w:noProof/>
            <w:webHidden/>
          </w:rPr>
        </w:r>
        <w:r w:rsidR="004941FA">
          <w:rPr>
            <w:noProof/>
            <w:webHidden/>
          </w:rPr>
          <w:fldChar w:fldCharType="separate"/>
        </w:r>
        <w:r w:rsidR="006A6BA4">
          <w:rPr>
            <w:noProof/>
            <w:webHidden/>
          </w:rPr>
          <w:t>114</w:t>
        </w:r>
        <w:r w:rsidR="004941FA">
          <w:rPr>
            <w:noProof/>
            <w:webHidden/>
          </w:rPr>
          <w:fldChar w:fldCharType="end"/>
        </w:r>
      </w:hyperlink>
    </w:p>
    <w:p w14:paraId="5A266402" w14:textId="5736D5F6" w:rsidR="004941FA" w:rsidRDefault="00516AAD">
      <w:pPr>
        <w:pStyle w:val="TOC2"/>
        <w:rPr>
          <w:rFonts w:asciiTheme="minorHAnsi" w:eastAsiaTheme="minorEastAsia" w:hAnsiTheme="minorHAnsi" w:cstheme="minorBidi"/>
          <w:noProof/>
          <w:spacing w:val="0"/>
          <w:kern w:val="0"/>
          <w:sz w:val="22"/>
          <w:lang w:eastAsia="en-AU"/>
        </w:rPr>
      </w:pPr>
      <w:hyperlink w:anchor="_Toc73004684" w:history="1">
        <w:r w:rsidR="004941FA" w:rsidRPr="007B266D">
          <w:rPr>
            <w:rStyle w:val="Hyperlink"/>
            <w:bCs/>
            <w:noProof/>
          </w:rPr>
          <w:t>112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De-energisation for not paying security deposit or refusal to provide acceptable identification</w:t>
        </w:r>
        <w:r w:rsidR="004941FA">
          <w:rPr>
            <w:noProof/>
            <w:webHidden/>
          </w:rPr>
          <w:tab/>
        </w:r>
        <w:r w:rsidR="004941FA">
          <w:rPr>
            <w:noProof/>
            <w:webHidden/>
          </w:rPr>
          <w:fldChar w:fldCharType="begin"/>
        </w:r>
        <w:r w:rsidR="004941FA">
          <w:rPr>
            <w:noProof/>
            <w:webHidden/>
          </w:rPr>
          <w:instrText xml:space="preserve"> PAGEREF _Toc73004684 \h </w:instrText>
        </w:r>
        <w:r w:rsidR="004941FA">
          <w:rPr>
            <w:noProof/>
            <w:webHidden/>
          </w:rPr>
        </w:r>
        <w:r w:rsidR="004941FA">
          <w:rPr>
            <w:noProof/>
            <w:webHidden/>
          </w:rPr>
          <w:fldChar w:fldCharType="separate"/>
        </w:r>
        <w:r w:rsidR="006A6BA4">
          <w:rPr>
            <w:noProof/>
            <w:webHidden/>
          </w:rPr>
          <w:t>115</w:t>
        </w:r>
        <w:r w:rsidR="004941FA">
          <w:rPr>
            <w:noProof/>
            <w:webHidden/>
          </w:rPr>
          <w:fldChar w:fldCharType="end"/>
        </w:r>
      </w:hyperlink>
    </w:p>
    <w:p w14:paraId="0DD78236" w14:textId="3CF8A24C" w:rsidR="004941FA" w:rsidRDefault="00516AAD">
      <w:pPr>
        <w:pStyle w:val="TOC2"/>
        <w:rPr>
          <w:rFonts w:asciiTheme="minorHAnsi" w:eastAsiaTheme="minorEastAsia" w:hAnsiTheme="minorHAnsi" w:cstheme="minorBidi"/>
          <w:noProof/>
          <w:spacing w:val="0"/>
          <w:kern w:val="0"/>
          <w:sz w:val="22"/>
          <w:lang w:eastAsia="en-AU"/>
        </w:rPr>
      </w:pPr>
      <w:hyperlink w:anchor="_Toc73004685" w:history="1">
        <w:r w:rsidR="004941FA" w:rsidRPr="007B266D">
          <w:rPr>
            <w:rStyle w:val="Hyperlink"/>
            <w:bCs/>
            <w:noProof/>
          </w:rPr>
          <w:t>113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De-energisation for denying access to meter</w:t>
        </w:r>
        <w:r w:rsidR="004941FA">
          <w:rPr>
            <w:noProof/>
            <w:webHidden/>
          </w:rPr>
          <w:tab/>
        </w:r>
        <w:r w:rsidR="004941FA">
          <w:rPr>
            <w:noProof/>
            <w:webHidden/>
          </w:rPr>
          <w:fldChar w:fldCharType="begin"/>
        </w:r>
        <w:r w:rsidR="004941FA">
          <w:rPr>
            <w:noProof/>
            <w:webHidden/>
          </w:rPr>
          <w:instrText xml:space="preserve"> PAGEREF _Toc73004685 \h </w:instrText>
        </w:r>
        <w:r w:rsidR="004941FA">
          <w:rPr>
            <w:noProof/>
            <w:webHidden/>
          </w:rPr>
        </w:r>
        <w:r w:rsidR="004941FA">
          <w:rPr>
            <w:noProof/>
            <w:webHidden/>
          </w:rPr>
          <w:fldChar w:fldCharType="separate"/>
        </w:r>
        <w:r w:rsidR="006A6BA4">
          <w:rPr>
            <w:noProof/>
            <w:webHidden/>
          </w:rPr>
          <w:t>116</w:t>
        </w:r>
        <w:r w:rsidR="004941FA">
          <w:rPr>
            <w:noProof/>
            <w:webHidden/>
          </w:rPr>
          <w:fldChar w:fldCharType="end"/>
        </w:r>
      </w:hyperlink>
    </w:p>
    <w:p w14:paraId="1FAB1129" w14:textId="597220F2" w:rsidR="004941FA" w:rsidRDefault="00516AAD">
      <w:pPr>
        <w:pStyle w:val="TOC2"/>
        <w:rPr>
          <w:rFonts w:asciiTheme="minorHAnsi" w:eastAsiaTheme="minorEastAsia" w:hAnsiTheme="minorHAnsi" w:cstheme="minorBidi"/>
          <w:noProof/>
          <w:spacing w:val="0"/>
          <w:kern w:val="0"/>
          <w:sz w:val="22"/>
          <w:lang w:eastAsia="en-AU"/>
        </w:rPr>
      </w:pPr>
      <w:hyperlink w:anchor="_Toc73004686" w:history="1">
        <w:r w:rsidR="004941FA" w:rsidRPr="007B266D">
          <w:rPr>
            <w:rStyle w:val="Hyperlink"/>
            <w:bCs/>
            <w:noProof/>
          </w:rPr>
          <w:t>114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De-energisation for illegally using energy</w:t>
        </w:r>
        <w:r w:rsidR="004941FA">
          <w:rPr>
            <w:noProof/>
            <w:webHidden/>
          </w:rPr>
          <w:tab/>
        </w:r>
        <w:r w:rsidR="004941FA">
          <w:rPr>
            <w:noProof/>
            <w:webHidden/>
          </w:rPr>
          <w:fldChar w:fldCharType="begin"/>
        </w:r>
        <w:r w:rsidR="004941FA">
          <w:rPr>
            <w:noProof/>
            <w:webHidden/>
          </w:rPr>
          <w:instrText xml:space="preserve"> PAGEREF _Toc73004686 \h </w:instrText>
        </w:r>
        <w:r w:rsidR="004941FA">
          <w:rPr>
            <w:noProof/>
            <w:webHidden/>
          </w:rPr>
        </w:r>
        <w:r w:rsidR="004941FA">
          <w:rPr>
            <w:noProof/>
            <w:webHidden/>
          </w:rPr>
          <w:fldChar w:fldCharType="separate"/>
        </w:r>
        <w:r w:rsidR="006A6BA4">
          <w:rPr>
            <w:noProof/>
            <w:webHidden/>
          </w:rPr>
          <w:t>117</w:t>
        </w:r>
        <w:r w:rsidR="004941FA">
          <w:rPr>
            <w:noProof/>
            <w:webHidden/>
          </w:rPr>
          <w:fldChar w:fldCharType="end"/>
        </w:r>
      </w:hyperlink>
    </w:p>
    <w:p w14:paraId="00BE0693" w14:textId="26E5B49C" w:rsidR="004941FA" w:rsidRDefault="00516AAD">
      <w:pPr>
        <w:pStyle w:val="TOC2"/>
        <w:rPr>
          <w:rFonts w:asciiTheme="minorHAnsi" w:eastAsiaTheme="minorEastAsia" w:hAnsiTheme="minorHAnsi" w:cstheme="minorBidi"/>
          <w:noProof/>
          <w:spacing w:val="0"/>
          <w:kern w:val="0"/>
          <w:sz w:val="22"/>
          <w:lang w:eastAsia="en-AU"/>
        </w:rPr>
      </w:pPr>
      <w:hyperlink w:anchor="_Toc73004687" w:history="1">
        <w:r w:rsidR="004941FA" w:rsidRPr="007B266D">
          <w:rPr>
            <w:rStyle w:val="Hyperlink"/>
            <w:bCs/>
            <w:noProof/>
          </w:rPr>
          <w:t>115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De-energisation for non-notification by move-in or carry-over customers</w:t>
        </w:r>
        <w:r w:rsidR="004941FA">
          <w:rPr>
            <w:noProof/>
            <w:webHidden/>
          </w:rPr>
          <w:tab/>
        </w:r>
        <w:r w:rsidR="004941FA">
          <w:rPr>
            <w:noProof/>
            <w:webHidden/>
          </w:rPr>
          <w:fldChar w:fldCharType="begin"/>
        </w:r>
        <w:r w:rsidR="004941FA">
          <w:rPr>
            <w:noProof/>
            <w:webHidden/>
          </w:rPr>
          <w:instrText xml:space="preserve"> PAGEREF _Toc73004687 \h </w:instrText>
        </w:r>
        <w:r w:rsidR="004941FA">
          <w:rPr>
            <w:noProof/>
            <w:webHidden/>
          </w:rPr>
        </w:r>
        <w:r w:rsidR="004941FA">
          <w:rPr>
            <w:noProof/>
            <w:webHidden/>
          </w:rPr>
          <w:fldChar w:fldCharType="separate"/>
        </w:r>
        <w:r w:rsidR="006A6BA4">
          <w:rPr>
            <w:noProof/>
            <w:webHidden/>
          </w:rPr>
          <w:t>117</w:t>
        </w:r>
        <w:r w:rsidR="004941FA">
          <w:rPr>
            <w:noProof/>
            <w:webHidden/>
          </w:rPr>
          <w:fldChar w:fldCharType="end"/>
        </w:r>
      </w:hyperlink>
    </w:p>
    <w:p w14:paraId="150EDD1E" w14:textId="402A470B" w:rsidR="004941FA" w:rsidRDefault="00516AAD">
      <w:pPr>
        <w:pStyle w:val="TOC2"/>
        <w:rPr>
          <w:rFonts w:asciiTheme="minorHAnsi" w:eastAsiaTheme="minorEastAsia" w:hAnsiTheme="minorHAnsi" w:cstheme="minorBidi"/>
          <w:noProof/>
          <w:spacing w:val="0"/>
          <w:kern w:val="0"/>
          <w:sz w:val="22"/>
          <w:lang w:eastAsia="en-AU"/>
        </w:rPr>
      </w:pPr>
      <w:hyperlink w:anchor="_Toc73004688" w:history="1">
        <w:r w:rsidR="004941FA" w:rsidRPr="007B266D">
          <w:rPr>
            <w:rStyle w:val="Hyperlink"/>
            <w:bCs/>
            <w:noProof/>
          </w:rPr>
          <w:t>116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When retailer must not arrange de-energisation</w:t>
        </w:r>
        <w:r w:rsidR="004941FA">
          <w:rPr>
            <w:noProof/>
            <w:webHidden/>
          </w:rPr>
          <w:tab/>
        </w:r>
        <w:r w:rsidR="004941FA">
          <w:rPr>
            <w:noProof/>
            <w:webHidden/>
          </w:rPr>
          <w:fldChar w:fldCharType="begin"/>
        </w:r>
        <w:r w:rsidR="004941FA">
          <w:rPr>
            <w:noProof/>
            <w:webHidden/>
          </w:rPr>
          <w:instrText xml:space="preserve"> PAGEREF _Toc73004688 \h </w:instrText>
        </w:r>
        <w:r w:rsidR="004941FA">
          <w:rPr>
            <w:noProof/>
            <w:webHidden/>
          </w:rPr>
        </w:r>
        <w:r w:rsidR="004941FA">
          <w:rPr>
            <w:noProof/>
            <w:webHidden/>
          </w:rPr>
          <w:fldChar w:fldCharType="separate"/>
        </w:r>
        <w:r w:rsidR="006A6BA4">
          <w:rPr>
            <w:noProof/>
            <w:webHidden/>
          </w:rPr>
          <w:t>118</w:t>
        </w:r>
        <w:r w:rsidR="004941FA">
          <w:rPr>
            <w:noProof/>
            <w:webHidden/>
          </w:rPr>
          <w:fldChar w:fldCharType="end"/>
        </w:r>
      </w:hyperlink>
    </w:p>
    <w:p w14:paraId="764585B6" w14:textId="26FEC462" w:rsidR="004941FA" w:rsidRDefault="00516AAD">
      <w:pPr>
        <w:pStyle w:val="TOC2"/>
        <w:rPr>
          <w:rFonts w:asciiTheme="minorHAnsi" w:eastAsiaTheme="minorEastAsia" w:hAnsiTheme="minorHAnsi" w:cstheme="minorBidi"/>
          <w:noProof/>
          <w:spacing w:val="0"/>
          <w:kern w:val="0"/>
          <w:sz w:val="22"/>
          <w:lang w:eastAsia="en-AU"/>
        </w:rPr>
      </w:pPr>
      <w:hyperlink w:anchor="_Toc73004689" w:history="1">
        <w:r w:rsidR="004941FA" w:rsidRPr="007B266D">
          <w:rPr>
            <w:rStyle w:val="Hyperlink"/>
            <w:bCs/>
            <w:noProof/>
          </w:rPr>
          <w:t>117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Timing of de-energisation where dual fuel contract</w:t>
        </w:r>
        <w:r w:rsidR="004941FA">
          <w:rPr>
            <w:noProof/>
            <w:webHidden/>
          </w:rPr>
          <w:tab/>
        </w:r>
        <w:r w:rsidR="004941FA">
          <w:rPr>
            <w:noProof/>
            <w:webHidden/>
          </w:rPr>
          <w:fldChar w:fldCharType="begin"/>
        </w:r>
        <w:r w:rsidR="004941FA">
          <w:rPr>
            <w:noProof/>
            <w:webHidden/>
          </w:rPr>
          <w:instrText xml:space="preserve"> PAGEREF _Toc73004689 \h </w:instrText>
        </w:r>
        <w:r w:rsidR="004941FA">
          <w:rPr>
            <w:noProof/>
            <w:webHidden/>
          </w:rPr>
        </w:r>
        <w:r w:rsidR="004941FA">
          <w:rPr>
            <w:noProof/>
            <w:webHidden/>
          </w:rPr>
          <w:fldChar w:fldCharType="separate"/>
        </w:r>
        <w:r w:rsidR="006A6BA4">
          <w:rPr>
            <w:noProof/>
            <w:webHidden/>
          </w:rPr>
          <w:t>120</w:t>
        </w:r>
        <w:r w:rsidR="004941FA">
          <w:rPr>
            <w:noProof/>
            <w:webHidden/>
          </w:rPr>
          <w:fldChar w:fldCharType="end"/>
        </w:r>
      </w:hyperlink>
    </w:p>
    <w:p w14:paraId="64279D33" w14:textId="762E6366" w:rsidR="004941FA" w:rsidRDefault="00516AAD">
      <w:pPr>
        <w:pStyle w:val="TOC2"/>
        <w:rPr>
          <w:rFonts w:asciiTheme="minorHAnsi" w:eastAsiaTheme="minorEastAsia" w:hAnsiTheme="minorHAnsi" w:cstheme="minorBidi"/>
          <w:noProof/>
          <w:spacing w:val="0"/>
          <w:kern w:val="0"/>
          <w:sz w:val="22"/>
          <w:lang w:eastAsia="en-AU"/>
        </w:rPr>
      </w:pPr>
      <w:hyperlink w:anchor="_Toc73004690" w:history="1">
        <w:r w:rsidR="004941FA" w:rsidRPr="007B266D">
          <w:rPr>
            <w:rStyle w:val="Hyperlink"/>
            <w:bCs/>
            <w:noProof/>
          </w:rPr>
          <w:t>118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Request for de-energisation</w:t>
        </w:r>
        <w:r w:rsidR="004941FA">
          <w:rPr>
            <w:noProof/>
            <w:webHidden/>
          </w:rPr>
          <w:tab/>
        </w:r>
        <w:r w:rsidR="004941FA">
          <w:rPr>
            <w:noProof/>
            <w:webHidden/>
          </w:rPr>
          <w:fldChar w:fldCharType="begin"/>
        </w:r>
        <w:r w:rsidR="004941FA">
          <w:rPr>
            <w:noProof/>
            <w:webHidden/>
          </w:rPr>
          <w:instrText xml:space="preserve"> PAGEREF _Toc73004690 \h </w:instrText>
        </w:r>
        <w:r w:rsidR="004941FA">
          <w:rPr>
            <w:noProof/>
            <w:webHidden/>
          </w:rPr>
        </w:r>
        <w:r w:rsidR="004941FA">
          <w:rPr>
            <w:noProof/>
            <w:webHidden/>
          </w:rPr>
          <w:fldChar w:fldCharType="separate"/>
        </w:r>
        <w:r w:rsidR="006A6BA4">
          <w:rPr>
            <w:noProof/>
            <w:webHidden/>
          </w:rPr>
          <w:t>120</w:t>
        </w:r>
        <w:r w:rsidR="004941FA">
          <w:rPr>
            <w:noProof/>
            <w:webHidden/>
          </w:rPr>
          <w:fldChar w:fldCharType="end"/>
        </w:r>
      </w:hyperlink>
    </w:p>
    <w:p w14:paraId="5EC69C58" w14:textId="0D207C74"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91" w:history="1">
        <w:r w:rsidR="004941FA" w:rsidRPr="007B266D">
          <w:rPr>
            <w:rStyle w:val="Hyperlink"/>
          </w:rPr>
          <w:t>Division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Distributor de-energisation of premises</w:t>
        </w:r>
        <w:r w:rsidR="004941FA">
          <w:rPr>
            <w:webHidden/>
          </w:rPr>
          <w:tab/>
        </w:r>
        <w:r w:rsidR="004941FA">
          <w:rPr>
            <w:webHidden/>
          </w:rPr>
          <w:fldChar w:fldCharType="begin"/>
        </w:r>
        <w:r w:rsidR="004941FA">
          <w:rPr>
            <w:webHidden/>
          </w:rPr>
          <w:instrText xml:space="preserve"> PAGEREF _Toc73004691 \h </w:instrText>
        </w:r>
        <w:r w:rsidR="004941FA">
          <w:rPr>
            <w:webHidden/>
          </w:rPr>
        </w:r>
        <w:r w:rsidR="004941FA">
          <w:rPr>
            <w:webHidden/>
          </w:rPr>
          <w:fldChar w:fldCharType="separate"/>
        </w:r>
        <w:r w:rsidR="006A6BA4">
          <w:rPr>
            <w:webHidden/>
          </w:rPr>
          <w:t>121</w:t>
        </w:r>
        <w:r w:rsidR="004941FA">
          <w:rPr>
            <w:webHidden/>
          </w:rPr>
          <w:fldChar w:fldCharType="end"/>
        </w:r>
      </w:hyperlink>
    </w:p>
    <w:p w14:paraId="0468CE9D" w14:textId="38D90C1C" w:rsidR="004941FA" w:rsidRDefault="00516AAD">
      <w:pPr>
        <w:pStyle w:val="TOC2"/>
        <w:rPr>
          <w:rFonts w:asciiTheme="minorHAnsi" w:eastAsiaTheme="minorEastAsia" w:hAnsiTheme="minorHAnsi" w:cstheme="minorBidi"/>
          <w:noProof/>
          <w:spacing w:val="0"/>
          <w:kern w:val="0"/>
          <w:sz w:val="22"/>
          <w:lang w:eastAsia="en-AU"/>
        </w:rPr>
      </w:pPr>
      <w:hyperlink w:anchor="_Toc73004692" w:history="1">
        <w:r w:rsidR="004941FA" w:rsidRPr="007B266D">
          <w:rPr>
            <w:rStyle w:val="Hyperlink"/>
            <w:bCs/>
            <w:noProof/>
          </w:rPr>
          <w:t>119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_Toc73004692 \h </w:instrText>
        </w:r>
        <w:r w:rsidR="004941FA">
          <w:rPr>
            <w:noProof/>
            <w:webHidden/>
          </w:rPr>
        </w:r>
        <w:r w:rsidR="004941FA">
          <w:rPr>
            <w:noProof/>
            <w:webHidden/>
          </w:rPr>
          <w:fldChar w:fldCharType="separate"/>
        </w:r>
        <w:r w:rsidR="006A6BA4">
          <w:rPr>
            <w:noProof/>
            <w:webHidden/>
          </w:rPr>
          <w:t>121</w:t>
        </w:r>
        <w:r w:rsidR="004941FA">
          <w:rPr>
            <w:noProof/>
            <w:webHidden/>
          </w:rPr>
          <w:fldChar w:fldCharType="end"/>
        </w:r>
      </w:hyperlink>
    </w:p>
    <w:p w14:paraId="43CB0D10" w14:textId="48537A8B" w:rsidR="004941FA" w:rsidRDefault="00516AAD">
      <w:pPr>
        <w:pStyle w:val="TOC2"/>
        <w:rPr>
          <w:rFonts w:asciiTheme="minorHAnsi" w:eastAsiaTheme="minorEastAsia" w:hAnsiTheme="minorHAnsi" w:cstheme="minorBidi"/>
          <w:noProof/>
          <w:spacing w:val="0"/>
          <w:kern w:val="0"/>
          <w:sz w:val="22"/>
          <w:lang w:eastAsia="en-AU"/>
        </w:rPr>
      </w:pPr>
      <w:hyperlink w:anchor="_Toc73004693" w:history="1">
        <w:r w:rsidR="004941FA" w:rsidRPr="007B266D">
          <w:rPr>
            <w:rStyle w:val="Hyperlink"/>
            <w:bCs/>
            <w:noProof/>
          </w:rPr>
          <w:t>120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_Toc73004693 \h </w:instrText>
        </w:r>
        <w:r w:rsidR="004941FA">
          <w:rPr>
            <w:noProof/>
            <w:webHidden/>
          </w:rPr>
        </w:r>
        <w:r w:rsidR="004941FA">
          <w:rPr>
            <w:noProof/>
            <w:webHidden/>
          </w:rPr>
          <w:fldChar w:fldCharType="separate"/>
        </w:r>
        <w:r w:rsidR="006A6BA4">
          <w:rPr>
            <w:noProof/>
            <w:webHidden/>
          </w:rPr>
          <w:t>121</w:t>
        </w:r>
        <w:r w:rsidR="004941FA">
          <w:rPr>
            <w:noProof/>
            <w:webHidden/>
          </w:rPr>
          <w:fldChar w:fldCharType="end"/>
        </w:r>
      </w:hyperlink>
    </w:p>
    <w:p w14:paraId="5FC10936" w14:textId="66DDB3E1"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694" w:history="1">
        <w:r w:rsidR="004941FA" w:rsidRPr="007B266D">
          <w:rPr>
            <w:rStyle w:val="Hyperlink"/>
          </w:rPr>
          <w:t>Division 4</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Re-energisation of premises</w:t>
        </w:r>
        <w:r w:rsidR="004941FA">
          <w:rPr>
            <w:webHidden/>
          </w:rPr>
          <w:tab/>
        </w:r>
        <w:r w:rsidR="004941FA">
          <w:rPr>
            <w:webHidden/>
          </w:rPr>
          <w:fldChar w:fldCharType="begin"/>
        </w:r>
        <w:r w:rsidR="004941FA">
          <w:rPr>
            <w:webHidden/>
          </w:rPr>
          <w:instrText xml:space="preserve"> PAGEREF _Toc73004694 \h </w:instrText>
        </w:r>
        <w:r w:rsidR="004941FA">
          <w:rPr>
            <w:webHidden/>
          </w:rPr>
        </w:r>
        <w:r w:rsidR="004941FA">
          <w:rPr>
            <w:webHidden/>
          </w:rPr>
          <w:fldChar w:fldCharType="separate"/>
        </w:r>
        <w:r w:rsidR="006A6BA4">
          <w:rPr>
            <w:webHidden/>
          </w:rPr>
          <w:t>121</w:t>
        </w:r>
        <w:r w:rsidR="004941FA">
          <w:rPr>
            <w:webHidden/>
          </w:rPr>
          <w:fldChar w:fldCharType="end"/>
        </w:r>
      </w:hyperlink>
    </w:p>
    <w:p w14:paraId="0B8B33C3" w14:textId="6389EEE6" w:rsidR="004941FA" w:rsidRDefault="00516AAD">
      <w:pPr>
        <w:pStyle w:val="TOC2"/>
        <w:rPr>
          <w:rFonts w:asciiTheme="minorHAnsi" w:eastAsiaTheme="minorEastAsia" w:hAnsiTheme="minorHAnsi" w:cstheme="minorBidi"/>
          <w:noProof/>
          <w:spacing w:val="0"/>
          <w:kern w:val="0"/>
          <w:sz w:val="22"/>
          <w:lang w:eastAsia="en-AU"/>
        </w:rPr>
      </w:pPr>
      <w:hyperlink w:anchor="_Toc73004695" w:history="1">
        <w:r w:rsidR="004941FA" w:rsidRPr="007B266D">
          <w:rPr>
            <w:rStyle w:val="Hyperlink"/>
            <w:bCs/>
            <w:noProof/>
          </w:rPr>
          <w:t>121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Obligation on retailer to arrange re-energisation of premises</w:t>
        </w:r>
        <w:r w:rsidR="004941FA">
          <w:rPr>
            <w:noProof/>
            <w:webHidden/>
          </w:rPr>
          <w:tab/>
        </w:r>
        <w:r w:rsidR="004941FA">
          <w:rPr>
            <w:noProof/>
            <w:webHidden/>
          </w:rPr>
          <w:fldChar w:fldCharType="begin"/>
        </w:r>
        <w:r w:rsidR="004941FA">
          <w:rPr>
            <w:noProof/>
            <w:webHidden/>
          </w:rPr>
          <w:instrText xml:space="preserve"> PAGEREF _Toc73004695 \h </w:instrText>
        </w:r>
        <w:r w:rsidR="004941FA">
          <w:rPr>
            <w:noProof/>
            <w:webHidden/>
          </w:rPr>
        </w:r>
        <w:r w:rsidR="004941FA">
          <w:rPr>
            <w:noProof/>
            <w:webHidden/>
          </w:rPr>
          <w:fldChar w:fldCharType="separate"/>
        </w:r>
        <w:r w:rsidR="006A6BA4">
          <w:rPr>
            <w:noProof/>
            <w:webHidden/>
          </w:rPr>
          <w:t>121</w:t>
        </w:r>
        <w:r w:rsidR="004941FA">
          <w:rPr>
            <w:noProof/>
            <w:webHidden/>
          </w:rPr>
          <w:fldChar w:fldCharType="end"/>
        </w:r>
      </w:hyperlink>
    </w:p>
    <w:p w14:paraId="764D7CD4" w14:textId="147E83E0" w:rsidR="004941FA" w:rsidRDefault="00516AAD">
      <w:pPr>
        <w:pStyle w:val="TOC2"/>
        <w:rPr>
          <w:rFonts w:asciiTheme="minorHAnsi" w:eastAsiaTheme="minorEastAsia" w:hAnsiTheme="minorHAnsi" w:cstheme="minorBidi"/>
          <w:noProof/>
          <w:spacing w:val="0"/>
          <w:kern w:val="0"/>
          <w:sz w:val="22"/>
          <w:lang w:eastAsia="en-AU"/>
        </w:rPr>
      </w:pPr>
      <w:hyperlink w:anchor="_Toc73004696" w:history="1">
        <w:r w:rsidR="004941FA" w:rsidRPr="007B266D">
          <w:rPr>
            <w:rStyle w:val="Hyperlink"/>
            <w:noProof/>
          </w:rPr>
          <w:t>122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_Toc73004696 \h </w:instrText>
        </w:r>
        <w:r w:rsidR="004941FA">
          <w:rPr>
            <w:noProof/>
            <w:webHidden/>
          </w:rPr>
        </w:r>
        <w:r w:rsidR="004941FA">
          <w:rPr>
            <w:noProof/>
            <w:webHidden/>
          </w:rPr>
          <w:fldChar w:fldCharType="separate"/>
        </w:r>
        <w:r w:rsidR="006A6BA4">
          <w:rPr>
            <w:noProof/>
            <w:webHidden/>
          </w:rPr>
          <w:t>122</w:t>
        </w:r>
        <w:r w:rsidR="004941FA">
          <w:rPr>
            <w:noProof/>
            <w:webHidden/>
          </w:rPr>
          <w:fldChar w:fldCharType="end"/>
        </w:r>
      </w:hyperlink>
    </w:p>
    <w:p w14:paraId="15BACBAD" w14:textId="176D25D9" w:rsidR="004941FA" w:rsidRDefault="00516AAD">
      <w:pPr>
        <w:pStyle w:val="TOC2"/>
        <w:rPr>
          <w:rFonts w:asciiTheme="minorHAnsi" w:eastAsiaTheme="minorEastAsia" w:hAnsiTheme="minorHAnsi" w:cstheme="minorBidi"/>
          <w:noProof/>
          <w:spacing w:val="0"/>
          <w:kern w:val="0"/>
          <w:sz w:val="22"/>
          <w:lang w:eastAsia="en-AU"/>
        </w:rPr>
      </w:pPr>
      <w:hyperlink w:anchor="_Toc73004697" w:history="1">
        <w:r w:rsidR="004941FA" w:rsidRPr="007B266D">
          <w:rPr>
            <w:rStyle w:val="Hyperlink"/>
            <w:noProof/>
          </w:rPr>
          <w:t>122A</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Time for re-energisation</w:t>
        </w:r>
        <w:r w:rsidR="004941FA">
          <w:rPr>
            <w:noProof/>
            <w:webHidden/>
          </w:rPr>
          <w:tab/>
        </w:r>
        <w:r w:rsidR="004941FA">
          <w:rPr>
            <w:noProof/>
            <w:webHidden/>
          </w:rPr>
          <w:fldChar w:fldCharType="begin"/>
        </w:r>
        <w:r w:rsidR="004941FA">
          <w:rPr>
            <w:noProof/>
            <w:webHidden/>
          </w:rPr>
          <w:instrText xml:space="preserve"> PAGEREF _Toc73004697 \h </w:instrText>
        </w:r>
        <w:r w:rsidR="004941FA">
          <w:rPr>
            <w:noProof/>
            <w:webHidden/>
          </w:rPr>
        </w:r>
        <w:r w:rsidR="004941FA">
          <w:rPr>
            <w:noProof/>
            <w:webHidden/>
          </w:rPr>
          <w:fldChar w:fldCharType="separate"/>
        </w:r>
        <w:r w:rsidR="006A6BA4">
          <w:rPr>
            <w:noProof/>
            <w:webHidden/>
          </w:rPr>
          <w:t>122</w:t>
        </w:r>
        <w:r w:rsidR="004941FA">
          <w:rPr>
            <w:noProof/>
            <w:webHidden/>
          </w:rPr>
          <w:fldChar w:fldCharType="end"/>
        </w:r>
      </w:hyperlink>
    </w:p>
    <w:p w14:paraId="3A246CA9" w14:textId="472EF279" w:rsidR="004941FA" w:rsidRDefault="00516AAD">
      <w:pPr>
        <w:pStyle w:val="TOC1"/>
        <w:tabs>
          <w:tab w:val="left" w:pos="850"/>
        </w:tabs>
        <w:rPr>
          <w:rFonts w:asciiTheme="minorHAnsi" w:eastAsiaTheme="minorEastAsia" w:hAnsiTheme="minorHAnsi" w:cstheme="minorBidi"/>
          <w:b w:val="0"/>
          <w:spacing w:val="0"/>
          <w:kern w:val="0"/>
          <w:sz w:val="22"/>
          <w:szCs w:val="22"/>
          <w:lang w:eastAsia="en-AU"/>
        </w:rPr>
      </w:pPr>
      <w:hyperlink w:anchor="_Toc73004698" w:history="1">
        <w:r w:rsidR="004941FA" w:rsidRPr="007B266D">
          <w:rPr>
            <w:rStyle w:val="Hyperlink"/>
          </w:rPr>
          <w:t>Part 7</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Life support equipment</w:t>
        </w:r>
        <w:r w:rsidR="004941FA">
          <w:rPr>
            <w:webHidden/>
          </w:rPr>
          <w:tab/>
        </w:r>
        <w:r w:rsidR="004941FA">
          <w:rPr>
            <w:webHidden/>
          </w:rPr>
          <w:fldChar w:fldCharType="begin"/>
        </w:r>
        <w:r w:rsidR="004941FA">
          <w:rPr>
            <w:webHidden/>
          </w:rPr>
          <w:instrText xml:space="preserve"> PAGEREF _Toc73004698 \h </w:instrText>
        </w:r>
        <w:r w:rsidR="004941FA">
          <w:rPr>
            <w:webHidden/>
          </w:rPr>
        </w:r>
        <w:r w:rsidR="004941FA">
          <w:rPr>
            <w:webHidden/>
          </w:rPr>
          <w:fldChar w:fldCharType="separate"/>
        </w:r>
        <w:r w:rsidR="006A6BA4">
          <w:rPr>
            <w:webHidden/>
          </w:rPr>
          <w:t>123</w:t>
        </w:r>
        <w:r w:rsidR="004941FA">
          <w:rPr>
            <w:webHidden/>
          </w:rPr>
          <w:fldChar w:fldCharType="end"/>
        </w:r>
      </w:hyperlink>
    </w:p>
    <w:p w14:paraId="22696DCE" w14:textId="27296C52" w:rsidR="004941FA" w:rsidRDefault="00516AAD">
      <w:pPr>
        <w:pStyle w:val="TOC1"/>
        <w:rPr>
          <w:rFonts w:asciiTheme="minorHAnsi" w:eastAsiaTheme="minorEastAsia" w:hAnsiTheme="minorHAnsi" w:cstheme="minorBidi"/>
          <w:b w:val="0"/>
          <w:spacing w:val="0"/>
          <w:kern w:val="0"/>
          <w:sz w:val="22"/>
          <w:szCs w:val="22"/>
          <w:lang w:eastAsia="en-AU"/>
        </w:rPr>
      </w:pPr>
      <w:hyperlink w:anchor="_Toc73004699" w:history="1">
        <w:r w:rsidR="004941FA" w:rsidRPr="007B266D">
          <w:rPr>
            <w:rStyle w:val="Hyperlink"/>
          </w:rPr>
          <w:t>Division 1 – Retailer obligations</w:t>
        </w:r>
        <w:r w:rsidR="004941FA">
          <w:rPr>
            <w:webHidden/>
          </w:rPr>
          <w:tab/>
        </w:r>
        <w:r w:rsidR="004941FA">
          <w:rPr>
            <w:webHidden/>
          </w:rPr>
          <w:fldChar w:fldCharType="begin"/>
        </w:r>
        <w:r w:rsidR="004941FA">
          <w:rPr>
            <w:webHidden/>
          </w:rPr>
          <w:instrText xml:space="preserve"> PAGEREF _Toc73004699 \h </w:instrText>
        </w:r>
        <w:r w:rsidR="004941FA">
          <w:rPr>
            <w:webHidden/>
          </w:rPr>
        </w:r>
        <w:r w:rsidR="004941FA">
          <w:rPr>
            <w:webHidden/>
          </w:rPr>
          <w:fldChar w:fldCharType="separate"/>
        </w:r>
        <w:r w:rsidR="006A6BA4">
          <w:rPr>
            <w:webHidden/>
          </w:rPr>
          <w:t>123</w:t>
        </w:r>
        <w:r w:rsidR="004941FA">
          <w:rPr>
            <w:webHidden/>
          </w:rPr>
          <w:fldChar w:fldCharType="end"/>
        </w:r>
      </w:hyperlink>
    </w:p>
    <w:p w14:paraId="41A64C94" w14:textId="141413AF" w:rsidR="004941FA" w:rsidRDefault="00516AAD">
      <w:pPr>
        <w:pStyle w:val="TOC2"/>
        <w:rPr>
          <w:rFonts w:asciiTheme="minorHAnsi" w:eastAsiaTheme="minorEastAsia" w:hAnsiTheme="minorHAnsi" w:cstheme="minorBidi"/>
          <w:noProof/>
          <w:spacing w:val="0"/>
          <w:kern w:val="0"/>
          <w:sz w:val="22"/>
          <w:lang w:eastAsia="en-AU"/>
        </w:rPr>
      </w:pPr>
      <w:hyperlink w:anchor="_Toc73004700" w:history="1">
        <w:r w:rsidR="004941FA" w:rsidRPr="007B266D">
          <w:rPr>
            <w:rStyle w:val="Hyperlink"/>
            <w:noProof/>
          </w:rPr>
          <w:t>123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_Toc73004700 \h </w:instrText>
        </w:r>
        <w:r w:rsidR="004941FA">
          <w:rPr>
            <w:noProof/>
            <w:webHidden/>
          </w:rPr>
        </w:r>
        <w:r w:rsidR="004941FA">
          <w:rPr>
            <w:noProof/>
            <w:webHidden/>
          </w:rPr>
          <w:fldChar w:fldCharType="separate"/>
        </w:r>
        <w:r w:rsidR="006A6BA4">
          <w:rPr>
            <w:noProof/>
            <w:webHidden/>
          </w:rPr>
          <w:t>123</w:t>
        </w:r>
        <w:r w:rsidR="004941FA">
          <w:rPr>
            <w:noProof/>
            <w:webHidden/>
          </w:rPr>
          <w:fldChar w:fldCharType="end"/>
        </w:r>
      </w:hyperlink>
    </w:p>
    <w:p w14:paraId="23D4B451" w14:textId="0424B1A3" w:rsidR="004941FA" w:rsidRDefault="00516AAD">
      <w:pPr>
        <w:pStyle w:val="TOC2"/>
        <w:rPr>
          <w:rFonts w:asciiTheme="minorHAnsi" w:eastAsiaTheme="minorEastAsia" w:hAnsiTheme="minorHAnsi" w:cstheme="minorBidi"/>
          <w:noProof/>
          <w:spacing w:val="0"/>
          <w:kern w:val="0"/>
          <w:sz w:val="22"/>
          <w:lang w:eastAsia="en-AU"/>
        </w:rPr>
      </w:pPr>
      <w:hyperlink w:anchor="_Toc73004701" w:history="1">
        <w:r w:rsidR="004941FA" w:rsidRPr="007B266D">
          <w:rPr>
            <w:rStyle w:val="Hyperlink"/>
            <w:noProof/>
          </w:rPr>
          <w:t>124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_Toc73004701 \h </w:instrText>
        </w:r>
        <w:r w:rsidR="004941FA">
          <w:rPr>
            <w:noProof/>
            <w:webHidden/>
          </w:rPr>
        </w:r>
        <w:r w:rsidR="004941FA">
          <w:rPr>
            <w:noProof/>
            <w:webHidden/>
          </w:rPr>
          <w:fldChar w:fldCharType="separate"/>
        </w:r>
        <w:r w:rsidR="006A6BA4">
          <w:rPr>
            <w:noProof/>
            <w:webHidden/>
          </w:rPr>
          <w:t>123</w:t>
        </w:r>
        <w:r w:rsidR="004941FA">
          <w:rPr>
            <w:noProof/>
            <w:webHidden/>
          </w:rPr>
          <w:fldChar w:fldCharType="end"/>
        </w:r>
      </w:hyperlink>
    </w:p>
    <w:p w14:paraId="32164624" w14:textId="6158AB8A" w:rsidR="004941FA" w:rsidRDefault="00516AAD">
      <w:pPr>
        <w:pStyle w:val="TOC2"/>
        <w:rPr>
          <w:rFonts w:asciiTheme="minorHAnsi" w:eastAsiaTheme="minorEastAsia" w:hAnsiTheme="minorHAnsi" w:cstheme="minorBidi"/>
          <w:noProof/>
          <w:spacing w:val="0"/>
          <w:kern w:val="0"/>
          <w:sz w:val="22"/>
          <w:lang w:eastAsia="en-AU"/>
        </w:rPr>
      </w:pPr>
      <w:hyperlink w:anchor="_Toc73004702" w:history="1">
        <w:r w:rsidR="004941FA" w:rsidRPr="007B266D">
          <w:rPr>
            <w:rStyle w:val="Hyperlink"/>
            <w:noProof/>
          </w:rPr>
          <w:t>125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Registration of life support equipment</w:t>
        </w:r>
        <w:r w:rsidR="004941FA">
          <w:rPr>
            <w:noProof/>
            <w:webHidden/>
          </w:rPr>
          <w:tab/>
        </w:r>
        <w:r w:rsidR="004941FA">
          <w:rPr>
            <w:noProof/>
            <w:webHidden/>
          </w:rPr>
          <w:fldChar w:fldCharType="begin"/>
        </w:r>
        <w:r w:rsidR="004941FA">
          <w:rPr>
            <w:noProof/>
            <w:webHidden/>
          </w:rPr>
          <w:instrText xml:space="preserve"> PAGEREF _Toc73004702 \h </w:instrText>
        </w:r>
        <w:r w:rsidR="004941FA">
          <w:rPr>
            <w:noProof/>
            <w:webHidden/>
          </w:rPr>
        </w:r>
        <w:r w:rsidR="004941FA">
          <w:rPr>
            <w:noProof/>
            <w:webHidden/>
          </w:rPr>
          <w:fldChar w:fldCharType="separate"/>
        </w:r>
        <w:r w:rsidR="006A6BA4">
          <w:rPr>
            <w:noProof/>
            <w:webHidden/>
          </w:rPr>
          <w:t>123</w:t>
        </w:r>
        <w:r w:rsidR="004941FA">
          <w:rPr>
            <w:noProof/>
            <w:webHidden/>
          </w:rPr>
          <w:fldChar w:fldCharType="end"/>
        </w:r>
      </w:hyperlink>
    </w:p>
    <w:p w14:paraId="1B8DAE32" w14:textId="6D04D092" w:rsidR="004941FA" w:rsidRDefault="00516AAD">
      <w:pPr>
        <w:pStyle w:val="TOC2"/>
        <w:rPr>
          <w:rFonts w:asciiTheme="minorHAnsi" w:eastAsiaTheme="minorEastAsia" w:hAnsiTheme="minorHAnsi" w:cstheme="minorBidi"/>
          <w:noProof/>
          <w:spacing w:val="0"/>
          <w:kern w:val="0"/>
          <w:sz w:val="22"/>
          <w:lang w:eastAsia="en-AU"/>
        </w:rPr>
      </w:pPr>
      <w:hyperlink w:anchor="_Toc73004703" w:history="1">
        <w:r w:rsidR="004941FA" w:rsidRPr="007B266D">
          <w:rPr>
            <w:rStyle w:val="Hyperlink"/>
            <w:noProof/>
          </w:rPr>
          <w:t>126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Reminders for confirmation of premises as requiring life support equipment</w:t>
        </w:r>
        <w:r w:rsidR="004941FA">
          <w:rPr>
            <w:noProof/>
            <w:webHidden/>
          </w:rPr>
          <w:tab/>
        </w:r>
        <w:r w:rsidR="004941FA">
          <w:rPr>
            <w:noProof/>
            <w:webHidden/>
          </w:rPr>
          <w:fldChar w:fldCharType="begin"/>
        </w:r>
        <w:r w:rsidR="004941FA">
          <w:rPr>
            <w:noProof/>
            <w:webHidden/>
          </w:rPr>
          <w:instrText xml:space="preserve"> PAGEREF _Toc73004703 \h </w:instrText>
        </w:r>
        <w:r w:rsidR="004941FA">
          <w:rPr>
            <w:noProof/>
            <w:webHidden/>
          </w:rPr>
        </w:r>
        <w:r w:rsidR="004941FA">
          <w:rPr>
            <w:noProof/>
            <w:webHidden/>
          </w:rPr>
          <w:fldChar w:fldCharType="separate"/>
        </w:r>
        <w:r w:rsidR="006A6BA4">
          <w:rPr>
            <w:noProof/>
            <w:webHidden/>
          </w:rPr>
          <w:t>126</w:t>
        </w:r>
        <w:r w:rsidR="004941FA">
          <w:rPr>
            <w:noProof/>
            <w:webHidden/>
          </w:rPr>
          <w:fldChar w:fldCharType="end"/>
        </w:r>
      </w:hyperlink>
    </w:p>
    <w:p w14:paraId="256062D9" w14:textId="79377803" w:rsidR="004941FA" w:rsidRDefault="00516AAD">
      <w:pPr>
        <w:pStyle w:val="TOC2"/>
        <w:rPr>
          <w:rFonts w:asciiTheme="minorHAnsi" w:eastAsiaTheme="minorEastAsia" w:hAnsiTheme="minorHAnsi" w:cstheme="minorBidi"/>
          <w:noProof/>
          <w:spacing w:val="0"/>
          <w:kern w:val="0"/>
          <w:sz w:val="22"/>
          <w:lang w:eastAsia="en-AU"/>
        </w:rPr>
      </w:pPr>
      <w:hyperlink w:anchor="_Toc73004704" w:history="1">
        <w:r w:rsidR="004941FA" w:rsidRPr="007B266D">
          <w:rPr>
            <w:rStyle w:val="Hyperlink"/>
            <w:noProof/>
          </w:rPr>
          <w:t>127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Ongoing retailer obligations</w:t>
        </w:r>
        <w:r w:rsidR="004941FA">
          <w:rPr>
            <w:noProof/>
            <w:webHidden/>
          </w:rPr>
          <w:tab/>
        </w:r>
        <w:r w:rsidR="004941FA">
          <w:rPr>
            <w:noProof/>
            <w:webHidden/>
          </w:rPr>
          <w:fldChar w:fldCharType="begin"/>
        </w:r>
        <w:r w:rsidR="004941FA">
          <w:rPr>
            <w:noProof/>
            <w:webHidden/>
          </w:rPr>
          <w:instrText xml:space="preserve"> PAGEREF _Toc73004704 \h </w:instrText>
        </w:r>
        <w:r w:rsidR="004941FA">
          <w:rPr>
            <w:noProof/>
            <w:webHidden/>
          </w:rPr>
        </w:r>
        <w:r w:rsidR="004941FA">
          <w:rPr>
            <w:noProof/>
            <w:webHidden/>
          </w:rPr>
          <w:fldChar w:fldCharType="separate"/>
        </w:r>
        <w:r w:rsidR="006A6BA4">
          <w:rPr>
            <w:noProof/>
            <w:webHidden/>
          </w:rPr>
          <w:t>127</w:t>
        </w:r>
        <w:r w:rsidR="004941FA">
          <w:rPr>
            <w:noProof/>
            <w:webHidden/>
          </w:rPr>
          <w:fldChar w:fldCharType="end"/>
        </w:r>
      </w:hyperlink>
    </w:p>
    <w:p w14:paraId="7DBCD886" w14:textId="12D97489" w:rsidR="004941FA" w:rsidRDefault="00516AAD">
      <w:pPr>
        <w:pStyle w:val="TOC2"/>
        <w:rPr>
          <w:rFonts w:asciiTheme="minorHAnsi" w:eastAsiaTheme="minorEastAsia" w:hAnsiTheme="minorHAnsi" w:cstheme="minorBidi"/>
          <w:noProof/>
          <w:spacing w:val="0"/>
          <w:kern w:val="0"/>
          <w:sz w:val="22"/>
          <w:lang w:eastAsia="en-AU"/>
        </w:rPr>
      </w:pPr>
      <w:hyperlink w:anchor="_Toc73004705" w:history="1">
        <w:r w:rsidR="004941FA" w:rsidRPr="007B266D">
          <w:rPr>
            <w:rStyle w:val="Hyperlink"/>
            <w:noProof/>
          </w:rPr>
          <w:t>128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Deregistration of premises</w:t>
        </w:r>
        <w:r w:rsidR="004941FA">
          <w:rPr>
            <w:noProof/>
            <w:webHidden/>
          </w:rPr>
          <w:tab/>
        </w:r>
        <w:r w:rsidR="004941FA">
          <w:rPr>
            <w:noProof/>
            <w:webHidden/>
          </w:rPr>
          <w:fldChar w:fldCharType="begin"/>
        </w:r>
        <w:r w:rsidR="004941FA">
          <w:rPr>
            <w:noProof/>
            <w:webHidden/>
          </w:rPr>
          <w:instrText xml:space="preserve"> PAGEREF _Toc73004705 \h </w:instrText>
        </w:r>
        <w:r w:rsidR="004941FA">
          <w:rPr>
            <w:noProof/>
            <w:webHidden/>
          </w:rPr>
        </w:r>
        <w:r w:rsidR="004941FA">
          <w:rPr>
            <w:noProof/>
            <w:webHidden/>
          </w:rPr>
          <w:fldChar w:fldCharType="separate"/>
        </w:r>
        <w:r w:rsidR="006A6BA4">
          <w:rPr>
            <w:noProof/>
            <w:webHidden/>
          </w:rPr>
          <w:t>128</w:t>
        </w:r>
        <w:r w:rsidR="004941FA">
          <w:rPr>
            <w:noProof/>
            <w:webHidden/>
          </w:rPr>
          <w:fldChar w:fldCharType="end"/>
        </w:r>
      </w:hyperlink>
    </w:p>
    <w:p w14:paraId="50CB87A3" w14:textId="49561988" w:rsidR="004941FA" w:rsidRDefault="00516AAD">
      <w:pPr>
        <w:pStyle w:val="TOC2"/>
        <w:rPr>
          <w:rFonts w:asciiTheme="minorHAnsi" w:eastAsiaTheme="minorEastAsia" w:hAnsiTheme="minorHAnsi" w:cstheme="minorBidi"/>
          <w:noProof/>
          <w:spacing w:val="0"/>
          <w:kern w:val="0"/>
          <w:sz w:val="22"/>
          <w:lang w:eastAsia="en-AU"/>
        </w:rPr>
      </w:pPr>
      <w:hyperlink w:anchor="_Toc73004706" w:history="1">
        <w:r w:rsidR="004941FA" w:rsidRPr="007B266D">
          <w:rPr>
            <w:rStyle w:val="Hyperlink"/>
            <w:noProof/>
          </w:rPr>
          <w:t>129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Registration and deregistration details must be kept by retailers</w:t>
        </w:r>
        <w:r w:rsidR="004941FA">
          <w:rPr>
            <w:noProof/>
            <w:webHidden/>
          </w:rPr>
          <w:tab/>
        </w:r>
        <w:r w:rsidR="004941FA">
          <w:rPr>
            <w:noProof/>
            <w:webHidden/>
          </w:rPr>
          <w:fldChar w:fldCharType="begin"/>
        </w:r>
        <w:r w:rsidR="004941FA">
          <w:rPr>
            <w:noProof/>
            <w:webHidden/>
          </w:rPr>
          <w:instrText xml:space="preserve"> PAGEREF _Toc73004706 \h </w:instrText>
        </w:r>
        <w:r w:rsidR="004941FA">
          <w:rPr>
            <w:noProof/>
            <w:webHidden/>
          </w:rPr>
        </w:r>
        <w:r w:rsidR="004941FA">
          <w:rPr>
            <w:noProof/>
            <w:webHidden/>
          </w:rPr>
          <w:fldChar w:fldCharType="separate"/>
        </w:r>
        <w:r w:rsidR="006A6BA4">
          <w:rPr>
            <w:noProof/>
            <w:webHidden/>
          </w:rPr>
          <w:t>131</w:t>
        </w:r>
        <w:r w:rsidR="004941FA">
          <w:rPr>
            <w:noProof/>
            <w:webHidden/>
          </w:rPr>
          <w:fldChar w:fldCharType="end"/>
        </w:r>
      </w:hyperlink>
    </w:p>
    <w:p w14:paraId="2B1F54E7" w14:textId="30F672B0"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07" w:history="1">
        <w:r w:rsidR="004941FA" w:rsidRPr="007B266D">
          <w:rPr>
            <w:rStyle w:val="Hyperlink"/>
          </w:rPr>
          <w:t>Division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Exempt person additional requirements (EPA)</w:t>
        </w:r>
        <w:r w:rsidR="004941FA">
          <w:rPr>
            <w:webHidden/>
          </w:rPr>
          <w:tab/>
        </w:r>
        <w:r w:rsidR="004941FA">
          <w:rPr>
            <w:webHidden/>
          </w:rPr>
          <w:fldChar w:fldCharType="begin"/>
        </w:r>
        <w:r w:rsidR="004941FA">
          <w:rPr>
            <w:webHidden/>
          </w:rPr>
          <w:instrText xml:space="preserve"> PAGEREF _Toc73004707 \h </w:instrText>
        </w:r>
        <w:r w:rsidR="004941FA">
          <w:rPr>
            <w:webHidden/>
          </w:rPr>
        </w:r>
        <w:r w:rsidR="004941FA">
          <w:rPr>
            <w:webHidden/>
          </w:rPr>
          <w:fldChar w:fldCharType="separate"/>
        </w:r>
        <w:r w:rsidR="006A6BA4">
          <w:rPr>
            <w:webHidden/>
          </w:rPr>
          <w:t>131</w:t>
        </w:r>
        <w:r w:rsidR="004941FA">
          <w:rPr>
            <w:webHidden/>
          </w:rPr>
          <w:fldChar w:fldCharType="end"/>
        </w:r>
      </w:hyperlink>
    </w:p>
    <w:p w14:paraId="6C08EFD7" w14:textId="3D16B4A1" w:rsidR="004941FA" w:rsidRDefault="00516AAD">
      <w:pPr>
        <w:pStyle w:val="TOC2"/>
        <w:rPr>
          <w:rFonts w:asciiTheme="minorHAnsi" w:eastAsiaTheme="minorEastAsia" w:hAnsiTheme="minorHAnsi" w:cstheme="minorBidi"/>
          <w:noProof/>
          <w:spacing w:val="0"/>
          <w:kern w:val="0"/>
          <w:sz w:val="22"/>
          <w:lang w:eastAsia="en-AU"/>
        </w:rPr>
      </w:pPr>
      <w:hyperlink w:anchor="_Toc73004708" w:history="1">
        <w:r w:rsidR="004941FA" w:rsidRPr="007B266D">
          <w:rPr>
            <w:rStyle w:val="Hyperlink"/>
            <w:noProof/>
          </w:rPr>
          <w:t>130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Requirement</w:t>
        </w:r>
        <w:r w:rsidR="004941FA">
          <w:rPr>
            <w:noProof/>
            <w:webHidden/>
          </w:rPr>
          <w:tab/>
        </w:r>
        <w:r w:rsidR="004941FA">
          <w:rPr>
            <w:noProof/>
            <w:webHidden/>
          </w:rPr>
          <w:fldChar w:fldCharType="begin"/>
        </w:r>
        <w:r w:rsidR="004941FA">
          <w:rPr>
            <w:noProof/>
            <w:webHidden/>
          </w:rPr>
          <w:instrText xml:space="preserve"> PAGEREF _Toc73004708 \h </w:instrText>
        </w:r>
        <w:r w:rsidR="004941FA">
          <w:rPr>
            <w:noProof/>
            <w:webHidden/>
          </w:rPr>
        </w:r>
        <w:r w:rsidR="004941FA">
          <w:rPr>
            <w:noProof/>
            <w:webHidden/>
          </w:rPr>
          <w:fldChar w:fldCharType="separate"/>
        </w:r>
        <w:r w:rsidR="006A6BA4">
          <w:rPr>
            <w:noProof/>
            <w:webHidden/>
          </w:rPr>
          <w:t>131</w:t>
        </w:r>
        <w:r w:rsidR="004941FA">
          <w:rPr>
            <w:noProof/>
            <w:webHidden/>
          </w:rPr>
          <w:fldChar w:fldCharType="end"/>
        </w:r>
      </w:hyperlink>
    </w:p>
    <w:p w14:paraId="2DE607B6" w14:textId="78C9204A" w:rsidR="004941FA" w:rsidRDefault="00516AAD">
      <w:pPr>
        <w:pStyle w:val="TOC2"/>
        <w:rPr>
          <w:rFonts w:asciiTheme="minorHAnsi" w:eastAsiaTheme="minorEastAsia" w:hAnsiTheme="minorHAnsi" w:cstheme="minorBidi"/>
          <w:noProof/>
          <w:spacing w:val="0"/>
          <w:kern w:val="0"/>
          <w:sz w:val="22"/>
          <w:lang w:eastAsia="en-AU"/>
        </w:rPr>
      </w:pPr>
      <w:hyperlink w:anchor="_Toc73004709" w:history="1">
        <w:r w:rsidR="004941FA" w:rsidRPr="007B266D">
          <w:rPr>
            <w:rStyle w:val="Hyperlink"/>
            <w:noProof/>
          </w:rPr>
          <w:t>131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Objective</w:t>
        </w:r>
        <w:r w:rsidR="004941FA">
          <w:rPr>
            <w:noProof/>
            <w:webHidden/>
          </w:rPr>
          <w:tab/>
        </w:r>
        <w:r w:rsidR="004941FA">
          <w:rPr>
            <w:noProof/>
            <w:webHidden/>
          </w:rPr>
          <w:fldChar w:fldCharType="begin"/>
        </w:r>
        <w:r w:rsidR="004941FA">
          <w:rPr>
            <w:noProof/>
            <w:webHidden/>
          </w:rPr>
          <w:instrText xml:space="preserve"> PAGEREF _Toc73004709 \h </w:instrText>
        </w:r>
        <w:r w:rsidR="004941FA">
          <w:rPr>
            <w:noProof/>
            <w:webHidden/>
          </w:rPr>
        </w:r>
        <w:r w:rsidR="004941FA">
          <w:rPr>
            <w:noProof/>
            <w:webHidden/>
          </w:rPr>
          <w:fldChar w:fldCharType="separate"/>
        </w:r>
        <w:r w:rsidR="006A6BA4">
          <w:rPr>
            <w:noProof/>
            <w:webHidden/>
          </w:rPr>
          <w:t>131</w:t>
        </w:r>
        <w:r w:rsidR="004941FA">
          <w:rPr>
            <w:noProof/>
            <w:webHidden/>
          </w:rPr>
          <w:fldChar w:fldCharType="end"/>
        </w:r>
      </w:hyperlink>
    </w:p>
    <w:p w14:paraId="6CC2ADA7" w14:textId="38ECD6EE" w:rsidR="004941FA" w:rsidRDefault="00516AAD">
      <w:pPr>
        <w:pStyle w:val="TOC2"/>
        <w:rPr>
          <w:rFonts w:asciiTheme="minorHAnsi" w:eastAsiaTheme="minorEastAsia" w:hAnsiTheme="minorHAnsi" w:cstheme="minorBidi"/>
          <w:noProof/>
          <w:spacing w:val="0"/>
          <w:kern w:val="0"/>
          <w:sz w:val="22"/>
          <w:lang w:eastAsia="en-AU"/>
        </w:rPr>
      </w:pPr>
      <w:hyperlink w:anchor="_Toc73004710" w:history="1">
        <w:r w:rsidR="004941FA" w:rsidRPr="007B266D">
          <w:rPr>
            <w:rStyle w:val="Hyperlink"/>
            <w:noProof/>
          </w:rPr>
          <w:t>132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Registration of life support equipment</w:t>
        </w:r>
        <w:r w:rsidR="004941FA">
          <w:rPr>
            <w:noProof/>
            <w:webHidden/>
          </w:rPr>
          <w:tab/>
        </w:r>
        <w:r w:rsidR="004941FA">
          <w:rPr>
            <w:noProof/>
            <w:webHidden/>
          </w:rPr>
          <w:fldChar w:fldCharType="begin"/>
        </w:r>
        <w:r w:rsidR="004941FA">
          <w:rPr>
            <w:noProof/>
            <w:webHidden/>
          </w:rPr>
          <w:instrText xml:space="preserve"> PAGEREF _Toc73004710 \h </w:instrText>
        </w:r>
        <w:r w:rsidR="004941FA">
          <w:rPr>
            <w:noProof/>
            <w:webHidden/>
          </w:rPr>
        </w:r>
        <w:r w:rsidR="004941FA">
          <w:rPr>
            <w:noProof/>
            <w:webHidden/>
          </w:rPr>
          <w:fldChar w:fldCharType="separate"/>
        </w:r>
        <w:r w:rsidR="006A6BA4">
          <w:rPr>
            <w:noProof/>
            <w:webHidden/>
          </w:rPr>
          <w:t>132</w:t>
        </w:r>
        <w:r w:rsidR="004941FA">
          <w:rPr>
            <w:noProof/>
            <w:webHidden/>
          </w:rPr>
          <w:fldChar w:fldCharType="end"/>
        </w:r>
      </w:hyperlink>
    </w:p>
    <w:p w14:paraId="038CC606" w14:textId="6356CBC2" w:rsidR="004941FA" w:rsidRDefault="00516AAD">
      <w:pPr>
        <w:pStyle w:val="TOC2"/>
        <w:rPr>
          <w:rFonts w:asciiTheme="minorHAnsi" w:eastAsiaTheme="minorEastAsia" w:hAnsiTheme="minorHAnsi" w:cstheme="minorBidi"/>
          <w:noProof/>
          <w:spacing w:val="0"/>
          <w:kern w:val="0"/>
          <w:sz w:val="22"/>
          <w:lang w:eastAsia="en-AU"/>
        </w:rPr>
      </w:pPr>
      <w:hyperlink w:anchor="_Toc73004711" w:history="1">
        <w:r w:rsidR="004941FA" w:rsidRPr="007B266D">
          <w:rPr>
            <w:rStyle w:val="Hyperlink"/>
            <w:noProof/>
          </w:rPr>
          <w:t>133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Reminders for confirmation of premises as requiring life support equipment</w:t>
        </w:r>
        <w:r w:rsidR="004941FA">
          <w:rPr>
            <w:noProof/>
            <w:webHidden/>
          </w:rPr>
          <w:tab/>
        </w:r>
        <w:r w:rsidR="004941FA">
          <w:rPr>
            <w:noProof/>
            <w:webHidden/>
          </w:rPr>
          <w:fldChar w:fldCharType="begin"/>
        </w:r>
        <w:r w:rsidR="004941FA">
          <w:rPr>
            <w:noProof/>
            <w:webHidden/>
          </w:rPr>
          <w:instrText xml:space="preserve"> PAGEREF _Toc73004711 \h </w:instrText>
        </w:r>
        <w:r w:rsidR="004941FA">
          <w:rPr>
            <w:noProof/>
            <w:webHidden/>
          </w:rPr>
        </w:r>
        <w:r w:rsidR="004941FA">
          <w:rPr>
            <w:noProof/>
            <w:webHidden/>
          </w:rPr>
          <w:fldChar w:fldCharType="separate"/>
        </w:r>
        <w:r w:rsidR="006A6BA4">
          <w:rPr>
            <w:noProof/>
            <w:webHidden/>
          </w:rPr>
          <w:t>134</w:t>
        </w:r>
        <w:r w:rsidR="004941FA">
          <w:rPr>
            <w:noProof/>
            <w:webHidden/>
          </w:rPr>
          <w:fldChar w:fldCharType="end"/>
        </w:r>
      </w:hyperlink>
    </w:p>
    <w:p w14:paraId="4A958C73" w14:textId="3C70FC4D" w:rsidR="004941FA" w:rsidRDefault="00516AAD">
      <w:pPr>
        <w:pStyle w:val="TOC2"/>
        <w:rPr>
          <w:rFonts w:asciiTheme="minorHAnsi" w:eastAsiaTheme="minorEastAsia" w:hAnsiTheme="minorHAnsi" w:cstheme="minorBidi"/>
          <w:noProof/>
          <w:spacing w:val="0"/>
          <w:kern w:val="0"/>
          <w:sz w:val="22"/>
          <w:lang w:eastAsia="en-AU"/>
        </w:rPr>
      </w:pPr>
      <w:hyperlink w:anchor="_Toc73004712" w:history="1">
        <w:r w:rsidR="004941FA" w:rsidRPr="007B266D">
          <w:rPr>
            <w:rStyle w:val="Hyperlink"/>
            <w:noProof/>
          </w:rPr>
          <w:t>134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Ongoing exempt person obligations</w:t>
        </w:r>
        <w:r w:rsidR="004941FA">
          <w:rPr>
            <w:noProof/>
            <w:webHidden/>
          </w:rPr>
          <w:tab/>
        </w:r>
        <w:r w:rsidR="004941FA">
          <w:rPr>
            <w:noProof/>
            <w:webHidden/>
          </w:rPr>
          <w:fldChar w:fldCharType="begin"/>
        </w:r>
        <w:r w:rsidR="004941FA">
          <w:rPr>
            <w:noProof/>
            <w:webHidden/>
          </w:rPr>
          <w:instrText xml:space="preserve"> PAGEREF _Toc73004712 \h </w:instrText>
        </w:r>
        <w:r w:rsidR="004941FA">
          <w:rPr>
            <w:noProof/>
            <w:webHidden/>
          </w:rPr>
        </w:r>
        <w:r w:rsidR="004941FA">
          <w:rPr>
            <w:noProof/>
            <w:webHidden/>
          </w:rPr>
          <w:fldChar w:fldCharType="separate"/>
        </w:r>
        <w:r w:rsidR="006A6BA4">
          <w:rPr>
            <w:noProof/>
            <w:webHidden/>
          </w:rPr>
          <w:t>135</w:t>
        </w:r>
        <w:r w:rsidR="004941FA">
          <w:rPr>
            <w:noProof/>
            <w:webHidden/>
          </w:rPr>
          <w:fldChar w:fldCharType="end"/>
        </w:r>
      </w:hyperlink>
    </w:p>
    <w:p w14:paraId="663A016D" w14:textId="75C3817D" w:rsidR="004941FA" w:rsidRDefault="00516AAD">
      <w:pPr>
        <w:pStyle w:val="TOC2"/>
        <w:rPr>
          <w:rFonts w:asciiTheme="minorHAnsi" w:eastAsiaTheme="minorEastAsia" w:hAnsiTheme="minorHAnsi" w:cstheme="minorBidi"/>
          <w:noProof/>
          <w:spacing w:val="0"/>
          <w:kern w:val="0"/>
          <w:sz w:val="22"/>
          <w:lang w:eastAsia="en-AU"/>
        </w:rPr>
      </w:pPr>
      <w:hyperlink w:anchor="_Toc73004713" w:history="1">
        <w:r w:rsidR="004941FA" w:rsidRPr="007B266D">
          <w:rPr>
            <w:rStyle w:val="Hyperlink"/>
            <w:noProof/>
          </w:rPr>
          <w:t>135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Deregistration of premises</w:t>
        </w:r>
        <w:r w:rsidR="004941FA">
          <w:rPr>
            <w:noProof/>
            <w:webHidden/>
          </w:rPr>
          <w:tab/>
        </w:r>
        <w:r w:rsidR="004941FA">
          <w:rPr>
            <w:noProof/>
            <w:webHidden/>
          </w:rPr>
          <w:fldChar w:fldCharType="begin"/>
        </w:r>
        <w:r w:rsidR="004941FA">
          <w:rPr>
            <w:noProof/>
            <w:webHidden/>
          </w:rPr>
          <w:instrText xml:space="preserve"> PAGEREF _Toc73004713 \h </w:instrText>
        </w:r>
        <w:r w:rsidR="004941FA">
          <w:rPr>
            <w:noProof/>
            <w:webHidden/>
          </w:rPr>
        </w:r>
        <w:r w:rsidR="004941FA">
          <w:rPr>
            <w:noProof/>
            <w:webHidden/>
          </w:rPr>
          <w:fldChar w:fldCharType="separate"/>
        </w:r>
        <w:r w:rsidR="006A6BA4">
          <w:rPr>
            <w:noProof/>
            <w:webHidden/>
          </w:rPr>
          <w:t>135</w:t>
        </w:r>
        <w:r w:rsidR="004941FA">
          <w:rPr>
            <w:noProof/>
            <w:webHidden/>
          </w:rPr>
          <w:fldChar w:fldCharType="end"/>
        </w:r>
      </w:hyperlink>
    </w:p>
    <w:p w14:paraId="5A5590C8" w14:textId="35AF21DB" w:rsidR="004941FA" w:rsidRDefault="00516AAD">
      <w:pPr>
        <w:pStyle w:val="TOC2"/>
        <w:rPr>
          <w:rFonts w:asciiTheme="minorHAnsi" w:eastAsiaTheme="minorEastAsia" w:hAnsiTheme="minorHAnsi" w:cstheme="minorBidi"/>
          <w:noProof/>
          <w:spacing w:val="0"/>
          <w:kern w:val="0"/>
          <w:sz w:val="22"/>
          <w:lang w:eastAsia="en-AU"/>
        </w:rPr>
      </w:pPr>
      <w:hyperlink w:anchor="_Toc73004714" w:history="1">
        <w:r w:rsidR="004941FA" w:rsidRPr="007B266D">
          <w:rPr>
            <w:rStyle w:val="Hyperlink"/>
            <w:noProof/>
          </w:rPr>
          <w:t>136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Registration and deregistration details must be kept by exempt persons</w:t>
        </w:r>
        <w:r w:rsidR="004941FA">
          <w:rPr>
            <w:noProof/>
            <w:webHidden/>
          </w:rPr>
          <w:tab/>
        </w:r>
        <w:r w:rsidR="004941FA">
          <w:rPr>
            <w:noProof/>
            <w:webHidden/>
          </w:rPr>
          <w:fldChar w:fldCharType="begin"/>
        </w:r>
        <w:r w:rsidR="004941FA">
          <w:rPr>
            <w:noProof/>
            <w:webHidden/>
          </w:rPr>
          <w:instrText xml:space="preserve"> PAGEREF _Toc73004714 \h </w:instrText>
        </w:r>
        <w:r w:rsidR="004941FA">
          <w:rPr>
            <w:noProof/>
            <w:webHidden/>
          </w:rPr>
        </w:r>
        <w:r w:rsidR="004941FA">
          <w:rPr>
            <w:noProof/>
            <w:webHidden/>
          </w:rPr>
          <w:fldChar w:fldCharType="separate"/>
        </w:r>
        <w:r w:rsidR="006A6BA4">
          <w:rPr>
            <w:noProof/>
            <w:webHidden/>
          </w:rPr>
          <w:t>138</w:t>
        </w:r>
        <w:r w:rsidR="004941FA">
          <w:rPr>
            <w:noProof/>
            <w:webHidden/>
          </w:rPr>
          <w:fldChar w:fldCharType="end"/>
        </w:r>
      </w:hyperlink>
    </w:p>
    <w:p w14:paraId="1FA02EDC" w14:textId="4F35EDCB" w:rsidR="004941FA" w:rsidRDefault="00516AAD">
      <w:pPr>
        <w:pStyle w:val="TOC2"/>
        <w:rPr>
          <w:rFonts w:asciiTheme="minorHAnsi" w:eastAsiaTheme="minorEastAsia" w:hAnsiTheme="minorHAnsi" w:cstheme="minorBidi"/>
          <w:noProof/>
          <w:spacing w:val="0"/>
          <w:kern w:val="0"/>
          <w:sz w:val="22"/>
          <w:lang w:eastAsia="en-AU"/>
        </w:rPr>
      </w:pPr>
      <w:hyperlink w:anchor="_Toc73004715" w:history="1">
        <w:r w:rsidR="004941FA" w:rsidRPr="007B266D">
          <w:rPr>
            <w:rStyle w:val="Hyperlink"/>
            <w:noProof/>
          </w:rPr>
          <w:t>137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Application of this Division to exempt persons</w:t>
        </w:r>
        <w:r w:rsidR="004941FA">
          <w:rPr>
            <w:noProof/>
            <w:webHidden/>
          </w:rPr>
          <w:tab/>
        </w:r>
        <w:r w:rsidR="004941FA">
          <w:rPr>
            <w:noProof/>
            <w:webHidden/>
          </w:rPr>
          <w:fldChar w:fldCharType="begin"/>
        </w:r>
        <w:r w:rsidR="004941FA">
          <w:rPr>
            <w:noProof/>
            <w:webHidden/>
          </w:rPr>
          <w:instrText xml:space="preserve"> PAGEREF _Toc73004715 \h </w:instrText>
        </w:r>
        <w:r w:rsidR="004941FA">
          <w:rPr>
            <w:noProof/>
            <w:webHidden/>
          </w:rPr>
        </w:r>
        <w:r w:rsidR="004941FA">
          <w:rPr>
            <w:noProof/>
            <w:webHidden/>
          </w:rPr>
          <w:fldChar w:fldCharType="separate"/>
        </w:r>
        <w:r w:rsidR="006A6BA4">
          <w:rPr>
            <w:noProof/>
            <w:webHidden/>
          </w:rPr>
          <w:t>138</w:t>
        </w:r>
        <w:r w:rsidR="004941FA">
          <w:rPr>
            <w:noProof/>
            <w:webHidden/>
          </w:rPr>
          <w:fldChar w:fldCharType="end"/>
        </w:r>
      </w:hyperlink>
    </w:p>
    <w:p w14:paraId="5F327E78" w14:textId="3907E212" w:rsidR="004941FA" w:rsidRDefault="00516AAD">
      <w:pPr>
        <w:pStyle w:val="TOC1"/>
        <w:tabs>
          <w:tab w:val="left" w:pos="850"/>
        </w:tabs>
        <w:rPr>
          <w:rFonts w:asciiTheme="minorHAnsi" w:eastAsiaTheme="minorEastAsia" w:hAnsiTheme="minorHAnsi" w:cstheme="minorBidi"/>
          <w:b w:val="0"/>
          <w:spacing w:val="0"/>
          <w:kern w:val="0"/>
          <w:sz w:val="22"/>
          <w:szCs w:val="22"/>
          <w:lang w:eastAsia="en-AU"/>
        </w:rPr>
      </w:pPr>
      <w:hyperlink w:anchor="_Toc73004716" w:history="1">
        <w:r w:rsidR="004941FA" w:rsidRPr="007B266D">
          <w:rPr>
            <w:rStyle w:val="Hyperlink"/>
          </w:rPr>
          <w:t>Part 8</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 xml:space="preserve"> Provision of electronic communication customer details by retailers to distributors</w:t>
        </w:r>
        <w:r w:rsidR="004941FA">
          <w:rPr>
            <w:webHidden/>
          </w:rPr>
          <w:tab/>
        </w:r>
        <w:r w:rsidR="004941FA">
          <w:rPr>
            <w:webHidden/>
          </w:rPr>
          <w:fldChar w:fldCharType="begin"/>
        </w:r>
        <w:r w:rsidR="004941FA">
          <w:rPr>
            <w:webHidden/>
          </w:rPr>
          <w:instrText xml:space="preserve"> PAGEREF _Toc73004716 \h </w:instrText>
        </w:r>
        <w:r w:rsidR="004941FA">
          <w:rPr>
            <w:webHidden/>
          </w:rPr>
        </w:r>
        <w:r w:rsidR="004941FA">
          <w:rPr>
            <w:webHidden/>
          </w:rPr>
          <w:fldChar w:fldCharType="separate"/>
        </w:r>
        <w:r w:rsidR="006A6BA4">
          <w:rPr>
            <w:webHidden/>
          </w:rPr>
          <w:t>139</w:t>
        </w:r>
        <w:r w:rsidR="004941FA">
          <w:rPr>
            <w:webHidden/>
          </w:rPr>
          <w:fldChar w:fldCharType="end"/>
        </w:r>
      </w:hyperlink>
    </w:p>
    <w:p w14:paraId="2F2AA58D" w14:textId="76BBBB96" w:rsidR="004941FA" w:rsidRDefault="00516AAD">
      <w:pPr>
        <w:pStyle w:val="TOC1"/>
        <w:rPr>
          <w:rFonts w:asciiTheme="minorHAnsi" w:eastAsiaTheme="minorEastAsia" w:hAnsiTheme="minorHAnsi" w:cstheme="minorBidi"/>
          <w:b w:val="0"/>
          <w:spacing w:val="0"/>
          <w:kern w:val="0"/>
          <w:sz w:val="22"/>
          <w:szCs w:val="22"/>
          <w:lang w:eastAsia="en-AU"/>
        </w:rPr>
      </w:pPr>
      <w:hyperlink w:anchor="_Toc73004717" w:history="1">
        <w:r w:rsidR="004941FA" w:rsidRPr="007B266D">
          <w:rPr>
            <w:rStyle w:val="Hyperlink"/>
          </w:rPr>
          <w:t>Division 1 – Retailer to provide distributors with electronic communication customer details</w:t>
        </w:r>
        <w:r w:rsidR="004941FA">
          <w:rPr>
            <w:webHidden/>
          </w:rPr>
          <w:tab/>
        </w:r>
        <w:r w:rsidR="004941FA">
          <w:rPr>
            <w:webHidden/>
          </w:rPr>
          <w:fldChar w:fldCharType="begin"/>
        </w:r>
        <w:r w:rsidR="004941FA">
          <w:rPr>
            <w:webHidden/>
          </w:rPr>
          <w:instrText xml:space="preserve"> PAGEREF _Toc73004717 \h </w:instrText>
        </w:r>
        <w:r w:rsidR="004941FA">
          <w:rPr>
            <w:webHidden/>
          </w:rPr>
        </w:r>
        <w:r w:rsidR="004941FA">
          <w:rPr>
            <w:webHidden/>
          </w:rPr>
          <w:fldChar w:fldCharType="separate"/>
        </w:r>
        <w:r w:rsidR="006A6BA4">
          <w:rPr>
            <w:webHidden/>
          </w:rPr>
          <w:t>139</w:t>
        </w:r>
        <w:r w:rsidR="004941FA">
          <w:rPr>
            <w:webHidden/>
          </w:rPr>
          <w:fldChar w:fldCharType="end"/>
        </w:r>
      </w:hyperlink>
    </w:p>
    <w:p w14:paraId="121DD18A" w14:textId="122E6854" w:rsidR="004941FA" w:rsidRDefault="00516AAD">
      <w:pPr>
        <w:pStyle w:val="TOC2"/>
        <w:rPr>
          <w:rFonts w:asciiTheme="minorHAnsi" w:eastAsiaTheme="minorEastAsia" w:hAnsiTheme="minorHAnsi" w:cstheme="minorBidi"/>
          <w:noProof/>
          <w:spacing w:val="0"/>
          <w:kern w:val="0"/>
          <w:sz w:val="22"/>
          <w:lang w:eastAsia="en-AU"/>
        </w:rPr>
      </w:pPr>
      <w:hyperlink w:anchor="_Toc73004718" w:history="1">
        <w:r w:rsidR="004941FA" w:rsidRPr="007B266D">
          <w:rPr>
            <w:rStyle w:val="Hyperlink"/>
            <w:bCs/>
            <w:noProof/>
          </w:rPr>
          <w:t>138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Retailers to which this division applies</w:t>
        </w:r>
        <w:r w:rsidR="004941FA">
          <w:rPr>
            <w:noProof/>
            <w:webHidden/>
          </w:rPr>
          <w:tab/>
        </w:r>
        <w:r w:rsidR="004941FA">
          <w:rPr>
            <w:noProof/>
            <w:webHidden/>
          </w:rPr>
          <w:fldChar w:fldCharType="begin"/>
        </w:r>
        <w:r w:rsidR="004941FA">
          <w:rPr>
            <w:noProof/>
            <w:webHidden/>
          </w:rPr>
          <w:instrText xml:space="preserve"> PAGEREF _Toc73004718 \h </w:instrText>
        </w:r>
        <w:r w:rsidR="004941FA">
          <w:rPr>
            <w:noProof/>
            <w:webHidden/>
          </w:rPr>
        </w:r>
        <w:r w:rsidR="004941FA">
          <w:rPr>
            <w:noProof/>
            <w:webHidden/>
          </w:rPr>
          <w:fldChar w:fldCharType="separate"/>
        </w:r>
        <w:r w:rsidR="006A6BA4">
          <w:rPr>
            <w:noProof/>
            <w:webHidden/>
          </w:rPr>
          <w:t>139</w:t>
        </w:r>
        <w:r w:rsidR="004941FA">
          <w:rPr>
            <w:noProof/>
            <w:webHidden/>
          </w:rPr>
          <w:fldChar w:fldCharType="end"/>
        </w:r>
      </w:hyperlink>
    </w:p>
    <w:p w14:paraId="1CFC6145" w14:textId="56E2DE43" w:rsidR="004941FA" w:rsidRDefault="00516AAD">
      <w:pPr>
        <w:pStyle w:val="TOC2"/>
        <w:rPr>
          <w:rFonts w:asciiTheme="minorHAnsi" w:eastAsiaTheme="minorEastAsia" w:hAnsiTheme="minorHAnsi" w:cstheme="minorBidi"/>
          <w:noProof/>
          <w:spacing w:val="0"/>
          <w:kern w:val="0"/>
          <w:sz w:val="22"/>
          <w:lang w:eastAsia="en-AU"/>
        </w:rPr>
      </w:pPr>
      <w:hyperlink w:anchor="_Toc73004719" w:history="1">
        <w:r w:rsidR="004941FA" w:rsidRPr="007B266D">
          <w:rPr>
            <w:rStyle w:val="Hyperlink"/>
            <w:bCs/>
            <w:noProof/>
          </w:rPr>
          <w:t>139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Provision of electronic communication customer details</w:t>
        </w:r>
        <w:r w:rsidR="004941FA">
          <w:rPr>
            <w:noProof/>
            <w:webHidden/>
          </w:rPr>
          <w:tab/>
        </w:r>
        <w:r w:rsidR="004941FA">
          <w:rPr>
            <w:noProof/>
            <w:webHidden/>
          </w:rPr>
          <w:fldChar w:fldCharType="begin"/>
        </w:r>
        <w:r w:rsidR="004941FA">
          <w:rPr>
            <w:noProof/>
            <w:webHidden/>
          </w:rPr>
          <w:instrText xml:space="preserve"> PAGEREF _Toc73004719 \h </w:instrText>
        </w:r>
        <w:r w:rsidR="004941FA">
          <w:rPr>
            <w:noProof/>
            <w:webHidden/>
          </w:rPr>
        </w:r>
        <w:r w:rsidR="004941FA">
          <w:rPr>
            <w:noProof/>
            <w:webHidden/>
          </w:rPr>
          <w:fldChar w:fldCharType="separate"/>
        </w:r>
        <w:r w:rsidR="006A6BA4">
          <w:rPr>
            <w:noProof/>
            <w:webHidden/>
          </w:rPr>
          <w:t>139</w:t>
        </w:r>
        <w:r w:rsidR="004941FA">
          <w:rPr>
            <w:noProof/>
            <w:webHidden/>
          </w:rPr>
          <w:fldChar w:fldCharType="end"/>
        </w:r>
      </w:hyperlink>
    </w:p>
    <w:p w14:paraId="192C4825" w14:textId="31036FB8" w:rsidR="004941FA" w:rsidRDefault="00516AAD">
      <w:pPr>
        <w:pStyle w:val="TOC2"/>
        <w:rPr>
          <w:rFonts w:asciiTheme="minorHAnsi" w:eastAsiaTheme="minorEastAsia" w:hAnsiTheme="minorHAnsi" w:cstheme="minorBidi"/>
          <w:noProof/>
          <w:spacing w:val="0"/>
          <w:kern w:val="0"/>
          <w:sz w:val="22"/>
          <w:lang w:eastAsia="en-AU"/>
        </w:rPr>
      </w:pPr>
      <w:hyperlink w:anchor="_Toc73004720" w:history="1">
        <w:r w:rsidR="004941FA" w:rsidRPr="007B266D">
          <w:rPr>
            <w:rStyle w:val="Hyperlink"/>
            <w:bCs/>
            <w:noProof/>
          </w:rPr>
          <w:t>140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_Toc73004720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52D87022" w14:textId="4D4FDC15" w:rsidR="004941FA" w:rsidRDefault="00516AAD">
      <w:pPr>
        <w:pStyle w:val="TOC2"/>
        <w:rPr>
          <w:rFonts w:asciiTheme="minorHAnsi" w:eastAsiaTheme="minorEastAsia" w:hAnsiTheme="minorHAnsi" w:cstheme="minorBidi"/>
          <w:noProof/>
          <w:spacing w:val="0"/>
          <w:kern w:val="0"/>
          <w:sz w:val="22"/>
          <w:lang w:eastAsia="en-AU"/>
        </w:rPr>
      </w:pPr>
      <w:hyperlink w:anchor="_Toc73004721" w:history="1">
        <w:r w:rsidR="004941FA" w:rsidRPr="007B266D">
          <w:rPr>
            <w:rStyle w:val="Hyperlink"/>
            <w:bCs/>
            <w:noProof/>
          </w:rPr>
          <w:t>141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_Toc73004721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5452A723" w14:textId="1FB10C32" w:rsidR="004941FA" w:rsidRDefault="00516AAD">
      <w:pPr>
        <w:pStyle w:val="TOC2"/>
        <w:rPr>
          <w:rFonts w:asciiTheme="minorHAnsi" w:eastAsiaTheme="minorEastAsia" w:hAnsiTheme="minorHAnsi" w:cstheme="minorBidi"/>
          <w:noProof/>
          <w:spacing w:val="0"/>
          <w:kern w:val="0"/>
          <w:sz w:val="22"/>
          <w:lang w:eastAsia="en-AU"/>
        </w:rPr>
      </w:pPr>
      <w:hyperlink w:anchor="_Toc73004722" w:history="1">
        <w:r w:rsidR="004941FA" w:rsidRPr="007B266D">
          <w:rPr>
            <w:rStyle w:val="Hyperlink"/>
            <w:bCs/>
            <w:noProof/>
          </w:rPr>
          <w:t>142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_Toc73004722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01E2BAF1" w14:textId="7E9F473A" w:rsidR="004941FA" w:rsidRDefault="00516AAD">
      <w:pPr>
        <w:pStyle w:val="TOC2"/>
        <w:rPr>
          <w:rFonts w:asciiTheme="minorHAnsi" w:eastAsiaTheme="minorEastAsia" w:hAnsiTheme="minorHAnsi" w:cstheme="minorBidi"/>
          <w:noProof/>
          <w:spacing w:val="0"/>
          <w:kern w:val="0"/>
          <w:sz w:val="22"/>
          <w:lang w:eastAsia="en-AU"/>
        </w:rPr>
      </w:pPr>
      <w:hyperlink w:anchor="_Toc73004723" w:history="1">
        <w:r w:rsidR="004941FA" w:rsidRPr="007B266D">
          <w:rPr>
            <w:rStyle w:val="Hyperlink"/>
            <w:bCs/>
            <w:noProof/>
          </w:rPr>
          <w:t>143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_Toc73004723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722A5F21" w14:textId="24F4E3F9" w:rsidR="004941FA" w:rsidRDefault="00516AAD">
      <w:pPr>
        <w:pStyle w:val="TOC2"/>
        <w:rPr>
          <w:rFonts w:asciiTheme="minorHAnsi" w:eastAsiaTheme="minorEastAsia" w:hAnsiTheme="minorHAnsi" w:cstheme="minorBidi"/>
          <w:noProof/>
          <w:spacing w:val="0"/>
          <w:kern w:val="0"/>
          <w:sz w:val="22"/>
          <w:lang w:eastAsia="en-AU"/>
        </w:rPr>
      </w:pPr>
      <w:hyperlink w:anchor="_Toc73004724" w:history="1">
        <w:r w:rsidR="004941FA" w:rsidRPr="007B266D">
          <w:rPr>
            <w:rStyle w:val="Hyperlink"/>
            <w:bCs/>
            <w:noProof/>
          </w:rPr>
          <w:t>144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_Toc73004724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5E905BF1" w14:textId="18657513" w:rsidR="004941FA" w:rsidRDefault="00516AAD">
      <w:pPr>
        <w:pStyle w:val="TOC2"/>
        <w:rPr>
          <w:rFonts w:asciiTheme="minorHAnsi" w:eastAsiaTheme="minorEastAsia" w:hAnsiTheme="minorHAnsi" w:cstheme="minorBidi"/>
          <w:noProof/>
          <w:spacing w:val="0"/>
          <w:kern w:val="0"/>
          <w:sz w:val="22"/>
          <w:lang w:eastAsia="en-AU"/>
        </w:rPr>
      </w:pPr>
      <w:hyperlink w:anchor="_Toc73004725" w:history="1">
        <w:r w:rsidR="004941FA" w:rsidRPr="007B266D">
          <w:rPr>
            <w:rStyle w:val="Hyperlink"/>
            <w:noProof/>
          </w:rPr>
          <w:t>145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_Toc73004725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63240D22" w14:textId="17E97B8B" w:rsidR="004941FA" w:rsidRDefault="00516AAD">
      <w:pPr>
        <w:pStyle w:val="TOC2"/>
        <w:rPr>
          <w:rFonts w:asciiTheme="minorHAnsi" w:eastAsiaTheme="minorEastAsia" w:hAnsiTheme="minorHAnsi" w:cstheme="minorBidi"/>
          <w:noProof/>
          <w:spacing w:val="0"/>
          <w:kern w:val="0"/>
          <w:sz w:val="22"/>
          <w:lang w:eastAsia="en-AU"/>
        </w:rPr>
      </w:pPr>
      <w:hyperlink w:anchor="_Toc73004726" w:history="1">
        <w:r w:rsidR="004941FA" w:rsidRPr="007B266D">
          <w:rPr>
            <w:rStyle w:val="Hyperlink"/>
            <w:bCs/>
            <w:noProof/>
          </w:rPr>
          <w:t>146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_Toc73004726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7918B05C" w14:textId="5D6ACA88" w:rsidR="004941FA" w:rsidRDefault="00516AAD">
      <w:pPr>
        <w:pStyle w:val="TOC2"/>
        <w:rPr>
          <w:rFonts w:asciiTheme="minorHAnsi" w:eastAsiaTheme="minorEastAsia" w:hAnsiTheme="minorHAnsi" w:cstheme="minorBidi"/>
          <w:noProof/>
          <w:spacing w:val="0"/>
          <w:kern w:val="0"/>
          <w:sz w:val="22"/>
          <w:lang w:eastAsia="en-AU"/>
        </w:rPr>
      </w:pPr>
      <w:hyperlink w:anchor="_Toc73004727" w:history="1">
        <w:r w:rsidR="004941FA" w:rsidRPr="007B266D">
          <w:rPr>
            <w:rStyle w:val="Hyperlink"/>
            <w:bCs/>
            <w:noProof/>
          </w:rPr>
          <w:t>147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_Toc73004727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43329F8D" w14:textId="4B300832" w:rsidR="004941FA" w:rsidRDefault="00516AAD">
      <w:pPr>
        <w:pStyle w:val="TOC2"/>
        <w:rPr>
          <w:rFonts w:asciiTheme="minorHAnsi" w:eastAsiaTheme="minorEastAsia" w:hAnsiTheme="minorHAnsi" w:cstheme="minorBidi"/>
          <w:noProof/>
          <w:spacing w:val="0"/>
          <w:kern w:val="0"/>
          <w:sz w:val="22"/>
          <w:lang w:eastAsia="en-AU"/>
        </w:rPr>
      </w:pPr>
      <w:hyperlink w:anchor="_Toc73004728" w:history="1">
        <w:r w:rsidR="004941FA" w:rsidRPr="007B266D">
          <w:rPr>
            <w:rStyle w:val="Hyperlink"/>
            <w:bCs/>
            <w:noProof/>
          </w:rPr>
          <w:t>148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_Toc73004728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081FADE2" w14:textId="6E3EAB1A" w:rsidR="004941FA" w:rsidRDefault="00516AAD">
      <w:pPr>
        <w:pStyle w:val="TOC2"/>
        <w:rPr>
          <w:rFonts w:asciiTheme="minorHAnsi" w:eastAsiaTheme="minorEastAsia" w:hAnsiTheme="minorHAnsi" w:cstheme="minorBidi"/>
          <w:noProof/>
          <w:spacing w:val="0"/>
          <w:kern w:val="0"/>
          <w:sz w:val="22"/>
          <w:lang w:eastAsia="en-AU"/>
        </w:rPr>
      </w:pPr>
      <w:hyperlink w:anchor="_Toc73004729" w:history="1">
        <w:r w:rsidR="004941FA" w:rsidRPr="007B266D">
          <w:rPr>
            <w:rStyle w:val="Hyperlink"/>
            <w:bCs/>
            <w:noProof/>
          </w:rPr>
          <w:t>149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_Toc73004729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425E596B" w14:textId="566497F8" w:rsidR="004941FA" w:rsidRDefault="00516AAD">
      <w:pPr>
        <w:pStyle w:val="TOC2"/>
        <w:rPr>
          <w:rFonts w:asciiTheme="minorHAnsi" w:eastAsiaTheme="minorEastAsia" w:hAnsiTheme="minorHAnsi" w:cstheme="minorBidi"/>
          <w:noProof/>
          <w:spacing w:val="0"/>
          <w:kern w:val="0"/>
          <w:sz w:val="22"/>
          <w:lang w:eastAsia="en-AU"/>
        </w:rPr>
      </w:pPr>
      <w:hyperlink w:anchor="_Toc73004730" w:history="1">
        <w:r w:rsidR="004941FA" w:rsidRPr="007B266D">
          <w:rPr>
            <w:rStyle w:val="Hyperlink"/>
            <w:bCs/>
            <w:noProof/>
          </w:rPr>
          <w:t>150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_Toc73004730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38993F0E" w14:textId="2DEC5E56" w:rsidR="004941FA" w:rsidRDefault="00516AAD">
      <w:pPr>
        <w:pStyle w:val="TOC2"/>
        <w:rPr>
          <w:rFonts w:asciiTheme="minorHAnsi" w:eastAsiaTheme="minorEastAsia" w:hAnsiTheme="minorHAnsi" w:cstheme="minorBidi"/>
          <w:noProof/>
          <w:spacing w:val="0"/>
          <w:kern w:val="0"/>
          <w:sz w:val="22"/>
          <w:lang w:eastAsia="en-AU"/>
        </w:rPr>
      </w:pPr>
      <w:hyperlink w:anchor="_Toc73004731" w:history="1">
        <w:r w:rsidR="004941FA" w:rsidRPr="007B266D">
          <w:rPr>
            <w:rStyle w:val="Hyperlink"/>
            <w:bCs/>
            <w:noProof/>
          </w:rPr>
          <w:t>151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_Toc73004731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6A14C61D" w14:textId="7745705E" w:rsidR="004941FA" w:rsidRDefault="00516AAD">
      <w:pPr>
        <w:pStyle w:val="TOC2"/>
        <w:rPr>
          <w:rFonts w:asciiTheme="minorHAnsi" w:eastAsiaTheme="minorEastAsia" w:hAnsiTheme="minorHAnsi" w:cstheme="minorBidi"/>
          <w:noProof/>
          <w:spacing w:val="0"/>
          <w:kern w:val="0"/>
          <w:sz w:val="22"/>
          <w:lang w:eastAsia="en-AU"/>
        </w:rPr>
      </w:pPr>
      <w:hyperlink w:anchor="_Toc73004732" w:history="1">
        <w:r w:rsidR="004941FA" w:rsidRPr="007B266D">
          <w:rPr>
            <w:rStyle w:val="Hyperlink"/>
            <w:bCs/>
            <w:noProof/>
          </w:rPr>
          <w:t>152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_Toc73004732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3A01320F" w14:textId="70BB0FD7" w:rsidR="004941FA" w:rsidRDefault="00516AAD">
      <w:pPr>
        <w:pStyle w:val="TOC2"/>
        <w:rPr>
          <w:rFonts w:asciiTheme="minorHAnsi" w:eastAsiaTheme="minorEastAsia" w:hAnsiTheme="minorHAnsi" w:cstheme="minorBidi"/>
          <w:noProof/>
          <w:spacing w:val="0"/>
          <w:kern w:val="0"/>
          <w:sz w:val="22"/>
          <w:lang w:eastAsia="en-AU"/>
        </w:rPr>
      </w:pPr>
      <w:hyperlink w:anchor="_Toc73004733" w:history="1">
        <w:r w:rsidR="004941FA" w:rsidRPr="007B266D">
          <w:rPr>
            <w:rStyle w:val="Hyperlink"/>
            <w:bCs/>
            <w:noProof/>
          </w:rPr>
          <w:t>153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_Toc73004733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5AEA3606" w14:textId="7AA8D6D5" w:rsidR="004941FA" w:rsidRDefault="00516AAD">
      <w:pPr>
        <w:pStyle w:val="TOC2"/>
        <w:rPr>
          <w:rFonts w:asciiTheme="minorHAnsi" w:eastAsiaTheme="minorEastAsia" w:hAnsiTheme="minorHAnsi" w:cstheme="minorBidi"/>
          <w:noProof/>
          <w:spacing w:val="0"/>
          <w:kern w:val="0"/>
          <w:sz w:val="22"/>
          <w:lang w:eastAsia="en-AU"/>
        </w:rPr>
      </w:pPr>
      <w:hyperlink w:anchor="_Toc73004734" w:history="1">
        <w:r w:rsidR="004941FA" w:rsidRPr="007B266D">
          <w:rPr>
            <w:rStyle w:val="Hyperlink"/>
            <w:bCs/>
            <w:noProof/>
          </w:rPr>
          <w:t>154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_Toc73004734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66277671" w14:textId="408351E1" w:rsidR="004941FA" w:rsidRDefault="00516AAD">
      <w:pPr>
        <w:pStyle w:val="TOC2"/>
        <w:rPr>
          <w:rFonts w:asciiTheme="minorHAnsi" w:eastAsiaTheme="minorEastAsia" w:hAnsiTheme="minorHAnsi" w:cstheme="minorBidi"/>
          <w:noProof/>
          <w:spacing w:val="0"/>
          <w:kern w:val="0"/>
          <w:sz w:val="22"/>
          <w:lang w:eastAsia="en-AU"/>
        </w:rPr>
      </w:pPr>
      <w:hyperlink w:anchor="_Toc73004735" w:history="1">
        <w:r w:rsidR="004941FA" w:rsidRPr="007B266D">
          <w:rPr>
            <w:rStyle w:val="Hyperlink"/>
            <w:bCs/>
            <w:noProof/>
          </w:rPr>
          <w:t>155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_Toc73004735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12F7CD55" w14:textId="6BAC7A42" w:rsidR="004941FA" w:rsidRDefault="00516AAD">
      <w:pPr>
        <w:pStyle w:val="TOC2"/>
        <w:rPr>
          <w:rFonts w:asciiTheme="minorHAnsi" w:eastAsiaTheme="minorEastAsia" w:hAnsiTheme="minorHAnsi" w:cstheme="minorBidi"/>
          <w:noProof/>
          <w:spacing w:val="0"/>
          <w:kern w:val="0"/>
          <w:sz w:val="22"/>
          <w:lang w:eastAsia="en-AU"/>
        </w:rPr>
      </w:pPr>
      <w:hyperlink w:anchor="_Toc73004736" w:history="1">
        <w:r w:rsidR="004941FA" w:rsidRPr="007B266D">
          <w:rPr>
            <w:rStyle w:val="Hyperlink"/>
            <w:bCs/>
            <w:noProof/>
          </w:rPr>
          <w:t>156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_Toc73004736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478CE828" w14:textId="3A9B63D9" w:rsidR="004941FA" w:rsidRDefault="00516AAD">
      <w:pPr>
        <w:pStyle w:val="TOC2"/>
        <w:rPr>
          <w:rFonts w:asciiTheme="minorHAnsi" w:eastAsiaTheme="minorEastAsia" w:hAnsiTheme="minorHAnsi" w:cstheme="minorBidi"/>
          <w:noProof/>
          <w:spacing w:val="0"/>
          <w:kern w:val="0"/>
          <w:sz w:val="22"/>
          <w:lang w:eastAsia="en-AU"/>
        </w:rPr>
      </w:pPr>
      <w:hyperlink w:anchor="_Toc73004737" w:history="1">
        <w:r w:rsidR="004941FA" w:rsidRPr="007B266D">
          <w:rPr>
            <w:rStyle w:val="Hyperlink"/>
            <w:bCs/>
            <w:noProof/>
          </w:rPr>
          <w:t>157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_Toc73004737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03B31BCE" w14:textId="4C4C4015" w:rsidR="004941FA" w:rsidRDefault="00516AAD">
      <w:pPr>
        <w:pStyle w:val="TOC2"/>
        <w:rPr>
          <w:rFonts w:asciiTheme="minorHAnsi" w:eastAsiaTheme="minorEastAsia" w:hAnsiTheme="minorHAnsi" w:cstheme="minorBidi"/>
          <w:noProof/>
          <w:spacing w:val="0"/>
          <w:kern w:val="0"/>
          <w:sz w:val="22"/>
          <w:lang w:eastAsia="en-AU"/>
        </w:rPr>
      </w:pPr>
      <w:hyperlink w:anchor="_Toc73004738" w:history="1">
        <w:r w:rsidR="004941FA" w:rsidRPr="007B266D">
          <w:rPr>
            <w:rStyle w:val="Hyperlink"/>
            <w:bCs/>
            <w:noProof/>
          </w:rPr>
          <w:t>158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_Toc73004738 \h </w:instrText>
        </w:r>
        <w:r w:rsidR="004941FA">
          <w:rPr>
            <w:noProof/>
            <w:webHidden/>
          </w:rPr>
        </w:r>
        <w:r w:rsidR="004941FA">
          <w:rPr>
            <w:noProof/>
            <w:webHidden/>
          </w:rPr>
          <w:fldChar w:fldCharType="separate"/>
        </w:r>
        <w:r w:rsidR="006A6BA4">
          <w:rPr>
            <w:noProof/>
            <w:webHidden/>
          </w:rPr>
          <w:t>140</w:t>
        </w:r>
        <w:r w:rsidR="004941FA">
          <w:rPr>
            <w:noProof/>
            <w:webHidden/>
          </w:rPr>
          <w:fldChar w:fldCharType="end"/>
        </w:r>
      </w:hyperlink>
    </w:p>
    <w:p w14:paraId="093E5613" w14:textId="44C3DACC" w:rsidR="004941FA" w:rsidRDefault="00516AAD">
      <w:pPr>
        <w:pStyle w:val="TOC1"/>
        <w:tabs>
          <w:tab w:val="left" w:pos="850"/>
        </w:tabs>
        <w:rPr>
          <w:rFonts w:asciiTheme="minorHAnsi" w:eastAsiaTheme="minorEastAsia" w:hAnsiTheme="minorHAnsi" w:cstheme="minorBidi"/>
          <w:b w:val="0"/>
          <w:spacing w:val="0"/>
          <w:kern w:val="0"/>
          <w:sz w:val="22"/>
          <w:szCs w:val="22"/>
          <w:lang w:eastAsia="en-AU"/>
        </w:rPr>
      </w:pPr>
      <w:hyperlink w:anchor="_Toc73004739" w:history="1">
        <w:r w:rsidR="004941FA" w:rsidRPr="007B266D">
          <w:rPr>
            <w:rStyle w:val="Hyperlink"/>
          </w:rPr>
          <w:t>Part 9</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_Toc73004739 \h </w:instrText>
        </w:r>
        <w:r w:rsidR="004941FA">
          <w:rPr>
            <w:webHidden/>
          </w:rPr>
        </w:r>
        <w:r w:rsidR="004941FA">
          <w:rPr>
            <w:webHidden/>
          </w:rPr>
          <w:fldChar w:fldCharType="separate"/>
        </w:r>
        <w:r w:rsidR="006A6BA4">
          <w:rPr>
            <w:webHidden/>
          </w:rPr>
          <w:t>141</w:t>
        </w:r>
        <w:r w:rsidR="004941FA">
          <w:rPr>
            <w:webHidden/>
          </w:rPr>
          <w:fldChar w:fldCharType="end"/>
        </w:r>
      </w:hyperlink>
    </w:p>
    <w:p w14:paraId="3778DF22" w14:textId="28773A9B"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40" w:history="1">
        <w:r w:rsidR="004941FA" w:rsidRPr="007B266D">
          <w:rPr>
            <w:rStyle w:val="Hyperlink"/>
          </w:rPr>
          <w:t>Division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_Toc73004740 \h </w:instrText>
        </w:r>
        <w:r w:rsidR="004941FA">
          <w:rPr>
            <w:webHidden/>
          </w:rPr>
        </w:r>
        <w:r w:rsidR="004941FA">
          <w:rPr>
            <w:webHidden/>
          </w:rPr>
          <w:fldChar w:fldCharType="separate"/>
        </w:r>
        <w:r w:rsidR="006A6BA4">
          <w:rPr>
            <w:webHidden/>
          </w:rPr>
          <w:t>141</w:t>
        </w:r>
        <w:r w:rsidR="004941FA">
          <w:rPr>
            <w:webHidden/>
          </w:rPr>
          <w:fldChar w:fldCharType="end"/>
        </w:r>
      </w:hyperlink>
    </w:p>
    <w:p w14:paraId="3314F917" w14:textId="60193991" w:rsidR="004941FA" w:rsidRDefault="00516AAD">
      <w:pPr>
        <w:pStyle w:val="TOC2"/>
        <w:rPr>
          <w:rFonts w:asciiTheme="minorHAnsi" w:eastAsiaTheme="minorEastAsia" w:hAnsiTheme="minorHAnsi" w:cstheme="minorBidi"/>
          <w:noProof/>
          <w:spacing w:val="0"/>
          <w:kern w:val="0"/>
          <w:sz w:val="22"/>
          <w:lang w:eastAsia="en-AU"/>
        </w:rPr>
      </w:pPr>
      <w:hyperlink w:anchor="_Toc73004741" w:history="1">
        <w:r w:rsidR="004941FA" w:rsidRPr="007B266D">
          <w:rPr>
            <w:rStyle w:val="Hyperlink"/>
            <w:bCs/>
            <w:noProof/>
          </w:rPr>
          <w:t>159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_Toc73004741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46A4A3BF" w14:textId="343496F3"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42" w:history="1">
        <w:r w:rsidR="004941FA" w:rsidRPr="007B266D">
          <w:rPr>
            <w:rStyle w:val="Hyperlink"/>
          </w:rPr>
          <w:t>Division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_Toc73004742 \h </w:instrText>
        </w:r>
        <w:r w:rsidR="004941FA">
          <w:rPr>
            <w:webHidden/>
          </w:rPr>
        </w:r>
        <w:r w:rsidR="004941FA">
          <w:rPr>
            <w:webHidden/>
          </w:rPr>
          <w:fldChar w:fldCharType="separate"/>
        </w:r>
        <w:r w:rsidR="006A6BA4">
          <w:rPr>
            <w:webHidden/>
          </w:rPr>
          <w:t>141</w:t>
        </w:r>
        <w:r w:rsidR="004941FA">
          <w:rPr>
            <w:webHidden/>
          </w:rPr>
          <w:fldChar w:fldCharType="end"/>
        </w:r>
      </w:hyperlink>
    </w:p>
    <w:p w14:paraId="352ABFA9" w14:textId="05677277" w:rsidR="004941FA" w:rsidRDefault="00516AAD">
      <w:pPr>
        <w:pStyle w:val="TOC2"/>
        <w:rPr>
          <w:rFonts w:asciiTheme="minorHAnsi" w:eastAsiaTheme="minorEastAsia" w:hAnsiTheme="minorHAnsi" w:cstheme="minorBidi"/>
          <w:noProof/>
          <w:spacing w:val="0"/>
          <w:kern w:val="0"/>
          <w:sz w:val="22"/>
          <w:lang w:eastAsia="en-AU"/>
        </w:rPr>
      </w:pPr>
      <w:hyperlink w:anchor="_Toc73004743" w:history="1">
        <w:r w:rsidR="004941FA" w:rsidRPr="007B266D">
          <w:rPr>
            <w:rStyle w:val="Hyperlink"/>
            <w:noProof/>
          </w:rPr>
          <w:t>160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_Toc73004743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4407981A" w14:textId="262E59D2" w:rsidR="004941FA" w:rsidRDefault="00516AAD">
      <w:pPr>
        <w:pStyle w:val="TOC2"/>
        <w:rPr>
          <w:rFonts w:asciiTheme="minorHAnsi" w:eastAsiaTheme="minorEastAsia" w:hAnsiTheme="minorHAnsi" w:cstheme="minorBidi"/>
          <w:noProof/>
          <w:spacing w:val="0"/>
          <w:kern w:val="0"/>
          <w:sz w:val="22"/>
          <w:lang w:eastAsia="en-AU"/>
        </w:rPr>
      </w:pPr>
      <w:hyperlink w:anchor="_Toc73004744" w:history="1">
        <w:r w:rsidR="004941FA" w:rsidRPr="007B266D">
          <w:rPr>
            <w:rStyle w:val="Hyperlink"/>
            <w:bCs/>
            <w:noProof/>
          </w:rPr>
          <w:t>161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_Toc73004744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7262F1E3" w14:textId="2309A15C" w:rsidR="004941FA" w:rsidRDefault="00516AAD">
      <w:pPr>
        <w:pStyle w:val="TOC2"/>
        <w:rPr>
          <w:rFonts w:asciiTheme="minorHAnsi" w:eastAsiaTheme="minorEastAsia" w:hAnsiTheme="minorHAnsi" w:cstheme="minorBidi"/>
          <w:noProof/>
          <w:spacing w:val="0"/>
          <w:kern w:val="0"/>
          <w:sz w:val="22"/>
          <w:lang w:eastAsia="en-AU"/>
        </w:rPr>
      </w:pPr>
      <w:hyperlink w:anchor="_Toc73004745" w:history="1">
        <w:r w:rsidR="004941FA" w:rsidRPr="007B266D">
          <w:rPr>
            <w:rStyle w:val="Hyperlink"/>
            <w:bCs/>
            <w:noProof/>
          </w:rPr>
          <w:t>162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_Toc73004745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58E68680" w14:textId="203277C3" w:rsidR="004941FA" w:rsidRDefault="00516AAD">
      <w:pPr>
        <w:pStyle w:val="TOC2"/>
        <w:rPr>
          <w:rFonts w:asciiTheme="minorHAnsi" w:eastAsiaTheme="minorEastAsia" w:hAnsiTheme="minorHAnsi" w:cstheme="minorBidi"/>
          <w:noProof/>
          <w:spacing w:val="0"/>
          <w:kern w:val="0"/>
          <w:sz w:val="22"/>
          <w:lang w:eastAsia="en-AU"/>
        </w:rPr>
      </w:pPr>
      <w:hyperlink w:anchor="_Toc73004746" w:history="1">
        <w:r w:rsidR="004941FA" w:rsidRPr="007B266D">
          <w:rPr>
            <w:rStyle w:val="Hyperlink"/>
            <w:bCs/>
            <w:noProof/>
          </w:rPr>
          <w:t>163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_Toc73004746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1EC2D237" w14:textId="0862773C" w:rsidR="004941FA" w:rsidRDefault="00516AAD">
      <w:pPr>
        <w:pStyle w:val="TOC2"/>
        <w:rPr>
          <w:rFonts w:asciiTheme="minorHAnsi" w:eastAsiaTheme="minorEastAsia" w:hAnsiTheme="minorHAnsi" w:cstheme="minorBidi"/>
          <w:noProof/>
          <w:spacing w:val="0"/>
          <w:kern w:val="0"/>
          <w:sz w:val="22"/>
          <w:lang w:eastAsia="en-AU"/>
        </w:rPr>
      </w:pPr>
      <w:hyperlink w:anchor="_Toc73004747" w:history="1">
        <w:r w:rsidR="004941FA" w:rsidRPr="007B266D">
          <w:rPr>
            <w:rStyle w:val="Hyperlink"/>
            <w:bCs/>
            <w:noProof/>
          </w:rPr>
          <w:t>164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_Toc73004747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3307492B" w14:textId="3AA84842"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48" w:history="1">
        <w:r w:rsidR="004941FA" w:rsidRPr="007B266D">
          <w:rPr>
            <w:rStyle w:val="Hyperlink"/>
          </w:rPr>
          <w:t>Division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_Toc73004748 \h </w:instrText>
        </w:r>
        <w:r w:rsidR="004941FA">
          <w:rPr>
            <w:webHidden/>
          </w:rPr>
        </w:r>
        <w:r w:rsidR="004941FA">
          <w:rPr>
            <w:webHidden/>
          </w:rPr>
          <w:fldChar w:fldCharType="separate"/>
        </w:r>
        <w:r w:rsidR="006A6BA4">
          <w:rPr>
            <w:webHidden/>
          </w:rPr>
          <w:t>141</w:t>
        </w:r>
        <w:r w:rsidR="004941FA">
          <w:rPr>
            <w:webHidden/>
          </w:rPr>
          <w:fldChar w:fldCharType="end"/>
        </w:r>
      </w:hyperlink>
    </w:p>
    <w:p w14:paraId="398ED183" w14:textId="539D6D6D" w:rsidR="004941FA" w:rsidRDefault="00516AAD">
      <w:pPr>
        <w:pStyle w:val="TOC2"/>
        <w:rPr>
          <w:rFonts w:asciiTheme="minorHAnsi" w:eastAsiaTheme="minorEastAsia" w:hAnsiTheme="minorHAnsi" w:cstheme="minorBidi"/>
          <w:noProof/>
          <w:spacing w:val="0"/>
          <w:kern w:val="0"/>
          <w:sz w:val="22"/>
          <w:lang w:eastAsia="en-AU"/>
        </w:rPr>
      </w:pPr>
      <w:hyperlink w:anchor="_Toc73004749" w:history="1">
        <w:r w:rsidR="004941FA" w:rsidRPr="007B266D">
          <w:rPr>
            <w:rStyle w:val="Hyperlink"/>
            <w:noProof/>
          </w:rPr>
          <w:t>165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_Toc73004749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37084EBB" w14:textId="004BD9C1"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50" w:history="1">
        <w:r w:rsidR="004941FA" w:rsidRPr="007B266D">
          <w:rPr>
            <w:rStyle w:val="Hyperlink"/>
          </w:rPr>
          <w:t>Division 4</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_Toc73004750 \h </w:instrText>
        </w:r>
        <w:r w:rsidR="004941FA">
          <w:rPr>
            <w:webHidden/>
          </w:rPr>
        </w:r>
        <w:r w:rsidR="004941FA">
          <w:rPr>
            <w:webHidden/>
          </w:rPr>
          <w:fldChar w:fldCharType="separate"/>
        </w:r>
        <w:r w:rsidR="006A6BA4">
          <w:rPr>
            <w:webHidden/>
          </w:rPr>
          <w:t>141</w:t>
        </w:r>
        <w:r w:rsidR="004941FA">
          <w:rPr>
            <w:webHidden/>
          </w:rPr>
          <w:fldChar w:fldCharType="end"/>
        </w:r>
      </w:hyperlink>
    </w:p>
    <w:p w14:paraId="54C121FE" w14:textId="4A1A0575" w:rsidR="004941FA" w:rsidRDefault="00516AAD">
      <w:pPr>
        <w:pStyle w:val="TOC2"/>
        <w:rPr>
          <w:rFonts w:asciiTheme="minorHAnsi" w:eastAsiaTheme="minorEastAsia" w:hAnsiTheme="minorHAnsi" w:cstheme="minorBidi"/>
          <w:noProof/>
          <w:spacing w:val="0"/>
          <w:kern w:val="0"/>
          <w:sz w:val="22"/>
          <w:lang w:eastAsia="en-AU"/>
        </w:rPr>
      </w:pPr>
      <w:hyperlink w:anchor="_Toc73004751" w:history="1">
        <w:r w:rsidR="004941FA" w:rsidRPr="007B266D">
          <w:rPr>
            <w:rStyle w:val="Hyperlink"/>
            <w:bCs/>
            <w:noProof/>
          </w:rPr>
          <w:t>166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_Toc73004751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1041E0BF" w14:textId="17DCBC7D" w:rsidR="004941FA" w:rsidRDefault="00516AAD">
      <w:pPr>
        <w:pStyle w:val="TOC2"/>
        <w:rPr>
          <w:rFonts w:asciiTheme="minorHAnsi" w:eastAsiaTheme="minorEastAsia" w:hAnsiTheme="minorHAnsi" w:cstheme="minorBidi"/>
          <w:noProof/>
          <w:spacing w:val="0"/>
          <w:kern w:val="0"/>
          <w:sz w:val="22"/>
          <w:lang w:eastAsia="en-AU"/>
        </w:rPr>
      </w:pPr>
      <w:hyperlink w:anchor="_Toc73004752" w:history="1">
        <w:r w:rsidR="004941FA" w:rsidRPr="007B266D">
          <w:rPr>
            <w:rStyle w:val="Hyperlink"/>
            <w:bCs/>
            <w:noProof/>
          </w:rPr>
          <w:t>167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_Toc73004752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4A57C033" w14:textId="16686F62" w:rsidR="004941FA" w:rsidRDefault="00516AAD">
      <w:pPr>
        <w:pStyle w:val="TOC2"/>
        <w:rPr>
          <w:rFonts w:asciiTheme="minorHAnsi" w:eastAsiaTheme="minorEastAsia" w:hAnsiTheme="minorHAnsi" w:cstheme="minorBidi"/>
          <w:noProof/>
          <w:spacing w:val="0"/>
          <w:kern w:val="0"/>
          <w:sz w:val="22"/>
          <w:lang w:eastAsia="en-AU"/>
        </w:rPr>
      </w:pPr>
      <w:hyperlink w:anchor="_Toc73004753" w:history="1">
        <w:r w:rsidR="004941FA" w:rsidRPr="007B266D">
          <w:rPr>
            <w:rStyle w:val="Hyperlink"/>
            <w:bCs/>
            <w:noProof/>
          </w:rPr>
          <w:t>168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_Toc73004753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237542F0" w14:textId="07ACAEAF" w:rsidR="004941FA" w:rsidRDefault="00516AAD">
      <w:pPr>
        <w:pStyle w:val="TOC2"/>
        <w:rPr>
          <w:rFonts w:asciiTheme="minorHAnsi" w:eastAsiaTheme="minorEastAsia" w:hAnsiTheme="minorHAnsi" w:cstheme="minorBidi"/>
          <w:noProof/>
          <w:spacing w:val="0"/>
          <w:kern w:val="0"/>
          <w:sz w:val="22"/>
          <w:lang w:eastAsia="en-AU"/>
        </w:rPr>
      </w:pPr>
      <w:hyperlink w:anchor="_Toc73004754" w:history="1">
        <w:r w:rsidR="004941FA" w:rsidRPr="007B266D">
          <w:rPr>
            <w:rStyle w:val="Hyperlink"/>
            <w:bCs/>
            <w:noProof/>
          </w:rPr>
          <w:t>169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_Toc73004754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6495C5EE" w14:textId="131E0A66" w:rsidR="004941FA" w:rsidRDefault="00516AAD">
      <w:pPr>
        <w:pStyle w:val="TOC2"/>
        <w:rPr>
          <w:rFonts w:asciiTheme="minorHAnsi" w:eastAsiaTheme="minorEastAsia" w:hAnsiTheme="minorHAnsi" w:cstheme="minorBidi"/>
          <w:noProof/>
          <w:spacing w:val="0"/>
          <w:kern w:val="0"/>
          <w:sz w:val="22"/>
          <w:lang w:eastAsia="en-AU"/>
        </w:rPr>
      </w:pPr>
      <w:hyperlink w:anchor="_Toc73004755" w:history="1">
        <w:r w:rsidR="004941FA" w:rsidRPr="007B266D">
          <w:rPr>
            <w:rStyle w:val="Hyperlink"/>
            <w:bCs/>
            <w:noProof/>
          </w:rPr>
          <w:t>170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_Toc73004755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60D72602" w14:textId="4440BB55" w:rsidR="004941FA" w:rsidRDefault="00516AAD">
      <w:pPr>
        <w:pStyle w:val="TOC2"/>
        <w:rPr>
          <w:rFonts w:asciiTheme="minorHAnsi" w:eastAsiaTheme="minorEastAsia" w:hAnsiTheme="minorHAnsi" w:cstheme="minorBidi"/>
          <w:noProof/>
          <w:spacing w:val="0"/>
          <w:kern w:val="0"/>
          <w:sz w:val="22"/>
          <w:lang w:eastAsia="en-AU"/>
        </w:rPr>
      </w:pPr>
      <w:hyperlink w:anchor="_Toc73004756" w:history="1">
        <w:r w:rsidR="004941FA" w:rsidRPr="007B266D">
          <w:rPr>
            <w:rStyle w:val="Hyperlink"/>
            <w:bCs/>
            <w:noProof/>
          </w:rPr>
          <w:t>171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_Toc73004756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38D9FFCE" w14:textId="2737B9E6" w:rsidR="004941FA" w:rsidRDefault="00516AAD">
      <w:pPr>
        <w:pStyle w:val="TOC2"/>
        <w:rPr>
          <w:rFonts w:asciiTheme="minorHAnsi" w:eastAsiaTheme="minorEastAsia" w:hAnsiTheme="minorHAnsi" w:cstheme="minorBidi"/>
          <w:noProof/>
          <w:spacing w:val="0"/>
          <w:kern w:val="0"/>
          <w:sz w:val="22"/>
          <w:lang w:eastAsia="en-AU"/>
        </w:rPr>
      </w:pPr>
      <w:hyperlink w:anchor="_Toc73004757" w:history="1">
        <w:r w:rsidR="004941FA" w:rsidRPr="007B266D">
          <w:rPr>
            <w:rStyle w:val="Hyperlink"/>
            <w:bCs/>
            <w:noProof/>
          </w:rPr>
          <w:t>172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_Toc73004757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1E375CF3" w14:textId="7288C8D3" w:rsidR="004941FA" w:rsidRDefault="00516AAD">
      <w:pPr>
        <w:pStyle w:val="TOC2"/>
        <w:rPr>
          <w:rFonts w:asciiTheme="minorHAnsi" w:eastAsiaTheme="minorEastAsia" w:hAnsiTheme="minorHAnsi" w:cstheme="minorBidi"/>
          <w:noProof/>
          <w:spacing w:val="0"/>
          <w:kern w:val="0"/>
          <w:sz w:val="22"/>
          <w:lang w:eastAsia="en-AU"/>
        </w:rPr>
      </w:pPr>
      <w:hyperlink w:anchor="_Toc73004758" w:history="1">
        <w:r w:rsidR="004941FA" w:rsidRPr="007B266D">
          <w:rPr>
            <w:rStyle w:val="Hyperlink"/>
            <w:bCs/>
            <w:noProof/>
          </w:rPr>
          <w:t>173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_Toc73004758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4CF5AB52" w14:textId="3BE6C5AB" w:rsidR="004941FA" w:rsidRDefault="00516AAD">
      <w:pPr>
        <w:pStyle w:val="TOC2"/>
        <w:rPr>
          <w:rFonts w:asciiTheme="minorHAnsi" w:eastAsiaTheme="minorEastAsia" w:hAnsiTheme="minorHAnsi" w:cstheme="minorBidi"/>
          <w:noProof/>
          <w:spacing w:val="0"/>
          <w:kern w:val="0"/>
          <w:sz w:val="22"/>
          <w:lang w:eastAsia="en-AU"/>
        </w:rPr>
      </w:pPr>
      <w:hyperlink w:anchor="_Toc73004759" w:history="1">
        <w:r w:rsidR="004941FA" w:rsidRPr="007B266D">
          <w:rPr>
            <w:rStyle w:val="Hyperlink"/>
            <w:bCs/>
            <w:noProof/>
          </w:rPr>
          <w:t>174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_Toc73004759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07BA48DA" w14:textId="0DE65205"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60" w:history="1">
        <w:r w:rsidR="004941FA" w:rsidRPr="007B266D">
          <w:rPr>
            <w:rStyle w:val="Hyperlink"/>
          </w:rPr>
          <w:t>Division 5</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_Toc73004760 \h </w:instrText>
        </w:r>
        <w:r w:rsidR="004941FA">
          <w:rPr>
            <w:webHidden/>
          </w:rPr>
        </w:r>
        <w:r w:rsidR="004941FA">
          <w:rPr>
            <w:webHidden/>
          </w:rPr>
          <w:fldChar w:fldCharType="separate"/>
        </w:r>
        <w:r w:rsidR="006A6BA4">
          <w:rPr>
            <w:webHidden/>
          </w:rPr>
          <w:t>141</w:t>
        </w:r>
        <w:r w:rsidR="004941FA">
          <w:rPr>
            <w:webHidden/>
          </w:rPr>
          <w:fldChar w:fldCharType="end"/>
        </w:r>
      </w:hyperlink>
    </w:p>
    <w:p w14:paraId="1089816E" w14:textId="129DBEB4" w:rsidR="004941FA" w:rsidRDefault="00516AAD">
      <w:pPr>
        <w:pStyle w:val="TOC2"/>
        <w:rPr>
          <w:rFonts w:asciiTheme="minorHAnsi" w:eastAsiaTheme="minorEastAsia" w:hAnsiTheme="minorHAnsi" w:cstheme="minorBidi"/>
          <w:noProof/>
          <w:spacing w:val="0"/>
          <w:kern w:val="0"/>
          <w:sz w:val="22"/>
          <w:lang w:eastAsia="en-AU"/>
        </w:rPr>
      </w:pPr>
      <w:hyperlink w:anchor="_Toc73004761" w:history="1">
        <w:r w:rsidR="004941FA" w:rsidRPr="007B266D">
          <w:rPr>
            <w:rStyle w:val="Hyperlink"/>
            <w:noProof/>
          </w:rPr>
          <w:t>175</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_Toc73004761 \h </w:instrText>
        </w:r>
        <w:r w:rsidR="004941FA">
          <w:rPr>
            <w:noProof/>
            <w:webHidden/>
          </w:rPr>
        </w:r>
        <w:r w:rsidR="004941FA">
          <w:rPr>
            <w:noProof/>
            <w:webHidden/>
          </w:rPr>
          <w:fldChar w:fldCharType="separate"/>
        </w:r>
        <w:r w:rsidR="006A6BA4">
          <w:rPr>
            <w:noProof/>
            <w:webHidden/>
          </w:rPr>
          <w:t>141</w:t>
        </w:r>
        <w:r w:rsidR="004941FA">
          <w:rPr>
            <w:noProof/>
            <w:webHidden/>
          </w:rPr>
          <w:fldChar w:fldCharType="end"/>
        </w:r>
      </w:hyperlink>
    </w:p>
    <w:p w14:paraId="06370F36" w14:textId="317C1D9B"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62" w:history="1">
        <w:r w:rsidR="004941FA" w:rsidRPr="007B266D">
          <w:rPr>
            <w:rStyle w:val="Hyperlink"/>
          </w:rPr>
          <w:t>Part 10</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_Toc73004762 \h </w:instrText>
        </w:r>
        <w:r w:rsidR="004941FA">
          <w:rPr>
            <w:webHidden/>
          </w:rPr>
        </w:r>
        <w:r w:rsidR="004941FA">
          <w:rPr>
            <w:webHidden/>
          </w:rPr>
          <w:fldChar w:fldCharType="separate"/>
        </w:r>
        <w:r w:rsidR="006A6BA4">
          <w:rPr>
            <w:webHidden/>
          </w:rPr>
          <w:t>142</w:t>
        </w:r>
        <w:r w:rsidR="004941FA">
          <w:rPr>
            <w:webHidden/>
          </w:rPr>
          <w:fldChar w:fldCharType="end"/>
        </w:r>
      </w:hyperlink>
    </w:p>
    <w:p w14:paraId="094F5194" w14:textId="6F77BE31" w:rsidR="004941FA" w:rsidRDefault="00516AAD">
      <w:pPr>
        <w:pStyle w:val="TOC2"/>
        <w:rPr>
          <w:rFonts w:asciiTheme="minorHAnsi" w:eastAsiaTheme="minorEastAsia" w:hAnsiTheme="minorHAnsi" w:cstheme="minorBidi"/>
          <w:noProof/>
          <w:spacing w:val="0"/>
          <w:kern w:val="0"/>
          <w:sz w:val="22"/>
          <w:lang w:eastAsia="en-AU"/>
        </w:rPr>
      </w:pPr>
      <w:hyperlink w:anchor="_Toc73004763" w:history="1">
        <w:r w:rsidR="004941FA" w:rsidRPr="007B266D">
          <w:rPr>
            <w:rStyle w:val="Hyperlink"/>
            <w:bCs/>
            <w:noProof/>
          </w:rPr>
          <w:t>176</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_Toc73004763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42F94EC4" w14:textId="23191D1B" w:rsidR="004941FA" w:rsidRDefault="00516AAD">
      <w:pPr>
        <w:pStyle w:val="TOC2"/>
        <w:rPr>
          <w:rFonts w:asciiTheme="minorHAnsi" w:eastAsiaTheme="minorEastAsia" w:hAnsiTheme="minorHAnsi" w:cstheme="minorBidi"/>
          <w:noProof/>
          <w:spacing w:val="0"/>
          <w:kern w:val="0"/>
          <w:sz w:val="22"/>
          <w:lang w:eastAsia="en-AU"/>
        </w:rPr>
      </w:pPr>
      <w:hyperlink w:anchor="_Toc73004764" w:history="1">
        <w:r w:rsidR="004941FA" w:rsidRPr="007B266D">
          <w:rPr>
            <w:rStyle w:val="Hyperlink"/>
            <w:bCs/>
            <w:noProof/>
          </w:rPr>
          <w:t>177</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_Toc73004764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714F914A" w14:textId="29B33E2A" w:rsidR="004941FA" w:rsidRDefault="00516AAD">
      <w:pPr>
        <w:pStyle w:val="TOC2"/>
        <w:rPr>
          <w:rFonts w:asciiTheme="minorHAnsi" w:eastAsiaTheme="minorEastAsia" w:hAnsiTheme="minorHAnsi" w:cstheme="minorBidi"/>
          <w:noProof/>
          <w:spacing w:val="0"/>
          <w:kern w:val="0"/>
          <w:sz w:val="22"/>
          <w:lang w:eastAsia="en-AU"/>
        </w:rPr>
      </w:pPr>
      <w:hyperlink w:anchor="_Toc73004765" w:history="1">
        <w:r w:rsidR="004941FA" w:rsidRPr="007B266D">
          <w:rPr>
            <w:rStyle w:val="Hyperlink"/>
            <w:bCs/>
            <w:noProof/>
          </w:rPr>
          <w:t>178</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_Toc73004765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1485A6CB" w14:textId="1D01CFE3"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66" w:history="1">
        <w:r w:rsidR="004941FA" w:rsidRPr="007B266D">
          <w:rPr>
            <w:rStyle w:val="Hyperlink"/>
          </w:rPr>
          <w:t>Part 11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_Toc73004766 \h </w:instrText>
        </w:r>
        <w:r w:rsidR="004941FA">
          <w:rPr>
            <w:webHidden/>
          </w:rPr>
        </w:r>
        <w:r w:rsidR="004941FA">
          <w:rPr>
            <w:webHidden/>
          </w:rPr>
          <w:fldChar w:fldCharType="separate"/>
        </w:r>
        <w:r w:rsidR="006A6BA4">
          <w:rPr>
            <w:webHidden/>
          </w:rPr>
          <w:t>142</w:t>
        </w:r>
        <w:r w:rsidR="004941FA">
          <w:rPr>
            <w:webHidden/>
          </w:rPr>
          <w:fldChar w:fldCharType="end"/>
        </w:r>
      </w:hyperlink>
    </w:p>
    <w:p w14:paraId="665C643A" w14:textId="781ECAE2" w:rsidR="004941FA" w:rsidRDefault="00516AAD">
      <w:pPr>
        <w:pStyle w:val="TOC2"/>
        <w:rPr>
          <w:rFonts w:asciiTheme="minorHAnsi" w:eastAsiaTheme="minorEastAsia" w:hAnsiTheme="minorHAnsi" w:cstheme="minorBidi"/>
          <w:noProof/>
          <w:spacing w:val="0"/>
          <w:kern w:val="0"/>
          <w:sz w:val="22"/>
          <w:lang w:eastAsia="en-AU"/>
        </w:rPr>
      </w:pPr>
      <w:hyperlink w:anchor="_Toc73004767" w:history="1">
        <w:r w:rsidR="004941FA" w:rsidRPr="007B266D">
          <w:rPr>
            <w:rStyle w:val="Hyperlink"/>
            <w:bCs/>
            <w:noProof/>
          </w:rPr>
          <w:t>179</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_Toc73004767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017E04E7" w14:textId="2FCC7465" w:rsidR="004941FA" w:rsidRDefault="00516AAD">
      <w:pPr>
        <w:pStyle w:val="TOC2"/>
        <w:rPr>
          <w:rFonts w:asciiTheme="minorHAnsi" w:eastAsiaTheme="minorEastAsia" w:hAnsiTheme="minorHAnsi" w:cstheme="minorBidi"/>
          <w:noProof/>
          <w:spacing w:val="0"/>
          <w:kern w:val="0"/>
          <w:sz w:val="22"/>
          <w:lang w:eastAsia="en-AU"/>
        </w:rPr>
      </w:pPr>
      <w:hyperlink w:anchor="_Toc73004768" w:history="1">
        <w:r w:rsidR="004941FA" w:rsidRPr="007B266D">
          <w:rPr>
            <w:rStyle w:val="Hyperlink"/>
            <w:bCs/>
            <w:noProof/>
          </w:rPr>
          <w:t>180</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_Toc73004768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5A8EC0BF" w14:textId="1DFC1451" w:rsidR="004941FA" w:rsidRDefault="00516AAD">
      <w:pPr>
        <w:pStyle w:val="TOC2"/>
        <w:rPr>
          <w:rFonts w:asciiTheme="minorHAnsi" w:eastAsiaTheme="minorEastAsia" w:hAnsiTheme="minorHAnsi" w:cstheme="minorBidi"/>
          <w:noProof/>
          <w:spacing w:val="0"/>
          <w:kern w:val="0"/>
          <w:sz w:val="22"/>
          <w:lang w:eastAsia="en-AU"/>
        </w:rPr>
      </w:pPr>
      <w:hyperlink w:anchor="_Toc73004769" w:history="1">
        <w:r w:rsidR="004941FA" w:rsidRPr="007B266D">
          <w:rPr>
            <w:rStyle w:val="Hyperlink"/>
            <w:bCs/>
            <w:noProof/>
          </w:rPr>
          <w:t>181</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_Toc73004769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31854D62" w14:textId="38159A25" w:rsidR="004941FA" w:rsidRDefault="00516AAD">
      <w:pPr>
        <w:pStyle w:val="TOC2"/>
        <w:rPr>
          <w:rFonts w:asciiTheme="minorHAnsi" w:eastAsiaTheme="minorEastAsia" w:hAnsiTheme="minorHAnsi" w:cstheme="minorBidi"/>
          <w:noProof/>
          <w:spacing w:val="0"/>
          <w:kern w:val="0"/>
          <w:sz w:val="22"/>
          <w:lang w:eastAsia="en-AU"/>
        </w:rPr>
      </w:pPr>
      <w:hyperlink w:anchor="_Toc73004770" w:history="1">
        <w:r w:rsidR="004941FA" w:rsidRPr="007B266D">
          <w:rPr>
            <w:rStyle w:val="Hyperlink"/>
            <w:bCs/>
            <w:noProof/>
          </w:rPr>
          <w:t>182</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_Toc73004770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61F6806A" w14:textId="0EB6C7F5"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71" w:history="1">
        <w:r w:rsidR="004941FA" w:rsidRPr="007B266D">
          <w:rPr>
            <w:rStyle w:val="Hyperlink"/>
          </w:rPr>
          <w:t>Part 12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_Toc73004771 \h </w:instrText>
        </w:r>
        <w:r w:rsidR="004941FA">
          <w:rPr>
            <w:webHidden/>
          </w:rPr>
        </w:r>
        <w:r w:rsidR="004941FA">
          <w:rPr>
            <w:webHidden/>
          </w:rPr>
          <w:fldChar w:fldCharType="separate"/>
        </w:r>
        <w:r w:rsidR="006A6BA4">
          <w:rPr>
            <w:webHidden/>
          </w:rPr>
          <w:t>142</w:t>
        </w:r>
        <w:r w:rsidR="004941FA">
          <w:rPr>
            <w:webHidden/>
          </w:rPr>
          <w:fldChar w:fldCharType="end"/>
        </w:r>
      </w:hyperlink>
    </w:p>
    <w:p w14:paraId="48A95E37" w14:textId="4CE23753" w:rsidR="004941FA" w:rsidRDefault="00516AAD">
      <w:pPr>
        <w:pStyle w:val="TOC2"/>
        <w:rPr>
          <w:rFonts w:asciiTheme="minorHAnsi" w:eastAsiaTheme="minorEastAsia" w:hAnsiTheme="minorHAnsi" w:cstheme="minorBidi"/>
          <w:noProof/>
          <w:spacing w:val="0"/>
          <w:kern w:val="0"/>
          <w:sz w:val="22"/>
          <w:lang w:eastAsia="en-AU"/>
        </w:rPr>
      </w:pPr>
      <w:hyperlink w:anchor="_Toc73004772" w:history="1">
        <w:r w:rsidR="004941FA" w:rsidRPr="007B266D">
          <w:rPr>
            <w:rStyle w:val="Hyperlink"/>
            <w:bCs/>
            <w:noProof/>
          </w:rPr>
          <w:t>183</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_Toc73004772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2490398D" w14:textId="1DE0B0E7" w:rsidR="004941FA" w:rsidRDefault="00516AAD">
      <w:pPr>
        <w:pStyle w:val="TOC2"/>
        <w:rPr>
          <w:rFonts w:asciiTheme="minorHAnsi" w:eastAsiaTheme="minorEastAsia" w:hAnsiTheme="minorHAnsi" w:cstheme="minorBidi"/>
          <w:noProof/>
          <w:spacing w:val="0"/>
          <w:kern w:val="0"/>
          <w:sz w:val="22"/>
          <w:lang w:eastAsia="en-AU"/>
        </w:rPr>
      </w:pPr>
      <w:hyperlink w:anchor="_Toc73004773" w:history="1">
        <w:r w:rsidR="004941FA" w:rsidRPr="007B266D">
          <w:rPr>
            <w:rStyle w:val="Hyperlink"/>
            <w:noProof/>
          </w:rPr>
          <w:t>184</w:t>
        </w:r>
        <w:r w:rsidR="004941FA">
          <w:rPr>
            <w:rFonts w:asciiTheme="minorHAnsi" w:eastAsiaTheme="minorEastAsia" w:hAnsiTheme="minorHAnsi" w:cstheme="minorBidi"/>
            <w:noProof/>
            <w:spacing w:val="0"/>
            <w:kern w:val="0"/>
            <w:sz w:val="22"/>
            <w:lang w:eastAsia="en-AU"/>
          </w:rPr>
          <w:tab/>
        </w:r>
        <w:r w:rsidR="004941FA" w:rsidRPr="007B266D">
          <w:rPr>
            <w:rStyle w:val="Hyperlink"/>
            <w:noProof/>
          </w:rPr>
          <w:t>[Not used]</w:t>
        </w:r>
        <w:r w:rsidR="004941FA">
          <w:rPr>
            <w:noProof/>
            <w:webHidden/>
          </w:rPr>
          <w:tab/>
        </w:r>
        <w:r w:rsidR="004941FA">
          <w:rPr>
            <w:noProof/>
            <w:webHidden/>
          </w:rPr>
          <w:fldChar w:fldCharType="begin"/>
        </w:r>
        <w:r w:rsidR="004941FA">
          <w:rPr>
            <w:noProof/>
            <w:webHidden/>
          </w:rPr>
          <w:instrText xml:space="preserve"> PAGEREF _Toc73004773 \h </w:instrText>
        </w:r>
        <w:r w:rsidR="004941FA">
          <w:rPr>
            <w:noProof/>
            <w:webHidden/>
          </w:rPr>
        </w:r>
        <w:r w:rsidR="004941FA">
          <w:rPr>
            <w:noProof/>
            <w:webHidden/>
          </w:rPr>
          <w:fldChar w:fldCharType="separate"/>
        </w:r>
        <w:r w:rsidR="006A6BA4">
          <w:rPr>
            <w:noProof/>
            <w:webHidden/>
          </w:rPr>
          <w:t>142</w:t>
        </w:r>
        <w:r w:rsidR="004941FA">
          <w:rPr>
            <w:noProof/>
            <w:webHidden/>
          </w:rPr>
          <w:fldChar w:fldCharType="end"/>
        </w:r>
      </w:hyperlink>
    </w:p>
    <w:p w14:paraId="4BFC9A55" w14:textId="2D443C78"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74" w:history="1">
        <w:r w:rsidR="004941FA" w:rsidRPr="007B266D">
          <w:rPr>
            <w:rStyle w:val="Hyperlink"/>
          </w:rPr>
          <w:t>Schedule 1</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Model terms and conditions for standard retail contracts</w:t>
        </w:r>
        <w:r w:rsidR="004941FA">
          <w:rPr>
            <w:webHidden/>
          </w:rPr>
          <w:tab/>
        </w:r>
        <w:r w:rsidR="004941FA">
          <w:rPr>
            <w:webHidden/>
          </w:rPr>
          <w:fldChar w:fldCharType="begin"/>
        </w:r>
        <w:r w:rsidR="004941FA">
          <w:rPr>
            <w:webHidden/>
          </w:rPr>
          <w:instrText xml:space="preserve"> PAGEREF _Toc73004774 \h </w:instrText>
        </w:r>
        <w:r w:rsidR="004941FA">
          <w:rPr>
            <w:webHidden/>
          </w:rPr>
        </w:r>
        <w:r w:rsidR="004941FA">
          <w:rPr>
            <w:webHidden/>
          </w:rPr>
          <w:fldChar w:fldCharType="separate"/>
        </w:r>
        <w:r w:rsidR="006A6BA4">
          <w:rPr>
            <w:webHidden/>
          </w:rPr>
          <w:t>143</w:t>
        </w:r>
        <w:r w:rsidR="004941FA">
          <w:rPr>
            <w:webHidden/>
          </w:rPr>
          <w:fldChar w:fldCharType="end"/>
        </w:r>
      </w:hyperlink>
    </w:p>
    <w:p w14:paraId="34B98CFD" w14:textId="381B8D81"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75" w:history="1">
        <w:r w:rsidR="004941FA" w:rsidRPr="007B266D">
          <w:rPr>
            <w:rStyle w:val="Hyperlink"/>
          </w:rPr>
          <w:t>Schedule 2</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[Not used]</w:t>
        </w:r>
        <w:r w:rsidR="004941FA">
          <w:rPr>
            <w:webHidden/>
          </w:rPr>
          <w:tab/>
        </w:r>
        <w:r w:rsidR="004941FA">
          <w:rPr>
            <w:webHidden/>
          </w:rPr>
          <w:fldChar w:fldCharType="begin"/>
        </w:r>
        <w:r w:rsidR="004941FA">
          <w:rPr>
            <w:webHidden/>
          </w:rPr>
          <w:instrText xml:space="preserve"> PAGEREF _Toc73004775 \h </w:instrText>
        </w:r>
        <w:r w:rsidR="004941FA">
          <w:rPr>
            <w:webHidden/>
          </w:rPr>
        </w:r>
        <w:r w:rsidR="004941FA">
          <w:rPr>
            <w:webHidden/>
          </w:rPr>
          <w:fldChar w:fldCharType="separate"/>
        </w:r>
        <w:r w:rsidR="006A6BA4">
          <w:rPr>
            <w:webHidden/>
          </w:rPr>
          <w:t>160</w:t>
        </w:r>
        <w:r w:rsidR="004941FA">
          <w:rPr>
            <w:webHidden/>
          </w:rPr>
          <w:fldChar w:fldCharType="end"/>
        </w:r>
      </w:hyperlink>
    </w:p>
    <w:p w14:paraId="4D62A525" w14:textId="54E8903E"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76" w:history="1">
        <w:r w:rsidR="004941FA" w:rsidRPr="007B266D">
          <w:rPr>
            <w:rStyle w:val="Hyperlink"/>
          </w:rPr>
          <w:t>Schedule 3</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Transitional Provisions</w:t>
        </w:r>
        <w:r w:rsidR="004941FA">
          <w:rPr>
            <w:webHidden/>
          </w:rPr>
          <w:tab/>
        </w:r>
        <w:r w:rsidR="004941FA">
          <w:rPr>
            <w:webHidden/>
          </w:rPr>
          <w:fldChar w:fldCharType="begin"/>
        </w:r>
        <w:r w:rsidR="004941FA">
          <w:rPr>
            <w:webHidden/>
          </w:rPr>
          <w:instrText xml:space="preserve"> PAGEREF _Toc73004776 \h </w:instrText>
        </w:r>
        <w:r w:rsidR="004941FA">
          <w:rPr>
            <w:webHidden/>
          </w:rPr>
        </w:r>
        <w:r w:rsidR="004941FA">
          <w:rPr>
            <w:webHidden/>
          </w:rPr>
          <w:fldChar w:fldCharType="separate"/>
        </w:r>
        <w:r w:rsidR="006A6BA4">
          <w:rPr>
            <w:webHidden/>
          </w:rPr>
          <w:t>161</w:t>
        </w:r>
        <w:r w:rsidR="004941FA">
          <w:rPr>
            <w:webHidden/>
          </w:rPr>
          <w:fldChar w:fldCharType="end"/>
        </w:r>
      </w:hyperlink>
    </w:p>
    <w:p w14:paraId="5C66511C" w14:textId="0949FB3E"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77" w:history="1">
        <w:r w:rsidR="004941FA" w:rsidRPr="007B266D">
          <w:rPr>
            <w:rStyle w:val="Hyperlink"/>
          </w:rPr>
          <w:t>Schedule 4</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Residential Electricity Standing Offer</w:t>
        </w:r>
        <w:r w:rsidR="004941FA">
          <w:rPr>
            <w:webHidden/>
          </w:rPr>
          <w:tab/>
        </w:r>
        <w:r w:rsidR="004941FA">
          <w:rPr>
            <w:webHidden/>
          </w:rPr>
          <w:fldChar w:fldCharType="begin"/>
        </w:r>
        <w:r w:rsidR="004941FA">
          <w:rPr>
            <w:webHidden/>
          </w:rPr>
          <w:instrText xml:space="preserve"> PAGEREF _Toc73004777 \h </w:instrText>
        </w:r>
        <w:r w:rsidR="004941FA">
          <w:rPr>
            <w:webHidden/>
          </w:rPr>
        </w:r>
        <w:r w:rsidR="004941FA">
          <w:rPr>
            <w:webHidden/>
          </w:rPr>
          <w:fldChar w:fldCharType="separate"/>
        </w:r>
        <w:r w:rsidR="006A6BA4">
          <w:rPr>
            <w:webHidden/>
          </w:rPr>
          <w:t>167</w:t>
        </w:r>
        <w:r w:rsidR="004941FA">
          <w:rPr>
            <w:webHidden/>
          </w:rPr>
          <w:fldChar w:fldCharType="end"/>
        </w:r>
      </w:hyperlink>
    </w:p>
    <w:p w14:paraId="5C4282C0" w14:textId="6708C94E"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78" w:history="1">
        <w:r w:rsidR="004941FA" w:rsidRPr="007B266D">
          <w:rPr>
            <w:rStyle w:val="Hyperlink"/>
          </w:rPr>
          <w:t>Schedule 5</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Price and Product Information Statement</w:t>
        </w:r>
        <w:r w:rsidR="004941FA">
          <w:rPr>
            <w:webHidden/>
          </w:rPr>
          <w:tab/>
        </w:r>
        <w:r w:rsidR="004941FA">
          <w:rPr>
            <w:webHidden/>
          </w:rPr>
          <w:fldChar w:fldCharType="begin"/>
        </w:r>
        <w:r w:rsidR="004941FA">
          <w:rPr>
            <w:webHidden/>
          </w:rPr>
          <w:instrText xml:space="preserve"> PAGEREF _Toc73004778 \h </w:instrText>
        </w:r>
        <w:r w:rsidR="004941FA">
          <w:rPr>
            <w:webHidden/>
          </w:rPr>
        </w:r>
        <w:r w:rsidR="004941FA">
          <w:rPr>
            <w:webHidden/>
          </w:rPr>
          <w:fldChar w:fldCharType="separate"/>
        </w:r>
        <w:r w:rsidR="006A6BA4">
          <w:rPr>
            <w:webHidden/>
          </w:rPr>
          <w:t>173</w:t>
        </w:r>
        <w:r w:rsidR="004941FA">
          <w:rPr>
            <w:webHidden/>
          </w:rPr>
          <w:fldChar w:fldCharType="end"/>
        </w:r>
      </w:hyperlink>
    </w:p>
    <w:p w14:paraId="7E9EE8F2" w14:textId="7256F0E9"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79" w:history="1">
        <w:r w:rsidR="004941FA" w:rsidRPr="007B266D">
          <w:rPr>
            <w:rStyle w:val="Hyperlink"/>
          </w:rPr>
          <w:t>Schedule 6</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Bulk Hot Water Formulas</w:t>
        </w:r>
        <w:r w:rsidR="004941FA">
          <w:rPr>
            <w:webHidden/>
          </w:rPr>
          <w:tab/>
        </w:r>
        <w:r w:rsidR="004941FA">
          <w:rPr>
            <w:webHidden/>
          </w:rPr>
          <w:fldChar w:fldCharType="begin"/>
        </w:r>
        <w:r w:rsidR="004941FA">
          <w:rPr>
            <w:webHidden/>
          </w:rPr>
          <w:instrText xml:space="preserve"> PAGEREF _Toc73004779 \h </w:instrText>
        </w:r>
        <w:r w:rsidR="004941FA">
          <w:rPr>
            <w:webHidden/>
          </w:rPr>
        </w:r>
        <w:r w:rsidR="004941FA">
          <w:rPr>
            <w:webHidden/>
          </w:rPr>
          <w:fldChar w:fldCharType="separate"/>
        </w:r>
        <w:r w:rsidR="006A6BA4">
          <w:rPr>
            <w:webHidden/>
          </w:rPr>
          <w:t>175</w:t>
        </w:r>
        <w:r w:rsidR="004941FA">
          <w:rPr>
            <w:webHidden/>
          </w:rPr>
          <w:fldChar w:fldCharType="end"/>
        </w:r>
      </w:hyperlink>
    </w:p>
    <w:p w14:paraId="315B8D04" w14:textId="1D790BF2"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80" w:history="1">
        <w:r w:rsidR="004941FA" w:rsidRPr="007B266D">
          <w:rPr>
            <w:rStyle w:val="Hyperlink"/>
          </w:rPr>
          <w:t>Schedule 7</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Acceptable formats of greenhouse gas disclosure on customers’ bills</w:t>
        </w:r>
        <w:r w:rsidR="004941FA">
          <w:rPr>
            <w:webHidden/>
          </w:rPr>
          <w:tab/>
        </w:r>
        <w:r w:rsidR="004941FA">
          <w:rPr>
            <w:webHidden/>
          </w:rPr>
          <w:fldChar w:fldCharType="begin"/>
        </w:r>
        <w:r w:rsidR="004941FA">
          <w:rPr>
            <w:webHidden/>
          </w:rPr>
          <w:instrText xml:space="preserve"> PAGEREF _Toc73004780 \h </w:instrText>
        </w:r>
        <w:r w:rsidR="004941FA">
          <w:rPr>
            <w:webHidden/>
          </w:rPr>
        </w:r>
        <w:r w:rsidR="004941FA">
          <w:rPr>
            <w:webHidden/>
          </w:rPr>
          <w:fldChar w:fldCharType="separate"/>
        </w:r>
        <w:r w:rsidR="006A6BA4">
          <w:rPr>
            <w:webHidden/>
          </w:rPr>
          <w:t>177</w:t>
        </w:r>
        <w:r w:rsidR="004941FA">
          <w:rPr>
            <w:webHidden/>
          </w:rPr>
          <w:fldChar w:fldCharType="end"/>
        </w:r>
      </w:hyperlink>
    </w:p>
    <w:p w14:paraId="203DAB18" w14:textId="76818E74"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81" w:history="1">
        <w:r w:rsidR="004941FA" w:rsidRPr="007B266D">
          <w:rPr>
            <w:rStyle w:val="Hyperlink"/>
          </w:rPr>
          <w:t>Schedule 8</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Tables of categories of activities for exempt persons under the General Exemption Order 2017</w:t>
        </w:r>
        <w:r w:rsidR="004941FA">
          <w:rPr>
            <w:webHidden/>
          </w:rPr>
          <w:tab/>
        </w:r>
        <w:r w:rsidR="004941FA">
          <w:rPr>
            <w:webHidden/>
          </w:rPr>
          <w:fldChar w:fldCharType="begin"/>
        </w:r>
        <w:r w:rsidR="004941FA">
          <w:rPr>
            <w:webHidden/>
          </w:rPr>
          <w:instrText xml:space="preserve"> PAGEREF _Toc73004781 \h </w:instrText>
        </w:r>
        <w:r w:rsidR="004941FA">
          <w:rPr>
            <w:webHidden/>
          </w:rPr>
        </w:r>
        <w:r w:rsidR="004941FA">
          <w:rPr>
            <w:webHidden/>
          </w:rPr>
          <w:fldChar w:fldCharType="separate"/>
        </w:r>
        <w:r w:rsidR="006A6BA4">
          <w:rPr>
            <w:webHidden/>
          </w:rPr>
          <w:t>178</w:t>
        </w:r>
        <w:r w:rsidR="004941FA">
          <w:rPr>
            <w:webHidden/>
          </w:rPr>
          <w:fldChar w:fldCharType="end"/>
        </w:r>
      </w:hyperlink>
    </w:p>
    <w:p w14:paraId="78D98CFC" w14:textId="1B6937DA"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82" w:history="1">
        <w:r w:rsidR="004941FA" w:rsidRPr="007B266D">
          <w:rPr>
            <w:rStyle w:val="Hyperlink"/>
          </w:rPr>
          <w:t>Schedule 9</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Definition of explicit informed consent and clause 9 of the General Exemption Order</w:t>
        </w:r>
        <w:r w:rsidR="004941FA">
          <w:rPr>
            <w:webHidden/>
          </w:rPr>
          <w:tab/>
        </w:r>
        <w:r w:rsidR="004941FA">
          <w:rPr>
            <w:webHidden/>
          </w:rPr>
          <w:fldChar w:fldCharType="begin"/>
        </w:r>
        <w:r w:rsidR="004941FA">
          <w:rPr>
            <w:webHidden/>
          </w:rPr>
          <w:instrText xml:space="preserve"> PAGEREF _Toc73004782 \h </w:instrText>
        </w:r>
        <w:r w:rsidR="004941FA">
          <w:rPr>
            <w:webHidden/>
          </w:rPr>
        </w:r>
        <w:r w:rsidR="004941FA">
          <w:rPr>
            <w:webHidden/>
          </w:rPr>
          <w:fldChar w:fldCharType="separate"/>
        </w:r>
        <w:r w:rsidR="006A6BA4">
          <w:rPr>
            <w:webHidden/>
          </w:rPr>
          <w:t>180</w:t>
        </w:r>
        <w:r w:rsidR="004941FA">
          <w:rPr>
            <w:webHidden/>
          </w:rPr>
          <w:fldChar w:fldCharType="end"/>
        </w:r>
      </w:hyperlink>
    </w:p>
    <w:p w14:paraId="4D029482" w14:textId="770E5C24" w:rsidR="004941FA" w:rsidRDefault="00516AAD">
      <w:pPr>
        <w:pStyle w:val="TOC1"/>
        <w:tabs>
          <w:tab w:val="left" w:pos="1531"/>
        </w:tabs>
        <w:rPr>
          <w:rFonts w:asciiTheme="minorHAnsi" w:eastAsiaTheme="minorEastAsia" w:hAnsiTheme="minorHAnsi" w:cstheme="minorBidi"/>
          <w:b w:val="0"/>
          <w:spacing w:val="0"/>
          <w:kern w:val="0"/>
          <w:sz w:val="22"/>
          <w:szCs w:val="22"/>
          <w:lang w:eastAsia="en-AU"/>
        </w:rPr>
      </w:pPr>
      <w:hyperlink w:anchor="_Toc73004783" w:history="1">
        <w:r w:rsidR="004941FA" w:rsidRPr="007B266D">
          <w:rPr>
            <w:rStyle w:val="Hyperlink"/>
          </w:rPr>
          <w:t xml:space="preserve">Schedule 10  </w:t>
        </w:r>
        <w:r w:rsidR="004941FA">
          <w:rPr>
            <w:rFonts w:asciiTheme="minorHAnsi" w:eastAsiaTheme="minorEastAsia" w:hAnsiTheme="minorHAnsi" w:cstheme="minorBidi"/>
            <w:b w:val="0"/>
            <w:spacing w:val="0"/>
            <w:kern w:val="0"/>
            <w:sz w:val="22"/>
            <w:szCs w:val="22"/>
            <w:lang w:eastAsia="en-AU"/>
          </w:rPr>
          <w:tab/>
        </w:r>
        <w:r w:rsidR="004941FA" w:rsidRPr="007B266D">
          <w:rPr>
            <w:rStyle w:val="Hyperlink"/>
          </w:rPr>
          <w:t>Life support equipment</w:t>
        </w:r>
        <w:r w:rsidR="004941FA">
          <w:rPr>
            <w:webHidden/>
          </w:rPr>
          <w:tab/>
        </w:r>
        <w:r w:rsidR="004941FA">
          <w:rPr>
            <w:webHidden/>
          </w:rPr>
          <w:fldChar w:fldCharType="begin"/>
        </w:r>
        <w:r w:rsidR="004941FA">
          <w:rPr>
            <w:webHidden/>
          </w:rPr>
          <w:instrText xml:space="preserve"> PAGEREF _Toc73004783 \h </w:instrText>
        </w:r>
        <w:r w:rsidR="004941FA">
          <w:rPr>
            <w:webHidden/>
          </w:rPr>
        </w:r>
        <w:r w:rsidR="004941FA">
          <w:rPr>
            <w:webHidden/>
          </w:rPr>
          <w:fldChar w:fldCharType="separate"/>
        </w:r>
        <w:r w:rsidR="006A6BA4">
          <w:rPr>
            <w:webHidden/>
          </w:rPr>
          <w:t>182</w:t>
        </w:r>
        <w:r w:rsidR="004941FA">
          <w:rPr>
            <w:webHidden/>
          </w:rPr>
          <w:fldChar w:fldCharType="end"/>
        </w:r>
      </w:hyperlink>
    </w:p>
    <w:p w14:paraId="56C2718D" w14:textId="77082DE5"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0" w:name="Elkera_Print_TOC2"/>
      <w:bookmarkStart w:id="1" w:name="ide6588a69_7886_49b8_89af_41487fad0325_c"/>
      <w:bookmarkStart w:id="2" w:name="_Toc355710755"/>
      <w:bookmarkStart w:id="3" w:name="_Toc501438800"/>
      <w:bookmarkStart w:id="4" w:name="_Toc73004427"/>
      <w:r w:rsidRPr="00A16C01">
        <w:lastRenderedPageBreak/>
        <w:t>Part 1</w:t>
      </w:r>
      <w:r w:rsidRPr="00A16C01">
        <w:tab/>
        <w:t>Preliminary</w:t>
      </w:r>
      <w:bookmarkEnd w:id="0"/>
      <w:bookmarkEnd w:id="1"/>
      <w:bookmarkEnd w:id="2"/>
      <w:bookmarkEnd w:id="3"/>
      <w:bookmarkEnd w:id="4"/>
    </w:p>
    <w:p w14:paraId="52E23D36" w14:textId="77777777" w:rsidR="00050BA3" w:rsidRPr="00A16C01" w:rsidRDefault="00050BA3" w:rsidP="00272F5F">
      <w:pPr>
        <w:pStyle w:val="Style1"/>
      </w:pPr>
      <w:bookmarkStart w:id="5" w:name="Elkera_Print_TOC4"/>
      <w:bookmarkStart w:id="6" w:name="idb8815181_5806_47e9_b00b_e4937ab9e49b_6"/>
      <w:bookmarkStart w:id="7" w:name="_Toc355710756"/>
      <w:bookmarkStart w:id="8" w:name="_Toc501438801"/>
      <w:bookmarkStart w:id="9" w:name="_Toc73004428"/>
      <w:r w:rsidRPr="00A16C01">
        <w:t>Division 1</w:t>
      </w:r>
      <w:r w:rsidRPr="00A16C01">
        <w:tab/>
        <w:t>Introduction and definitions</w:t>
      </w:r>
      <w:bookmarkEnd w:id="5"/>
      <w:bookmarkEnd w:id="6"/>
      <w:bookmarkEnd w:id="7"/>
      <w:bookmarkEnd w:id="8"/>
      <w:bookmarkEnd w:id="9"/>
    </w:p>
    <w:p w14:paraId="4C532BD7" w14:textId="77777777" w:rsidR="00050BA3" w:rsidRPr="00A16C01" w:rsidRDefault="00050BA3" w:rsidP="00A16C01">
      <w:pPr>
        <w:pStyle w:val="LDStandard2"/>
        <w:spacing w:line="24" w:lineRule="atLeast"/>
      </w:pPr>
      <w:bookmarkStart w:id="10" w:name="_Toc513035286"/>
      <w:bookmarkStart w:id="11" w:name="Elkera_Print_TOC6"/>
      <w:bookmarkStart w:id="12" w:name="idfc69d596_78ad_46f9_8bc9_0287938db70f_4"/>
      <w:bookmarkStart w:id="13" w:name="_Toc355710757"/>
      <w:bookmarkStart w:id="14" w:name="_Toc501438802"/>
      <w:bookmarkStart w:id="15" w:name="_Toc73004429"/>
      <w:r w:rsidRPr="00A16C01">
        <w:t>Citation</w:t>
      </w:r>
      <w:bookmarkEnd w:id="10"/>
      <w:bookmarkEnd w:id="11"/>
      <w:bookmarkEnd w:id="12"/>
      <w:bookmarkEnd w:id="13"/>
      <w:bookmarkEnd w:id="14"/>
      <w:bookmarkEnd w:id="15"/>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6" w:name="_Toc513035287"/>
      <w:bookmarkStart w:id="17" w:name="Elkera_Print_TOC8"/>
      <w:bookmarkStart w:id="18" w:name="id6a4c9522_890b_49ce_a692_708fb0ac17e7_f"/>
      <w:bookmarkStart w:id="19" w:name="_Toc355710758"/>
      <w:bookmarkStart w:id="20" w:name="_Toc501438803"/>
      <w:bookmarkStart w:id="21" w:name="_Toc73004430"/>
      <w:r w:rsidRPr="00A16C01">
        <w:t>Commencement</w:t>
      </w:r>
      <w:bookmarkEnd w:id="16"/>
      <w:bookmarkEnd w:id="17"/>
      <w:bookmarkEnd w:id="18"/>
      <w:bookmarkEnd w:id="19"/>
      <w:bookmarkEnd w:id="20"/>
      <w:bookmarkEnd w:id="21"/>
    </w:p>
    <w:p w14:paraId="080FD6EE" w14:textId="6330E62C"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w:t>
      </w:r>
      <w:r w:rsidR="001B7FB2">
        <w:t>1</w:t>
      </w:r>
      <w:r w:rsidR="0004231D">
        <w:t>.</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2" w:name="Elkera_Print_TOC10"/>
      <w:bookmarkStart w:id="23" w:name="idca5688be_3669_4f60_805c_fd06283e278b_6"/>
      <w:bookmarkStart w:id="24" w:name="_Toc355710759"/>
      <w:bookmarkStart w:id="25" w:name="_Toc501438804"/>
      <w:bookmarkStart w:id="26" w:name="_Toc73004431"/>
      <w:r w:rsidRPr="00A16C01">
        <w:rPr>
          <w:rFonts w:cs="Times New Roman"/>
        </w:rPr>
        <w:t>Definitions</w:t>
      </w:r>
      <w:bookmarkEnd w:id="22"/>
      <w:bookmarkEnd w:id="23"/>
      <w:bookmarkEnd w:id="24"/>
      <w:bookmarkEnd w:id="25"/>
      <w:bookmarkEnd w:id="26"/>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7" w:name="idf30ccdc9_2634_41d9_89f3_b65cac97a94b_1"/>
      <w:r w:rsidRPr="00A16C01">
        <w:rPr>
          <w:b/>
          <w:i/>
        </w:rPr>
        <w:t>acceptable identification</w:t>
      </w:r>
      <w:bookmarkEnd w:id="27"/>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21BF6BED" w:rsidR="00165A99" w:rsidRDefault="00165A99" w:rsidP="00A16C01">
      <w:pPr>
        <w:pStyle w:val="LDIndent1"/>
        <w:spacing w:line="24" w:lineRule="atLeast"/>
      </w:pPr>
      <w:r w:rsidRPr="00A16C01">
        <w:rPr>
          <w:b/>
          <w:i/>
        </w:rPr>
        <w:t>additional retail charge</w:t>
      </w:r>
      <w:r w:rsidRPr="00A16C01">
        <w:t xml:space="preserve"> - see clause 35A;</w:t>
      </w:r>
      <w:bookmarkStart w:id="28"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479C299B" w14:textId="0F0E81E1" w:rsidR="00E620EF" w:rsidRDefault="00E620EF" w:rsidP="00E620EF">
      <w:pPr>
        <w:pStyle w:val="LDIndent1"/>
        <w:spacing w:line="24" w:lineRule="atLeast"/>
        <w:rPr>
          <w:lang w:val="en-US"/>
        </w:rPr>
      </w:pPr>
      <w:r>
        <w:rPr>
          <w:b/>
          <w:bCs/>
          <w:i/>
          <w:iCs/>
          <w:lang w:val="en-US"/>
        </w:rPr>
        <w:t>advertisement</w:t>
      </w:r>
      <w:r w:rsidRPr="00EF0CA7">
        <w:rPr>
          <w:i/>
          <w:iCs/>
          <w:lang w:val="en-US"/>
        </w:rPr>
        <w:t>—</w:t>
      </w:r>
      <w:r w:rsidRPr="00EF0CA7">
        <w:rPr>
          <w:lang w:val="en-US"/>
        </w:rPr>
        <w:t>see clause 64E;</w:t>
      </w:r>
    </w:p>
    <w:p w14:paraId="3A9958B3" w14:textId="723E5B4C" w:rsidR="007C1614" w:rsidRPr="007C1614" w:rsidRDefault="007C1614" w:rsidP="00E620EF">
      <w:pPr>
        <w:pStyle w:val="LDIndent1"/>
        <w:spacing w:line="24" w:lineRule="atLeast"/>
        <w:rPr>
          <w:lang w:val="en-US"/>
        </w:rPr>
      </w:pPr>
      <w:r>
        <w:rPr>
          <w:b/>
          <w:bCs/>
          <w:i/>
          <w:iCs/>
          <w:lang w:val="en-US"/>
        </w:rPr>
        <w:t>AEMO</w:t>
      </w:r>
      <w:r>
        <w:rPr>
          <w:lang w:val="en-US"/>
        </w:rPr>
        <w:t xml:space="preserve"> – means the Australian Energy Market Operator Limited, ABN 94 072 010 327</w:t>
      </w:r>
      <w:r w:rsidR="00C43CD5">
        <w:rPr>
          <w:lang w:val="en-US"/>
        </w:rPr>
        <w:t>;</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0BF11B64" w:rsidR="00165A99"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3BB474EA" w14:textId="39D095D9" w:rsidR="001F6E4F" w:rsidRPr="00B90F41" w:rsidRDefault="001F6E4F" w:rsidP="001F6E4F">
      <w:pPr>
        <w:pStyle w:val="LDIndent1"/>
        <w:spacing w:line="24" w:lineRule="atLeast"/>
        <w:rPr>
          <w:lang w:val="en-US"/>
        </w:rPr>
      </w:pPr>
      <w:r w:rsidRPr="00EF0CA7">
        <w:rPr>
          <w:b/>
          <w:bCs/>
          <w:i/>
          <w:iCs/>
          <w:lang w:val="en-US"/>
        </w:rPr>
        <w:t>annual reference consumption</w:t>
      </w:r>
      <w:r w:rsidRPr="00EF0CA7">
        <w:rPr>
          <w:i/>
          <w:iCs/>
          <w:lang w:val="en-US"/>
        </w:rPr>
        <w:t>—</w:t>
      </w:r>
      <w:r w:rsidRPr="00EF0CA7">
        <w:rPr>
          <w:lang w:val="en-US"/>
        </w:rPr>
        <w:t>see clause 64E;</w:t>
      </w:r>
    </w:p>
    <w:p w14:paraId="01553FD6" w14:textId="77777777" w:rsidR="00EA40AA" w:rsidRPr="00A16C01" w:rsidRDefault="00EA40AA" w:rsidP="00A16C01">
      <w:pPr>
        <w:pStyle w:val="LDIndent1"/>
        <w:spacing w:line="24" w:lineRule="atLeast"/>
        <w:rPr>
          <w:b/>
          <w:i/>
        </w:rPr>
      </w:pPr>
      <w:r w:rsidRPr="00A16C01">
        <w:rPr>
          <w:b/>
          <w:i/>
        </w:rPr>
        <w:lastRenderedPageBreak/>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w:t>
      </w:r>
      <w:r w:rsidRPr="00393EE8">
        <w:t>received</w:t>
      </w:r>
      <w:r w:rsidRPr="00A16C01">
        <w:t xml:space="preserve">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386A5025" w:rsidR="00220832"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1916060" w14:textId="0D1C9130" w:rsidR="00953447" w:rsidRPr="00B90F41" w:rsidRDefault="00953447" w:rsidP="00B90F41">
      <w:pPr>
        <w:spacing w:after="240"/>
        <w:ind w:left="476" w:firstLine="375"/>
        <w:rPr>
          <w:b/>
          <w:bCs/>
          <w:i/>
          <w:iCs/>
          <w:lang w:val="en-US"/>
        </w:rPr>
      </w:pPr>
      <w:r w:rsidRPr="006E0E1C">
        <w:rPr>
          <w:b/>
          <w:bCs/>
          <w:i/>
          <w:iCs/>
          <w:lang w:val="en-US"/>
        </w:rPr>
        <w:t xml:space="preserve">applicable access arrangement </w:t>
      </w:r>
      <w:r w:rsidRPr="006E0E1C">
        <w:rPr>
          <w:lang w:val="en-US"/>
        </w:rPr>
        <w:t xml:space="preserve">has the meaning given in the </w:t>
      </w:r>
      <w:r w:rsidRPr="006E0E1C">
        <w:rPr>
          <w:i/>
          <w:iCs/>
          <w:lang w:val="en-US"/>
        </w:rPr>
        <w:t>NGL</w:t>
      </w:r>
      <w:r w:rsidRPr="006E0E1C">
        <w:rPr>
          <w:lang w:val="en-US"/>
        </w:rPr>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2166F6" w:rsidRDefault="00165A99" w:rsidP="002166F6">
      <w:pPr>
        <w:pStyle w:val="LDStandard4"/>
        <w:numPr>
          <w:ilvl w:val="3"/>
          <w:numId w:val="115"/>
        </w:numPr>
        <w:spacing w:line="24" w:lineRule="atLeast"/>
        <w:rPr>
          <w:rFonts w:cs="Times New Roman"/>
        </w:rPr>
      </w:pPr>
      <w:r w:rsidRPr="002166F6">
        <w:rPr>
          <w:rFonts w:cs="Times New Roman"/>
        </w:rPr>
        <w:tab/>
        <w:t xml:space="preserve">an employee or agent of the </w:t>
      </w:r>
      <w:r w:rsidRPr="002166F6">
        <w:rPr>
          <w:rFonts w:cs="Times New Roman"/>
          <w:i/>
        </w:rPr>
        <w:t>retailer</w:t>
      </w:r>
      <w:r w:rsidRPr="002166F6">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5D415DD5" w:rsidR="00165A99"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FB98B86" w14:textId="7A8B59CF" w:rsidR="00C43CD5" w:rsidRPr="00393EE8" w:rsidRDefault="00C43CD5" w:rsidP="00067E91">
      <w:pPr>
        <w:pStyle w:val="LDStandard4"/>
        <w:numPr>
          <w:ilvl w:val="0"/>
          <w:numId w:val="0"/>
        </w:numPr>
        <w:spacing w:line="24" w:lineRule="atLeast"/>
        <w:ind w:left="851"/>
        <w:rPr>
          <w:rFonts w:cs="Times New Roman"/>
        </w:rPr>
      </w:pPr>
      <w:r>
        <w:rPr>
          <w:rFonts w:cs="Times New Roman"/>
          <w:b/>
          <w:bCs/>
          <w:i/>
          <w:iCs/>
        </w:rPr>
        <w:t>B2B Procedure</w:t>
      </w:r>
      <w:r>
        <w:rPr>
          <w:rFonts w:cs="Times New Roman"/>
        </w:rPr>
        <w:t xml:space="preserve"> means</w:t>
      </w:r>
      <w:r w:rsidR="002A23C6">
        <w:rPr>
          <w:rFonts w:cs="Times New Roman"/>
        </w:rPr>
        <w:t xml:space="preserve"> Customer and Site Details Notification Process means the procedure published by </w:t>
      </w:r>
      <w:r w:rsidR="002A23C6" w:rsidRPr="002166F6">
        <w:rPr>
          <w:rFonts w:cs="Times New Roman"/>
          <w:i/>
          <w:iCs/>
        </w:rPr>
        <w:t>AEMO</w:t>
      </w:r>
      <w:r w:rsidR="002A23C6">
        <w:rPr>
          <w:rFonts w:cs="Times New Roman"/>
        </w:rPr>
        <w:t xml:space="preserve"> in accordance with clause 7.17.3 of the </w:t>
      </w:r>
      <w:r w:rsidR="002A23C6">
        <w:rPr>
          <w:rFonts w:cs="Times New Roman"/>
          <w:i/>
          <w:iCs/>
        </w:rPr>
        <w:t>NER</w:t>
      </w:r>
      <w:r w:rsidR="002A23C6">
        <w:rPr>
          <w:rFonts w:cs="Times New Roman"/>
        </w:rPr>
        <w:t xml:space="preserve"> and which specifies the standard process and data requirements for the communication, updates and reconciliation of, amongst other things, customer details</w:t>
      </w:r>
      <w:r w:rsidR="00B32E4A">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lastRenderedPageBreak/>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660A38BF" w:rsidR="00165A99" w:rsidRPr="00A16C01" w:rsidRDefault="00165A99" w:rsidP="00A16C01">
      <w:pPr>
        <w:pStyle w:val="LDIndent1"/>
        <w:spacing w:line="24" w:lineRule="atLeast"/>
      </w:pPr>
      <w:r w:rsidRPr="00A16C01">
        <w:rPr>
          <w:b/>
          <w:i/>
        </w:rPr>
        <w:t>bill issue date</w:t>
      </w:r>
      <w:bookmarkEnd w:id="28"/>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6A6BA4">
        <w:t>25(1)(e)</w:t>
      </w:r>
      <w:r w:rsidR="00B2072B" w:rsidRPr="00A16C01">
        <w:fldChar w:fldCharType="end"/>
      </w:r>
      <w:r w:rsidRPr="00A16C01">
        <w:t>, on which the bill is sent by th</w:t>
      </w:r>
      <w:bookmarkStart w:id="29"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2925C417" w:rsidR="00165A99"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436FC034" w14:textId="77777777" w:rsidR="00B53BE6" w:rsidRPr="00EF0CA7" w:rsidRDefault="00B53BE6" w:rsidP="00B53BE6">
      <w:pPr>
        <w:spacing w:after="240"/>
        <w:ind w:left="851"/>
        <w:rPr>
          <w:lang w:val="en-US"/>
        </w:rPr>
      </w:pPr>
      <w:r w:rsidRPr="00EF0CA7">
        <w:rPr>
          <w:b/>
          <w:bCs/>
          <w:i/>
          <w:iCs/>
          <w:lang w:val="en-US"/>
        </w:rPr>
        <w:t xml:space="preserve">conditional discount </w:t>
      </w:r>
      <w:r w:rsidRPr="00EF0CA7">
        <w:rPr>
          <w:lang w:val="en-US"/>
        </w:rPr>
        <w:t>means</w:t>
      </w:r>
      <w:r w:rsidRPr="00EF0CA7">
        <w:rPr>
          <w:b/>
          <w:bCs/>
          <w:lang w:val="en-US"/>
        </w:rPr>
        <w:t xml:space="preserve"> </w:t>
      </w:r>
      <w:r w:rsidRPr="00EF0CA7">
        <w:rPr>
          <w:lang w:val="en-US"/>
        </w:rPr>
        <w:t xml:space="preserve">a reduction to the price or tariff for the supply of </w:t>
      </w:r>
      <w:r w:rsidRPr="00EF0CA7">
        <w:rPr>
          <w:i/>
          <w:iCs/>
          <w:lang w:val="en-US"/>
        </w:rPr>
        <w:t>energy</w:t>
      </w:r>
      <w:r w:rsidRPr="00EF0CA7">
        <w:rPr>
          <w:lang w:val="en-US"/>
        </w:rPr>
        <w:t xml:space="preserve"> that applies only if a </w:t>
      </w:r>
      <w:r w:rsidRPr="00EF0CA7">
        <w:rPr>
          <w:i/>
          <w:iCs/>
          <w:lang w:val="en-US"/>
        </w:rPr>
        <w:t>customer</w:t>
      </w:r>
      <w:r w:rsidRPr="00EF0CA7">
        <w:rPr>
          <w:lang w:val="en-US"/>
        </w:rPr>
        <w:t xml:space="preserve"> satisfies certain requirements or conditions, and:</w:t>
      </w:r>
    </w:p>
    <w:p w14:paraId="312D6B06" w14:textId="77777777" w:rsidR="00B53BE6" w:rsidRPr="00EF0CA7" w:rsidRDefault="00B53BE6" w:rsidP="00B53BE6">
      <w:pPr>
        <w:spacing w:after="240"/>
        <w:ind w:left="1701" w:hanging="850"/>
        <w:rPr>
          <w:lang w:val="en-US"/>
        </w:rPr>
      </w:pPr>
      <w:r w:rsidRPr="00EF0CA7">
        <w:rPr>
          <w:lang w:val="en-US"/>
        </w:rPr>
        <w:t>(a)</w:t>
      </w:r>
      <w:r w:rsidRPr="00EF0CA7">
        <w:rPr>
          <w:lang w:val="en-US"/>
        </w:rPr>
        <w:tab/>
        <w:t>subject to paragraph (b), includes a conditional rebate or a conditional credit; and</w:t>
      </w:r>
    </w:p>
    <w:p w14:paraId="366FA0BE" w14:textId="77777777" w:rsidR="00B53BE6" w:rsidRPr="00EF0CA7" w:rsidRDefault="00B53BE6" w:rsidP="00B53BE6">
      <w:pPr>
        <w:spacing w:after="240"/>
        <w:ind w:left="1701" w:hanging="850"/>
        <w:rPr>
          <w:lang w:val="en-US"/>
        </w:rPr>
      </w:pPr>
      <w:r w:rsidRPr="00EF0CA7">
        <w:rPr>
          <w:lang w:val="en-US"/>
        </w:rPr>
        <w:t>(b)</w:t>
      </w:r>
      <w:r w:rsidRPr="00EF0CA7">
        <w:rPr>
          <w:lang w:val="en-US"/>
        </w:rPr>
        <w:tab/>
        <w:t xml:space="preserve">does not include a discount, rebate or credit if all the conditions on it relate to the circumstances in which a </w:t>
      </w:r>
      <w:r w:rsidRPr="00EF0CA7">
        <w:rPr>
          <w:i/>
          <w:iCs/>
          <w:lang w:val="en-US"/>
        </w:rPr>
        <w:t>customer</w:t>
      </w:r>
      <w:r w:rsidRPr="00EF0CA7">
        <w:rPr>
          <w:lang w:val="en-US"/>
        </w:rPr>
        <w:t xml:space="preserve"> enters into a </w:t>
      </w:r>
      <w:r w:rsidRPr="00EF0CA7">
        <w:rPr>
          <w:i/>
          <w:iCs/>
          <w:lang w:val="en-US"/>
        </w:rPr>
        <w:t>customer retail contract</w:t>
      </w:r>
      <w:r w:rsidRPr="00EF0CA7">
        <w:rPr>
          <w:lang w:val="en-US"/>
        </w:rPr>
        <w:t xml:space="preserve"> (for example, a one-off sign-up credit);</w:t>
      </w:r>
    </w:p>
    <w:p w14:paraId="28E0642C" w14:textId="5663E35C" w:rsidR="00B53BE6" w:rsidRPr="00B90F41" w:rsidRDefault="00B53BE6" w:rsidP="00B90F41">
      <w:pPr>
        <w:spacing w:after="240" w:line="240" w:lineRule="atLeast"/>
        <w:ind w:left="851" w:right="374"/>
        <w:rPr>
          <w:lang w:val="en-US"/>
        </w:rPr>
      </w:pPr>
      <w:r w:rsidRPr="00EF0CA7">
        <w:rPr>
          <w:b/>
          <w:bCs/>
          <w:i/>
          <w:iCs/>
          <w:lang w:val="en-US"/>
        </w:rPr>
        <w:t>conditional price</w:t>
      </w:r>
      <w:r w:rsidRPr="00EF0CA7">
        <w:rPr>
          <w:i/>
          <w:iCs/>
          <w:lang w:val="en-US"/>
        </w:rPr>
        <w:t>—</w:t>
      </w:r>
      <w:r w:rsidRPr="00EF0CA7">
        <w:rPr>
          <w:lang w:val="en-US"/>
        </w:rPr>
        <w:t>see clause 64E;</w:t>
      </w:r>
    </w:p>
    <w:p w14:paraId="48BE25CF" w14:textId="77777777" w:rsidR="004040E7" w:rsidRPr="00E26202" w:rsidRDefault="004040E7" w:rsidP="004040E7">
      <w:pPr>
        <w:spacing w:after="240" w:line="240" w:lineRule="atLeast"/>
        <w:ind w:left="851" w:right="374"/>
        <w:rPr>
          <w:color w:val="000000" w:themeColor="text1"/>
        </w:rPr>
      </w:pPr>
      <w:r w:rsidRPr="00E26202">
        <w:rPr>
          <w:b/>
          <w:bCs/>
          <w:i/>
          <w:iCs/>
          <w:color w:val="000000" w:themeColor="text1"/>
        </w:rPr>
        <w:t>confirmation reminder notice</w:t>
      </w:r>
      <w:r w:rsidRPr="00E26202">
        <w:rPr>
          <w:color w:val="000000" w:themeColor="text1"/>
        </w:rPr>
        <w:t>—see clause 126(1)(b);</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5EDCAA12" w:rsidR="00165A99" w:rsidRDefault="00165A99" w:rsidP="00A16C01">
      <w:pPr>
        <w:pStyle w:val="LDIndent1"/>
        <w:spacing w:line="24" w:lineRule="atLeast"/>
      </w:pPr>
      <w:r w:rsidRPr="00A16C01">
        <w:rPr>
          <w:b/>
          <w:i/>
        </w:rPr>
        <w:t>cooling off period</w:t>
      </w:r>
      <w:bookmarkEnd w:id="29"/>
      <w:r w:rsidRPr="00A16C01">
        <w:t>—see rule 47(2);</w:t>
      </w:r>
    </w:p>
    <w:p w14:paraId="5F5BCD73" w14:textId="6A853B3A" w:rsidR="00DD7DC8" w:rsidRPr="00776DC6" w:rsidRDefault="00DD7DC8" w:rsidP="00DD7DC8">
      <w:pPr>
        <w:pStyle w:val="LDIndent1"/>
        <w:spacing w:line="24" w:lineRule="atLeast"/>
      </w:pPr>
      <w:r>
        <w:rPr>
          <w:b/>
          <w:i/>
        </w:rPr>
        <w:t>coronavirus obligation end date</w:t>
      </w:r>
      <w:r w:rsidR="00776DC6" w:rsidRPr="00A16C01">
        <w:t>—</w:t>
      </w:r>
      <w:r w:rsidR="00776DC6">
        <w:t xml:space="preserve">means 1 April 2021, or a </w:t>
      </w:r>
      <w:r w:rsidR="00151655">
        <w:t>later dat</w:t>
      </w:r>
      <w:r w:rsidR="00291B19">
        <w:t>e published pursuant to clause 79(</w:t>
      </w:r>
      <w:r w:rsidR="009E2222">
        <w:t>2</w:t>
      </w:r>
      <w:r w:rsidR="00291B19">
        <w:t>AA)</w:t>
      </w:r>
      <w:r w:rsidR="009E2222">
        <w:t>;</w:t>
      </w:r>
    </w:p>
    <w:p w14:paraId="52754D2E" w14:textId="2FF2E364" w:rsidR="00DD7DC8" w:rsidRPr="00D01BCC" w:rsidRDefault="00776DC6" w:rsidP="00776DC6">
      <w:pPr>
        <w:pStyle w:val="LDIndent1"/>
        <w:spacing w:line="24" w:lineRule="atLeast"/>
        <w:rPr>
          <w:i/>
          <w:iCs/>
        </w:rPr>
      </w:pPr>
      <w:r>
        <w:rPr>
          <w:b/>
          <w:i/>
        </w:rPr>
        <w:lastRenderedPageBreak/>
        <w:t xml:space="preserve">coronavirus obligation period </w:t>
      </w:r>
      <w:r w:rsidRPr="00A16C01">
        <w:t>—</w:t>
      </w:r>
      <w:r>
        <w:t xml:space="preserve">means the period commencing on 1 October 2020 and ending on the day prior to the </w:t>
      </w:r>
      <w:r>
        <w:rPr>
          <w:i/>
          <w:iCs/>
        </w:rPr>
        <w:t>coronavirus obligation end date</w:t>
      </w:r>
      <w:r w:rsidR="00D01BCC" w:rsidRPr="00D01BCC">
        <w:t>;</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312A99FD" w:rsidR="00165A99"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4A624F02" w14:textId="72C01EEA" w:rsidR="000B7F02" w:rsidRPr="00B90F41" w:rsidRDefault="000B7F02" w:rsidP="00B90F41">
      <w:pPr>
        <w:spacing w:after="240"/>
        <w:ind w:left="851"/>
        <w:rPr>
          <w:b/>
          <w:bCs/>
          <w:i/>
          <w:iCs/>
          <w:lang w:val="en-US"/>
        </w:rPr>
      </w:pPr>
      <w:bookmarkStart w:id="30" w:name="_Hlk42767626"/>
      <w:r w:rsidRPr="00EF0CA7">
        <w:rPr>
          <w:b/>
          <w:bCs/>
          <w:i/>
          <w:iCs/>
          <w:lang w:val="en-US"/>
        </w:rPr>
        <w:t xml:space="preserve">demand tariff </w:t>
      </w:r>
      <w:r w:rsidRPr="00EF0CA7">
        <w:rPr>
          <w:lang w:val="en-US"/>
        </w:rPr>
        <w:t xml:space="preserve">means a tariff for supplying electricity if working out the amount a </w:t>
      </w:r>
      <w:r w:rsidRPr="00EF0CA7">
        <w:rPr>
          <w:i/>
          <w:iCs/>
          <w:lang w:val="en-US"/>
        </w:rPr>
        <w:t>customer</w:t>
      </w:r>
      <w:r w:rsidRPr="00EF0CA7">
        <w:rPr>
          <w:lang w:val="en-US"/>
        </w:rPr>
        <w:t xml:space="preserve"> is charged for the supply of electricity during a period at prices that include that tariff requires identifying, from among particular sub-periods of the period, the sub-period during which the </w:t>
      </w:r>
      <w:r w:rsidRPr="00EF0CA7">
        <w:rPr>
          <w:i/>
          <w:iCs/>
          <w:lang w:val="en-US"/>
        </w:rPr>
        <w:t>customer</w:t>
      </w:r>
      <w:r w:rsidRPr="00EF0CA7">
        <w:rPr>
          <w:lang w:val="en-US"/>
        </w:rPr>
        <w:t>’s demand for the supply of electricity is the highest;</w:t>
      </w:r>
      <w:bookmarkEnd w:id="30"/>
    </w:p>
    <w:p w14:paraId="4DCC3193" w14:textId="77777777" w:rsidR="003E7362" w:rsidRPr="00E26202" w:rsidRDefault="003E7362" w:rsidP="003E7362">
      <w:pPr>
        <w:spacing w:after="240" w:line="240" w:lineRule="atLeast"/>
        <w:ind w:left="851" w:right="374"/>
        <w:rPr>
          <w:color w:val="000000" w:themeColor="text1"/>
        </w:rPr>
      </w:pPr>
      <w:r w:rsidRPr="00E26202">
        <w:rPr>
          <w:b/>
          <w:bCs/>
          <w:i/>
          <w:iCs/>
          <w:color w:val="000000" w:themeColor="text1"/>
        </w:rPr>
        <w:lastRenderedPageBreak/>
        <w:t>deregister</w:t>
      </w:r>
      <w:r w:rsidRPr="00E26202">
        <w:rPr>
          <w:b/>
          <w:bCs/>
          <w:color w:val="000000" w:themeColor="text1"/>
        </w:rPr>
        <w:t xml:space="preserve"> </w:t>
      </w:r>
      <w:r w:rsidRPr="00E26202">
        <w:rPr>
          <w:color w:val="000000" w:themeColor="text1"/>
        </w:rPr>
        <w:t>means the updating of:</w:t>
      </w:r>
    </w:p>
    <w:p w14:paraId="2D96B61C" w14:textId="77777777" w:rsidR="003E7362" w:rsidRPr="00E26202" w:rsidRDefault="003E7362" w:rsidP="003E7362">
      <w:pPr>
        <w:spacing w:after="240"/>
        <w:ind w:left="1418" w:hanging="567"/>
        <w:jc w:val="both"/>
        <w:rPr>
          <w:color w:val="000000" w:themeColor="text1"/>
        </w:rPr>
      </w:pPr>
      <w:r w:rsidRPr="00E26202">
        <w:rPr>
          <w:color w:val="000000" w:themeColor="text1"/>
        </w:rPr>
        <w:t>(a)</w:t>
      </w:r>
      <w:r w:rsidRPr="00E26202">
        <w:rPr>
          <w:color w:val="000000" w:themeColor="text1"/>
        </w:rPr>
        <w:tab/>
        <w:t>a retailer’s registration of a customer’s premises under clauses 125(1)(a) or 125(3) of this Code</w:t>
      </w:r>
      <w:r w:rsidRPr="00E26202">
        <w:rPr>
          <w:i/>
          <w:iCs/>
          <w:color w:val="000000" w:themeColor="text1"/>
        </w:rPr>
        <w:t xml:space="preserve">; </w:t>
      </w:r>
      <w:r w:rsidRPr="00E26202">
        <w:rPr>
          <w:color w:val="000000" w:themeColor="text1"/>
        </w:rPr>
        <w:t>or</w:t>
      </w:r>
    </w:p>
    <w:p w14:paraId="09D5249F" w14:textId="77777777" w:rsidR="003E7362" w:rsidRPr="00E26202" w:rsidRDefault="003E7362" w:rsidP="003E7362">
      <w:pPr>
        <w:spacing w:after="240"/>
        <w:ind w:left="1418" w:hanging="567"/>
        <w:jc w:val="both"/>
        <w:rPr>
          <w:color w:val="000000" w:themeColor="text1"/>
        </w:rPr>
      </w:pPr>
      <w:r w:rsidRPr="00E26202">
        <w:rPr>
          <w:color w:val="000000" w:themeColor="text1"/>
        </w:rPr>
        <w:t>(b)</w:t>
      </w:r>
      <w:r w:rsidRPr="00E26202">
        <w:rPr>
          <w:color w:val="000000" w:themeColor="text1"/>
        </w:rPr>
        <w:tab/>
      </w:r>
      <w:bookmarkStart w:id="31" w:name="_Hlk26356080"/>
      <w:r w:rsidRPr="00E26202">
        <w:rPr>
          <w:color w:val="000000" w:themeColor="text1"/>
        </w:rPr>
        <w:t xml:space="preserve">a </w:t>
      </w:r>
      <w:r w:rsidRPr="00E26202">
        <w:rPr>
          <w:i/>
          <w:iCs/>
          <w:color w:val="000000" w:themeColor="text1"/>
        </w:rPr>
        <w:t>distributor</w:t>
      </w:r>
      <w:r w:rsidRPr="00E26202">
        <w:rPr>
          <w:color w:val="000000" w:themeColor="text1"/>
        </w:rPr>
        <w:t xml:space="preserve">’s registration of a customer’s premises under 5A.3.1(a) or 5A.3.2 of the </w:t>
      </w:r>
      <w:r w:rsidRPr="00E26202">
        <w:rPr>
          <w:i/>
          <w:iCs/>
          <w:color w:val="000000" w:themeColor="text1"/>
        </w:rPr>
        <w:t>Electricity Distribution Code</w:t>
      </w:r>
      <w:r w:rsidRPr="00E26202">
        <w:rPr>
          <w:color w:val="000000" w:themeColor="text1"/>
        </w:rPr>
        <w:t>;</w:t>
      </w:r>
    </w:p>
    <w:p w14:paraId="50EA9013" w14:textId="77777777" w:rsidR="003E7362" w:rsidRPr="00E26202" w:rsidRDefault="003E7362" w:rsidP="003E7362">
      <w:pPr>
        <w:spacing w:after="240"/>
        <w:ind w:left="1418" w:hanging="567"/>
        <w:jc w:val="both"/>
        <w:rPr>
          <w:color w:val="000000" w:themeColor="text1"/>
        </w:rPr>
      </w:pPr>
      <w:r w:rsidRPr="00E26202">
        <w:rPr>
          <w:color w:val="000000" w:themeColor="text1"/>
        </w:rPr>
        <w:t>(c)</w:t>
      </w:r>
      <w:r w:rsidRPr="00E26202">
        <w:rPr>
          <w:color w:val="000000" w:themeColor="text1"/>
        </w:rPr>
        <w:tab/>
        <w:t xml:space="preserve">a </w:t>
      </w:r>
      <w:r w:rsidRPr="00E26202">
        <w:rPr>
          <w:i/>
          <w:iCs/>
          <w:color w:val="000000" w:themeColor="text1"/>
        </w:rPr>
        <w:t>distributor</w:t>
      </w:r>
      <w:r w:rsidRPr="00E26202">
        <w:rPr>
          <w:color w:val="000000" w:themeColor="text1"/>
        </w:rPr>
        <w:t xml:space="preserve">’s registration of a customer’s premises under 4A.3(a)(i) or 4A.4 of the </w:t>
      </w:r>
      <w:r w:rsidRPr="00E26202">
        <w:rPr>
          <w:i/>
          <w:iCs/>
          <w:color w:val="000000" w:themeColor="text1"/>
        </w:rPr>
        <w:t>Gas Distribution System Code</w:t>
      </w:r>
      <w:r w:rsidRPr="00E26202">
        <w:rPr>
          <w:color w:val="000000" w:themeColor="text1"/>
          <w:lang w:eastAsia="en-AU"/>
        </w:rPr>
        <w:t>;</w:t>
      </w:r>
    </w:p>
    <w:bookmarkEnd w:id="31"/>
    <w:p w14:paraId="51A5F81A" w14:textId="77777777" w:rsidR="003E7362" w:rsidRPr="00E26202" w:rsidRDefault="003E7362" w:rsidP="003E7362">
      <w:pPr>
        <w:spacing w:after="240" w:line="240" w:lineRule="atLeast"/>
        <w:ind w:left="261" w:right="227" w:firstLine="590"/>
        <w:rPr>
          <w:color w:val="000000" w:themeColor="text1"/>
        </w:rPr>
      </w:pPr>
      <w:r w:rsidRPr="00E26202">
        <w:rPr>
          <w:color w:val="000000" w:themeColor="text1"/>
        </w:rPr>
        <w:t xml:space="preserve">to remove, for that particular premises, registration of </w:t>
      </w:r>
      <w:r w:rsidRPr="00E26202">
        <w:rPr>
          <w:i/>
          <w:iCs/>
          <w:color w:val="000000" w:themeColor="text1"/>
        </w:rPr>
        <w:t>life support equipment.</w:t>
      </w:r>
    </w:p>
    <w:p w14:paraId="4421641D" w14:textId="77777777" w:rsidR="009E0AC4" w:rsidRPr="00E26202" w:rsidRDefault="009E0AC4" w:rsidP="009E0AC4">
      <w:pPr>
        <w:spacing w:after="240" w:line="240" w:lineRule="atLeast"/>
        <w:ind w:left="851" w:right="227"/>
        <w:rPr>
          <w:color w:val="000000" w:themeColor="text1"/>
        </w:rPr>
      </w:pPr>
      <w:r w:rsidRPr="00E26202">
        <w:rPr>
          <w:b/>
          <w:bCs/>
          <w:i/>
          <w:iCs/>
          <w:color w:val="000000" w:themeColor="text1"/>
        </w:rPr>
        <w:t xml:space="preserve">deregistration notice </w:t>
      </w:r>
      <w:r w:rsidRPr="00E26202">
        <w:rPr>
          <w:color w:val="000000" w:themeColor="text1"/>
        </w:rPr>
        <w:t xml:space="preserve">means a written notice issued by a </w:t>
      </w:r>
      <w:r w:rsidRPr="00E26202">
        <w:rPr>
          <w:i/>
          <w:iCs/>
          <w:color w:val="000000" w:themeColor="text1"/>
        </w:rPr>
        <w:t>retailer</w:t>
      </w:r>
      <w:r w:rsidRPr="00E26202">
        <w:rPr>
          <w:color w:val="000000" w:themeColor="text1"/>
        </w:rPr>
        <w:t xml:space="preserve"> or </w:t>
      </w:r>
      <w:r w:rsidRPr="00E26202">
        <w:rPr>
          <w:i/>
          <w:iCs/>
          <w:color w:val="000000" w:themeColor="text1"/>
        </w:rPr>
        <w:t>exempt person</w:t>
      </w:r>
      <w:r w:rsidRPr="00E26202">
        <w:rPr>
          <w:color w:val="000000" w:themeColor="text1"/>
        </w:rPr>
        <w:t xml:space="preserve"> to inform a customer that their premises will cease to be registered as requiring </w:t>
      </w:r>
      <w:r w:rsidRPr="00E26202">
        <w:rPr>
          <w:i/>
          <w:iCs/>
          <w:color w:val="000000" w:themeColor="text1"/>
        </w:rPr>
        <w:t xml:space="preserve">life support equipment </w:t>
      </w:r>
      <w:r w:rsidRPr="00E26202">
        <w:rPr>
          <w:color w:val="000000" w:themeColor="text1"/>
        </w:rPr>
        <w:t xml:space="preserve">if the customer does not provide </w:t>
      </w:r>
      <w:r w:rsidRPr="00E26202">
        <w:rPr>
          <w:i/>
          <w:iCs/>
          <w:color w:val="000000" w:themeColor="text1"/>
        </w:rPr>
        <w:t>medical confirmation</w:t>
      </w:r>
      <w:r w:rsidRPr="00E26202">
        <w:rPr>
          <w:color w:val="000000" w:themeColor="text1"/>
        </w:rPr>
        <w:t xml:space="preserve"> by the date specified in that deregistration notice;</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995C3B">
      <w:pPr>
        <w:pStyle w:val="LDStandard4"/>
        <w:numPr>
          <w:ilvl w:val="3"/>
          <w:numId w:val="28"/>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2"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14129D62" w:rsidR="00165A99" w:rsidRDefault="00165A99" w:rsidP="00A16C01">
      <w:pPr>
        <w:pStyle w:val="LDIndent1"/>
        <w:spacing w:line="24" w:lineRule="atLeast"/>
      </w:pPr>
      <w:r w:rsidRPr="00A16C01">
        <w:rPr>
          <w:b/>
          <w:i/>
        </w:rPr>
        <w:t>disconnection warning notice</w:t>
      </w:r>
      <w:bookmarkEnd w:id="32"/>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6A6BA4">
        <w:t>110</w:t>
      </w:r>
      <w:r w:rsidR="00285F43" w:rsidRPr="00A16C01">
        <w:fldChar w:fldCharType="end"/>
      </w:r>
      <w:r w:rsidRPr="00A16C01">
        <w:t>;</w:t>
      </w:r>
    </w:p>
    <w:p w14:paraId="046EF055" w14:textId="77777777" w:rsidR="009A467E" w:rsidRPr="00BC56E2" w:rsidRDefault="009A467E" w:rsidP="009A467E">
      <w:pPr>
        <w:spacing w:after="240"/>
        <w:ind w:left="851"/>
        <w:rPr>
          <w:lang w:val="en-US"/>
        </w:rPr>
      </w:pPr>
      <w:bookmarkStart w:id="33" w:name="_Hlk42767746"/>
      <w:r w:rsidRPr="00EF0CA7">
        <w:rPr>
          <w:b/>
          <w:bCs/>
          <w:i/>
          <w:iCs/>
          <w:lang w:val="en-US"/>
        </w:rPr>
        <w:t xml:space="preserve">distribution zone </w:t>
      </w:r>
      <w:r w:rsidRPr="00EF0CA7">
        <w:rPr>
          <w:lang w:val="en-US"/>
        </w:rPr>
        <w:t xml:space="preserve">means the area in which a distributor is licensed to distribute and supply electricity under the </w:t>
      </w:r>
      <w:r w:rsidRPr="00EF0CA7">
        <w:rPr>
          <w:i/>
          <w:iCs/>
          <w:lang w:val="en-US"/>
        </w:rPr>
        <w:t>Electricity Industry Act</w:t>
      </w:r>
      <w:r w:rsidRPr="00EF0CA7">
        <w:rPr>
          <w:lang w:val="en-US"/>
        </w:rPr>
        <w:t>;</w:t>
      </w:r>
    </w:p>
    <w:bookmarkEnd w:id="33"/>
    <w:p w14:paraId="71E03763" w14:textId="77777777" w:rsidR="00F47CE8" w:rsidRPr="00E26202" w:rsidRDefault="00F47CE8" w:rsidP="00F47CE8">
      <w:pPr>
        <w:spacing w:after="240" w:line="240" w:lineRule="atLeast"/>
        <w:ind w:left="851"/>
        <w:rPr>
          <w:color w:val="000000" w:themeColor="text1"/>
        </w:rPr>
      </w:pPr>
      <w:r w:rsidRPr="00E26202">
        <w:rPr>
          <w:b/>
          <w:bCs/>
          <w:i/>
          <w:iCs/>
          <w:color w:val="000000" w:themeColor="text1"/>
        </w:rPr>
        <w:t>distributor</w:t>
      </w:r>
      <w:r w:rsidRPr="00E26202">
        <w:rPr>
          <w:b/>
          <w:bCs/>
          <w:color w:val="000000" w:themeColor="text1"/>
        </w:rPr>
        <w:t xml:space="preserve"> </w:t>
      </w:r>
      <w:r w:rsidRPr="00E26202">
        <w:rPr>
          <w:color w:val="000000" w:themeColor="text1"/>
        </w:rPr>
        <w:t xml:space="preserve">means: </w:t>
      </w:r>
    </w:p>
    <w:p w14:paraId="41B9D43D" w14:textId="77777777" w:rsidR="00F47CE8" w:rsidRPr="00E26202" w:rsidRDefault="00F47CE8" w:rsidP="00F47CE8">
      <w:pPr>
        <w:widowControl w:val="0"/>
        <w:ind w:left="1211" w:right="401" w:hanging="36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Electricity Industry Act</w:t>
      </w:r>
      <w:r w:rsidRPr="00E26202">
        <w:rPr>
          <w:color w:val="000000" w:themeColor="text1"/>
        </w:rPr>
        <w:t xml:space="preserve"> or in respect of those obligations under the </w:t>
      </w:r>
      <w:r w:rsidRPr="00E26202">
        <w:rPr>
          <w:i/>
          <w:iCs/>
          <w:color w:val="000000" w:themeColor="text1"/>
        </w:rPr>
        <w:t>Electricity Distribution Code</w:t>
      </w:r>
      <w:r w:rsidRPr="00E26202">
        <w:rPr>
          <w:color w:val="000000" w:themeColor="text1"/>
        </w:rPr>
        <w:t xml:space="preserve"> which are not excluded under clause 1.3.5 of that Code, a person who is exempt from holding a distribution licence under the </w:t>
      </w:r>
      <w:r w:rsidRPr="00E26202">
        <w:rPr>
          <w:i/>
          <w:iCs/>
          <w:color w:val="000000" w:themeColor="text1"/>
        </w:rPr>
        <w:t>Electricity Industry Act</w:t>
      </w:r>
      <w:r w:rsidRPr="00E26202">
        <w:rPr>
          <w:color w:val="000000" w:themeColor="text1"/>
        </w:rPr>
        <w:t>; or</w:t>
      </w:r>
    </w:p>
    <w:p w14:paraId="11100AFE" w14:textId="77777777" w:rsidR="00F47CE8" w:rsidRPr="00E26202" w:rsidRDefault="00F47CE8" w:rsidP="00F47CE8">
      <w:pPr>
        <w:spacing w:line="336" w:lineRule="auto"/>
        <w:ind w:left="1923" w:right="401"/>
        <w:rPr>
          <w:color w:val="000000" w:themeColor="text1"/>
        </w:rPr>
      </w:pPr>
    </w:p>
    <w:p w14:paraId="2F827C27" w14:textId="77777777" w:rsidR="00F47CE8" w:rsidRPr="00E26202" w:rsidRDefault="00F47CE8" w:rsidP="00F47CE8">
      <w:pPr>
        <w:widowControl w:val="0"/>
        <w:spacing w:after="240" w:line="240" w:lineRule="atLeast"/>
        <w:ind w:left="1208" w:right="403" w:hanging="357"/>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Gas Industry Act;</w:t>
      </w:r>
      <w:r w:rsidRPr="00E26202">
        <w:rPr>
          <w:color w:val="000000" w:themeColor="text1"/>
        </w:rPr>
        <w:t xml:space="preserve">  </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5D554CEF" w:rsidR="00165A99"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w:t>
      </w:r>
      <w:r w:rsidRPr="00A16C01">
        <w:lastRenderedPageBreak/>
        <w:t xml:space="preserve">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29D9BC8F" w14:textId="77777777" w:rsidR="00F61BAB" w:rsidRPr="00E26202" w:rsidRDefault="00F61BAB" w:rsidP="00F61BAB">
      <w:pPr>
        <w:spacing w:after="240" w:line="240" w:lineRule="atLeast"/>
        <w:ind w:left="851"/>
        <w:rPr>
          <w:color w:val="000000" w:themeColor="text1"/>
        </w:rPr>
      </w:pPr>
      <w:r w:rsidRPr="00E26202">
        <w:rPr>
          <w:b/>
          <w:bCs/>
          <w:i/>
          <w:iCs/>
          <w:color w:val="000000" w:themeColor="text1"/>
        </w:rPr>
        <w:t xml:space="preserve">Electricity Distribution Code </w:t>
      </w:r>
      <w:r w:rsidRPr="00E26202">
        <w:rPr>
          <w:color w:val="000000" w:themeColor="text1"/>
        </w:rPr>
        <w:t xml:space="preserve">means the Code of that name made by the Commission under the </w:t>
      </w:r>
      <w:r w:rsidRPr="00E26202">
        <w:rPr>
          <w:i/>
          <w:iCs/>
          <w:color w:val="000000" w:themeColor="text1"/>
        </w:rPr>
        <w:t xml:space="preserve">Electricity Industry Act 2000 </w:t>
      </w:r>
      <w:r w:rsidRPr="00E26202">
        <w:rPr>
          <w:color w:val="000000" w:themeColor="text1"/>
        </w:rPr>
        <w:t xml:space="preserve">(Vic) and </w:t>
      </w:r>
      <w:r w:rsidRPr="00E26202">
        <w:rPr>
          <w:i/>
          <w:iCs/>
          <w:color w:val="000000" w:themeColor="text1"/>
        </w:rPr>
        <w:t xml:space="preserve">Essential Services Commission Act 2001 </w:t>
      </w:r>
      <w:r w:rsidRPr="00E26202">
        <w:rPr>
          <w:color w:val="000000" w:themeColor="text1"/>
        </w:rPr>
        <w:t>(Vic), as amended from time to time;</w:t>
      </w:r>
    </w:p>
    <w:p w14:paraId="10242917" w14:textId="4F015D9F" w:rsidR="00165A99"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02718DAF" w14:textId="02C1C25E" w:rsidR="00B32E4A" w:rsidRPr="00393EE8" w:rsidRDefault="00B32E4A" w:rsidP="00A16C01">
      <w:pPr>
        <w:pStyle w:val="LDIndent1"/>
        <w:spacing w:line="24" w:lineRule="atLeast"/>
        <w:rPr>
          <w:bCs/>
          <w:iCs/>
        </w:rPr>
      </w:pPr>
      <w:r>
        <w:rPr>
          <w:b/>
          <w:i/>
        </w:rPr>
        <w:t>Electronic communication</w:t>
      </w:r>
      <w:r>
        <w:rPr>
          <w:bCs/>
          <w:iCs/>
        </w:rPr>
        <w:t xml:space="preserve"> means a communication of information in the form of data, text or images by means of guided or unguided electromagnetic energy, or both.</w:t>
      </w:r>
    </w:p>
    <w:p w14:paraId="56490F8D" w14:textId="77777777" w:rsidR="00165A99" w:rsidRPr="00A16C01" w:rsidRDefault="00165A99" w:rsidP="00A16C01">
      <w:pPr>
        <w:pStyle w:val="LDIndent1"/>
        <w:spacing w:line="24" w:lineRule="atLeast"/>
      </w:pPr>
      <w:bookmarkStart w:id="34" w:name="id03d5c79f_0396_4aa0_8deb_3548c9d001b6_4"/>
      <w:r w:rsidRPr="00A16C01">
        <w:rPr>
          <w:b/>
          <w:i/>
        </w:rPr>
        <w:t>e-marketing activity</w:t>
      </w:r>
      <w:bookmarkEnd w:id="34"/>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5"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2A8E5DC" w:rsidR="00165A99" w:rsidRPr="00A16C01" w:rsidRDefault="00165A99" w:rsidP="00A16C01">
      <w:pPr>
        <w:pStyle w:val="LDIndent1"/>
        <w:spacing w:line="24" w:lineRule="atLeast"/>
      </w:pPr>
      <w:r w:rsidRPr="00A16C01">
        <w:lastRenderedPageBreak/>
        <w:t xml:space="preserve">to a </w:t>
      </w:r>
      <w:r w:rsidRPr="00A16C01">
        <w:rPr>
          <w:i/>
        </w:rPr>
        <w:t>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46BA6F3C" w14:textId="7AFC88A2" w:rsidR="00BA0126" w:rsidRDefault="00BA0126" w:rsidP="00BA0126">
      <w:pPr>
        <w:spacing w:after="240" w:line="240" w:lineRule="atLeast"/>
        <w:ind w:left="851" w:right="227"/>
        <w:rPr>
          <w:color w:val="000000" w:themeColor="text1"/>
        </w:rPr>
      </w:pPr>
      <w:r w:rsidRPr="00E26202">
        <w:rPr>
          <w:b/>
          <w:bCs/>
          <w:i/>
          <w:iCs/>
          <w:color w:val="000000" w:themeColor="text1"/>
        </w:rPr>
        <w:t>exempt distributo</w:t>
      </w:r>
      <w:r w:rsidRPr="00E26202">
        <w:rPr>
          <w:b/>
          <w:bCs/>
          <w:color w:val="000000" w:themeColor="text1"/>
        </w:rPr>
        <w:t xml:space="preserve">r </w:t>
      </w:r>
      <w:r w:rsidRPr="00E26202">
        <w:rPr>
          <w:color w:val="000000" w:themeColor="text1"/>
        </w:rPr>
        <w:t xml:space="preserve">means a person who is exempt from holding a licence under section 16 of the </w:t>
      </w:r>
      <w:r w:rsidRPr="00E26202">
        <w:rPr>
          <w:i/>
          <w:iCs/>
          <w:color w:val="000000" w:themeColor="text1"/>
        </w:rPr>
        <w:t xml:space="preserve">Electricity Industry Act </w:t>
      </w:r>
      <w:r w:rsidRPr="00E26202">
        <w:rPr>
          <w:color w:val="000000" w:themeColor="text1"/>
        </w:rPr>
        <w:t xml:space="preserve">to engage in certain activities as set out in clauses 6 and 7 of the </w:t>
      </w:r>
      <w:r w:rsidRPr="00E26202">
        <w:rPr>
          <w:i/>
          <w:iCs/>
          <w:color w:val="000000" w:themeColor="text1"/>
        </w:rPr>
        <w:t xml:space="preserve">General Exemption Order </w:t>
      </w:r>
      <w:r w:rsidRPr="00E26202">
        <w:rPr>
          <w:color w:val="000000" w:themeColor="text1"/>
        </w:rPr>
        <w:t>(deemed exemption of distributors and exemption of registered distributors);</w:t>
      </w:r>
    </w:p>
    <w:p w14:paraId="4512A829" w14:textId="46B71575" w:rsidR="004B555C" w:rsidRPr="00B90F41" w:rsidRDefault="004B555C" w:rsidP="00B90F41">
      <w:pPr>
        <w:spacing w:after="240"/>
        <w:ind w:left="476" w:firstLine="375"/>
        <w:rPr>
          <w:lang w:val="en-US"/>
        </w:rPr>
      </w:pPr>
      <w:bookmarkStart w:id="36" w:name="_Hlk42767787"/>
      <w:r w:rsidRPr="00102527">
        <w:rPr>
          <w:b/>
          <w:bCs/>
          <w:i/>
          <w:iCs/>
          <w:lang w:val="en-US"/>
        </w:rPr>
        <w:t>exempt market retail contract</w:t>
      </w:r>
      <w:r w:rsidRPr="00102527">
        <w:rPr>
          <w:lang w:val="en-US"/>
        </w:rPr>
        <w:t xml:space="preserve"> —see clause 52C;</w:t>
      </w:r>
      <w:bookmarkEnd w:id="36"/>
    </w:p>
    <w:p w14:paraId="5396BCE6" w14:textId="31A5A446" w:rsidR="00C62773" w:rsidRPr="00A16C01" w:rsidRDefault="00C62773" w:rsidP="00C62773">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58D9ABEE" w14:textId="77777777" w:rsidR="00C62773" w:rsidRDefault="00C62773" w:rsidP="00C62773">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0A8C7F27" w14:textId="30B0261E"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0B32B01" w14:textId="1BE97577" w:rsidR="00884467" w:rsidRDefault="00884467" w:rsidP="00A16C01">
      <w:pPr>
        <w:pStyle w:val="LDIndent1"/>
        <w:spacing w:line="24" w:lineRule="atLeast"/>
      </w:pPr>
      <w:r>
        <w:rPr>
          <w:b/>
          <w:bCs/>
          <w:i/>
          <w:iCs/>
        </w:rPr>
        <w:t xml:space="preserve">feed-in tariff agreement </w:t>
      </w:r>
      <w:r>
        <w:t xml:space="preserve">means an agreement between a </w:t>
      </w:r>
      <w:r w:rsidRPr="00906B5F">
        <w:rPr>
          <w:i/>
          <w:iCs/>
        </w:rPr>
        <w:t>retailer</w:t>
      </w:r>
      <w:r>
        <w:t xml:space="preserve"> and a </w:t>
      </w:r>
      <w:r w:rsidRPr="00906B5F">
        <w:rPr>
          <w:i/>
          <w:iCs/>
        </w:rPr>
        <w:t>small customer</w:t>
      </w:r>
      <w:r>
        <w:t xml:space="preserve">, involving the purchase by the </w:t>
      </w:r>
      <w:r w:rsidRPr="00906B5F">
        <w:rPr>
          <w:i/>
          <w:iCs/>
        </w:rPr>
        <w:t>retailer</w:t>
      </w:r>
      <w:r>
        <w:t xml:space="preserve"> of electricity from a </w:t>
      </w:r>
      <w:r w:rsidRPr="00906B5F">
        <w:rPr>
          <w:i/>
          <w:iCs/>
        </w:rPr>
        <w:t>small renewable energy generation facility</w:t>
      </w:r>
      <w:r>
        <w:t>;</w:t>
      </w:r>
    </w:p>
    <w:p w14:paraId="664C07FB" w14:textId="164D4BE6" w:rsidR="00884467" w:rsidRDefault="00884467" w:rsidP="00A16C01">
      <w:pPr>
        <w:pStyle w:val="LDIndent1"/>
        <w:spacing w:line="24" w:lineRule="atLeast"/>
      </w:pPr>
      <w:r>
        <w:rPr>
          <w:b/>
          <w:bCs/>
          <w:i/>
          <w:iCs/>
        </w:rPr>
        <w:t xml:space="preserve">feed-in tariff alert </w:t>
      </w:r>
      <w:r>
        <w:t>means a notice given under clause 70LA(1);</w:t>
      </w:r>
    </w:p>
    <w:p w14:paraId="2E657113" w14:textId="7700B00D" w:rsidR="00884467" w:rsidRPr="00884467" w:rsidRDefault="00884467" w:rsidP="00A16C01">
      <w:pPr>
        <w:pStyle w:val="LDIndent1"/>
        <w:spacing w:line="24" w:lineRule="atLeast"/>
      </w:pPr>
      <w:r>
        <w:rPr>
          <w:b/>
          <w:bCs/>
          <w:i/>
          <w:iCs/>
        </w:rPr>
        <w:t xml:space="preserve">feed-in tariff change </w:t>
      </w:r>
      <w:r>
        <w:t xml:space="preserve">means a change to the rate a </w:t>
      </w:r>
      <w:r w:rsidRPr="00906B5F">
        <w:rPr>
          <w:i/>
          <w:iCs/>
        </w:rPr>
        <w:t>retailer</w:t>
      </w:r>
      <w:r>
        <w:t xml:space="preserve"> pays a </w:t>
      </w:r>
      <w:r w:rsidRPr="00906B5F">
        <w:rPr>
          <w:i/>
          <w:iCs/>
        </w:rPr>
        <w:t>small customer</w:t>
      </w:r>
      <w:r>
        <w:t xml:space="preserve"> for electricity from a </w:t>
      </w:r>
      <w:r w:rsidRPr="00906B5F">
        <w:rPr>
          <w:i/>
          <w:iCs/>
        </w:rPr>
        <w:t>small renewable energy generation facility</w:t>
      </w:r>
      <w:r>
        <w:t xml:space="preserve">, including a rate determined by the </w:t>
      </w:r>
      <w:r w:rsidRPr="00906B5F">
        <w:rPr>
          <w:i/>
          <w:iCs/>
        </w:rPr>
        <w:t>Commission</w:t>
      </w:r>
      <w:r>
        <w:t xml:space="preserve"> under section 40FBB(1) of the </w:t>
      </w:r>
      <w:r w:rsidRPr="00906B5F">
        <w:rPr>
          <w:i/>
          <w:iCs/>
        </w:rPr>
        <w:t>Electricity Industry Act</w:t>
      </w:r>
      <w:r>
        <w:t>;</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0144FE1B" w14:textId="0A6C1850" w:rsidR="00297756" w:rsidRDefault="00297756" w:rsidP="00B90F41">
      <w:pPr>
        <w:ind w:left="851"/>
      </w:pPr>
      <w:bookmarkStart w:id="37" w:name="_Hlk42767931"/>
      <w:r w:rsidRPr="00B90F41">
        <w:rPr>
          <w:b/>
          <w:bCs/>
          <w:i/>
          <w:iCs/>
        </w:rPr>
        <w:t>fixed benefit period</w:t>
      </w:r>
      <w:r w:rsidRPr="00B90F41">
        <w:rPr>
          <w:i/>
          <w:iCs/>
        </w:rPr>
        <w:t xml:space="preserve"> </w:t>
      </w:r>
      <w:r w:rsidRPr="00B90F41">
        <w:t xml:space="preserve">means a period of a </w:t>
      </w:r>
      <w:r w:rsidRPr="006F344E">
        <w:rPr>
          <w:i/>
          <w:iCs/>
        </w:rPr>
        <w:t>market retail contract</w:t>
      </w:r>
      <w:r w:rsidRPr="00B90F41">
        <w:t xml:space="preserve"> (where the end date of that period is specified or ascertainable at the beginning of that period) during which a discount, rebate or credit (including a </w:t>
      </w:r>
      <w:r w:rsidRPr="006F344E">
        <w:rPr>
          <w:i/>
          <w:iCs/>
        </w:rPr>
        <w:t>conditional discount</w:t>
      </w:r>
      <w:r w:rsidRPr="00B90F41">
        <w:t xml:space="preserve">) is available to the </w:t>
      </w:r>
      <w:r w:rsidRPr="0059411E">
        <w:rPr>
          <w:i/>
          <w:iCs/>
        </w:rPr>
        <w:t>customer</w:t>
      </w:r>
      <w:r w:rsidRPr="00B90F41">
        <w:t>. For the purposes of this definition, the following are not discounts, rebates or credits:</w:t>
      </w:r>
    </w:p>
    <w:p w14:paraId="6FED7460" w14:textId="77777777" w:rsidR="0059411E" w:rsidRPr="00B90F41" w:rsidRDefault="0059411E" w:rsidP="00B90F41">
      <w:pPr>
        <w:ind w:left="851"/>
      </w:pPr>
    </w:p>
    <w:p w14:paraId="5B024CAB" w14:textId="7AC5B7B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concession or rebate provided by government in relation to the supply or use of </w:t>
      </w:r>
      <w:r w:rsidRPr="0059411E">
        <w:rPr>
          <w:rFonts w:cs="Times New Roman"/>
          <w:i/>
          <w:iCs/>
        </w:rPr>
        <w:t>energy</w:t>
      </w:r>
      <w:r w:rsidRPr="00B90F41">
        <w:rPr>
          <w:rFonts w:cs="Times New Roman"/>
        </w:rPr>
        <w:t>;</w:t>
      </w:r>
    </w:p>
    <w:p w14:paraId="02442733" w14:textId="2A3F0B42" w:rsidR="00297756" w:rsidRPr="00B90F41" w:rsidRDefault="00297756" w:rsidP="00B90F41">
      <w:pPr>
        <w:pStyle w:val="LDStandard4"/>
        <w:numPr>
          <w:ilvl w:val="3"/>
          <w:numId w:val="110"/>
        </w:numPr>
        <w:spacing w:line="24" w:lineRule="atLeast"/>
        <w:rPr>
          <w:rFonts w:cs="Times New Roman"/>
        </w:rPr>
      </w:pPr>
      <w:r w:rsidRPr="00B90F41">
        <w:rPr>
          <w:rFonts w:cs="Times New Roman"/>
        </w:rPr>
        <w:t>a feed-in tariff; or</w:t>
      </w:r>
    </w:p>
    <w:p w14:paraId="0BA0724C" w14:textId="4F9F9C39" w:rsidR="00297756" w:rsidRPr="00B90F41" w:rsidRDefault="00297756" w:rsidP="00B90F41">
      <w:pPr>
        <w:pStyle w:val="LDStandard4"/>
        <w:numPr>
          <w:ilvl w:val="3"/>
          <w:numId w:val="110"/>
        </w:numPr>
        <w:spacing w:line="24" w:lineRule="atLeast"/>
        <w:rPr>
          <w:rFonts w:cs="Times New Roman"/>
        </w:rPr>
      </w:pPr>
      <w:r w:rsidRPr="00B90F41">
        <w:rPr>
          <w:rFonts w:cs="Times New Roman"/>
        </w:rPr>
        <w:lastRenderedPageBreak/>
        <w:t xml:space="preserve">a contractual limitation on a </w:t>
      </w:r>
      <w:r w:rsidRPr="0059411E">
        <w:rPr>
          <w:rFonts w:cs="Times New Roman"/>
          <w:i/>
          <w:iCs/>
        </w:rPr>
        <w:t>retailer’s</w:t>
      </w:r>
      <w:r w:rsidRPr="00B90F41">
        <w:rPr>
          <w:rFonts w:cs="Times New Roman"/>
        </w:rPr>
        <w:t xml:space="preserve"> ability to vary a tariff or charge payable under a </w:t>
      </w:r>
      <w:r w:rsidRPr="0059411E">
        <w:rPr>
          <w:rFonts w:cs="Times New Roman"/>
          <w:i/>
          <w:iCs/>
        </w:rPr>
        <w:t>market retail contract</w:t>
      </w:r>
      <w:r w:rsidRPr="00B90F41">
        <w:rPr>
          <w:rFonts w:cs="Times New Roman"/>
        </w:rPr>
        <w:t>;</w:t>
      </w:r>
    </w:p>
    <w:p w14:paraId="254D8BE1" w14:textId="54293107" w:rsidR="00297756" w:rsidRDefault="00297756" w:rsidP="00B90F41">
      <w:pPr>
        <w:pStyle w:val="NormalIndent"/>
        <w:ind w:left="1134"/>
        <w:rPr>
          <w:b/>
          <w:bCs/>
          <w:sz w:val="20"/>
          <w:szCs w:val="20"/>
          <w:lang w:val="en-US"/>
        </w:rPr>
      </w:pPr>
      <w:r w:rsidRPr="00B90F41">
        <w:rPr>
          <w:b/>
          <w:bCs/>
          <w:sz w:val="20"/>
          <w:szCs w:val="20"/>
          <w:lang w:val="en-US"/>
        </w:rPr>
        <w:t>Note:</w:t>
      </w:r>
    </w:p>
    <w:p w14:paraId="4B4AAA17" w14:textId="77777777" w:rsidR="0059411E" w:rsidRPr="00B90F41" w:rsidRDefault="0059411E" w:rsidP="00B90F41">
      <w:pPr>
        <w:pStyle w:val="NormalIndent"/>
        <w:ind w:left="1134"/>
        <w:rPr>
          <w:bCs/>
          <w:sz w:val="20"/>
          <w:szCs w:val="20"/>
          <w:lang w:val="en-US"/>
        </w:rPr>
      </w:pPr>
    </w:p>
    <w:p w14:paraId="2AFBFF09" w14:textId="39933335" w:rsidR="00297756" w:rsidRPr="00B90F41" w:rsidRDefault="00297756" w:rsidP="00B90F41">
      <w:pPr>
        <w:pStyle w:val="NormalIndent"/>
        <w:ind w:left="1134"/>
        <w:rPr>
          <w:lang w:val="en-US"/>
        </w:rPr>
      </w:pPr>
      <w:r w:rsidRPr="00B90F41">
        <w:rPr>
          <w:sz w:val="20"/>
          <w:szCs w:val="20"/>
          <w:lang w:val="en-US"/>
        </w:rPr>
        <w:t xml:space="preserve">A one-off rebate or credit (such as a one-off sign-on benefit) does not give rise to a </w:t>
      </w:r>
      <w:r w:rsidRPr="00B90F41">
        <w:rPr>
          <w:i/>
          <w:iCs/>
          <w:sz w:val="20"/>
          <w:szCs w:val="20"/>
          <w:lang w:val="en-US"/>
        </w:rPr>
        <w:t>fixed benefit period</w:t>
      </w:r>
      <w:bookmarkEnd w:id="37"/>
      <w:r w:rsidRPr="00726AC7">
        <w:rPr>
          <w:lang w:val="en-US"/>
        </w:rPr>
        <w:t>.</w:t>
      </w:r>
    </w:p>
    <w:p w14:paraId="5F204D4C" w14:textId="77777777" w:rsidR="00871CA0" w:rsidRPr="00B90F41" w:rsidRDefault="00871CA0" w:rsidP="00B90F41">
      <w:pPr>
        <w:pStyle w:val="LDStandard2"/>
        <w:numPr>
          <w:ilvl w:val="0"/>
          <w:numId w:val="0"/>
        </w:numPr>
        <w:spacing w:after="0"/>
        <w:ind w:left="851"/>
        <w:rPr>
          <w:sz w:val="20"/>
          <w:szCs w:val="20"/>
          <w:lang w:val="en-US"/>
        </w:rPr>
      </w:pPr>
    </w:p>
    <w:p w14:paraId="19742CED" w14:textId="77777777" w:rsidR="004278BC" w:rsidRPr="00102527" w:rsidRDefault="004278BC" w:rsidP="004278BC">
      <w:pPr>
        <w:pStyle w:val="LDStandard4"/>
        <w:numPr>
          <w:ilvl w:val="0"/>
          <w:numId w:val="0"/>
        </w:numPr>
        <w:spacing w:line="24" w:lineRule="atLeast"/>
        <w:ind w:left="851"/>
        <w:rPr>
          <w:lang w:val="en-US"/>
        </w:rPr>
      </w:pPr>
      <w:r w:rsidRPr="00102527">
        <w:rPr>
          <w:rFonts w:eastAsia="Times New Roman" w:cs="Times New Roman"/>
          <w:b/>
          <w:bCs/>
          <w:i/>
          <w:iCs/>
          <w:lang w:val="en-US"/>
        </w:rPr>
        <w:t>fixed price period</w:t>
      </w:r>
      <w:r w:rsidRPr="00102527">
        <w:rPr>
          <w:rFonts w:eastAsia="Times New Roman" w:cs="Times New Roman"/>
          <w:lang w:val="en-US"/>
        </w:rPr>
        <w:t>—see clause 45A;</w:t>
      </w:r>
    </w:p>
    <w:p w14:paraId="18EC415D" w14:textId="77777777" w:rsidR="004278BC" w:rsidRPr="00102527" w:rsidRDefault="004278BC" w:rsidP="004278BC">
      <w:pPr>
        <w:spacing w:after="240" w:line="240" w:lineRule="atLeast"/>
        <w:ind w:firstLine="851"/>
        <w:rPr>
          <w:lang w:val="en-US"/>
        </w:rPr>
      </w:pPr>
      <w:r w:rsidRPr="00102527">
        <w:rPr>
          <w:b/>
          <w:bCs/>
          <w:i/>
          <w:iCs/>
          <w:lang w:val="en-US"/>
        </w:rPr>
        <w:t>fixed price period contract</w:t>
      </w:r>
      <w:r w:rsidRPr="00102527">
        <w:rPr>
          <w:lang w:val="en-US"/>
        </w:rPr>
        <w:t>—see clause 45A;</w:t>
      </w:r>
    </w:p>
    <w:p w14:paraId="3A944847" w14:textId="77777777" w:rsidR="004278BC" w:rsidRPr="00102527" w:rsidRDefault="004278BC" w:rsidP="004278BC">
      <w:pPr>
        <w:spacing w:after="240" w:line="240" w:lineRule="atLeast"/>
        <w:ind w:firstLine="851"/>
        <w:rPr>
          <w:lang w:val="en-US"/>
        </w:rPr>
      </w:pPr>
      <w:r w:rsidRPr="00102527">
        <w:rPr>
          <w:b/>
          <w:bCs/>
          <w:i/>
          <w:iCs/>
          <w:lang w:val="en-US"/>
        </w:rPr>
        <w:t>fixed term retail contract</w:t>
      </w:r>
      <w:r w:rsidRPr="00102527">
        <w:rPr>
          <w:lang w:val="en-US"/>
        </w:rPr>
        <w:t>—see clause 45A;</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04F5B90B" w:rsidR="00165A99"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7B226B1D" w14:textId="77777777" w:rsidR="00A57194" w:rsidRPr="00E26202" w:rsidRDefault="00A57194" w:rsidP="00A57194">
      <w:pPr>
        <w:spacing w:after="240" w:line="240" w:lineRule="atLeast"/>
        <w:ind w:left="851"/>
        <w:rPr>
          <w:color w:val="000000" w:themeColor="text1"/>
        </w:rPr>
      </w:pPr>
      <w:r w:rsidRPr="00E26202">
        <w:rPr>
          <w:b/>
          <w:bCs/>
          <w:i/>
          <w:iCs/>
          <w:color w:val="000000" w:themeColor="text1"/>
        </w:rPr>
        <w:t>Gas Distribution System Code</w:t>
      </w:r>
      <w:r w:rsidRPr="00E26202">
        <w:rPr>
          <w:b/>
          <w:bCs/>
          <w:color w:val="000000" w:themeColor="text1"/>
        </w:rPr>
        <w:t xml:space="preserve"> </w:t>
      </w:r>
      <w:r w:rsidRPr="00E26202">
        <w:rPr>
          <w:color w:val="000000" w:themeColor="text1"/>
        </w:rPr>
        <w:t xml:space="preserve">means the Code of that name made by the Commission under the </w:t>
      </w:r>
      <w:r w:rsidRPr="00E26202">
        <w:rPr>
          <w:i/>
          <w:iCs/>
          <w:color w:val="000000" w:themeColor="text1"/>
        </w:rPr>
        <w:t>Gas Industry Act 2001</w:t>
      </w:r>
      <w:r w:rsidRPr="00E26202">
        <w:rPr>
          <w:color w:val="000000" w:themeColor="text1"/>
        </w:rPr>
        <w:t xml:space="preserve"> (Vic) and </w:t>
      </w:r>
      <w:r w:rsidRPr="00E26202">
        <w:rPr>
          <w:i/>
          <w:iCs/>
          <w:color w:val="000000" w:themeColor="text1"/>
        </w:rPr>
        <w:t>Essential Services Commission Act 2001</w:t>
      </w:r>
      <w:r w:rsidRPr="00E26202">
        <w:rPr>
          <w:color w:val="000000" w:themeColor="text1"/>
        </w:rPr>
        <w:t xml:space="preserve"> (Vic), as amended from time to time;</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8" w:name="ide4408f60_6c13_47a2_83f4_422f21a10403_e"/>
      <w:bookmarkEnd w:id="35"/>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lastRenderedPageBreak/>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995C3B">
      <w:pPr>
        <w:pStyle w:val="LDStandard4"/>
        <w:numPr>
          <w:ilvl w:val="3"/>
          <w:numId w:val="29"/>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610A01EF" w14:textId="35C85CAD" w:rsidR="00D16C59" w:rsidRPr="00E26202" w:rsidRDefault="00D16C59" w:rsidP="00D16C59">
      <w:pPr>
        <w:spacing w:after="120" w:line="240" w:lineRule="atLeast"/>
        <w:ind w:left="1135" w:hanging="284"/>
        <w:jc w:val="both"/>
        <w:rPr>
          <w:color w:val="000000" w:themeColor="text1"/>
        </w:rPr>
      </w:pPr>
      <w:bookmarkStart w:id="39" w:name="id27d6d8ee_3fa8_42a5_ac35_0726343c48a6_f"/>
      <w:bookmarkEnd w:id="38"/>
      <w:r w:rsidRPr="00E26202">
        <w:rPr>
          <w:b/>
          <w:bCs/>
          <w:i/>
          <w:iCs/>
          <w:color w:val="000000" w:themeColor="text1"/>
        </w:rPr>
        <w:t xml:space="preserve">life support equipment </w:t>
      </w:r>
      <w:r w:rsidRPr="00E26202">
        <w:rPr>
          <w:color w:val="000000" w:themeColor="text1"/>
        </w:rPr>
        <w:t>means any of the following:</w:t>
      </w:r>
    </w:p>
    <w:p w14:paraId="57F92868" w14:textId="77777777" w:rsidR="00D16C59" w:rsidRPr="00E26202" w:rsidRDefault="00D16C59" w:rsidP="00D16C59">
      <w:pPr>
        <w:spacing w:before="160" w:line="336" w:lineRule="auto"/>
        <w:ind w:left="1421" w:hanging="57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an oxygen concentrator;</w:t>
      </w:r>
    </w:p>
    <w:p w14:paraId="0C8FFDEB" w14:textId="77777777" w:rsidR="00D16C59" w:rsidRPr="00E26202" w:rsidRDefault="00D16C59" w:rsidP="00D16C59">
      <w:pPr>
        <w:spacing w:line="336" w:lineRule="auto"/>
        <w:ind w:left="1421" w:hanging="570"/>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0B0CD593" w14:textId="77777777" w:rsidR="00D16C59" w:rsidRPr="00E26202" w:rsidRDefault="00D16C59" w:rsidP="00D16C59">
      <w:pPr>
        <w:spacing w:line="336" w:lineRule="auto"/>
        <w:ind w:left="1421" w:hanging="570"/>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rPr>
        <w:t>a kidney dialysis machine;</w:t>
      </w:r>
    </w:p>
    <w:p w14:paraId="066A1A89" w14:textId="77777777" w:rsidR="00D16C59" w:rsidRPr="00E26202" w:rsidRDefault="00D16C59" w:rsidP="00D16C59">
      <w:pPr>
        <w:spacing w:line="336" w:lineRule="auto"/>
        <w:ind w:left="1421" w:hanging="570"/>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2F889ABD" w14:textId="77777777" w:rsidR="00D16C59" w:rsidRPr="00E26202" w:rsidRDefault="00D16C59" w:rsidP="00D16C59">
      <w:pPr>
        <w:spacing w:line="336" w:lineRule="auto"/>
        <w:ind w:left="1421" w:hanging="570"/>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26A51B81" w14:textId="77777777" w:rsidR="00D16C59" w:rsidRPr="00E26202" w:rsidRDefault="00D16C59" w:rsidP="00D16C59">
      <w:pPr>
        <w:spacing w:line="336" w:lineRule="auto"/>
        <w:ind w:left="1421" w:hanging="570"/>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a ventilator for life support; and</w:t>
      </w:r>
    </w:p>
    <w:p w14:paraId="6E4D44F6" w14:textId="77777777" w:rsidR="00D16C59" w:rsidRDefault="00D16C59" w:rsidP="00D16C59">
      <w:pPr>
        <w:spacing w:after="160" w:line="336" w:lineRule="auto"/>
        <w:ind w:left="1560" w:hanging="690"/>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B7D73C0" w14:textId="2C02463C" w:rsidR="00D16C59" w:rsidRPr="00E26202" w:rsidRDefault="00D16C59" w:rsidP="000F1263">
      <w:pPr>
        <w:spacing w:after="120"/>
        <w:ind w:left="1134"/>
        <w:rPr>
          <w:color w:val="000000" w:themeColor="text1"/>
          <w:sz w:val="20"/>
          <w:szCs w:val="20"/>
        </w:rPr>
      </w:pPr>
      <w:r w:rsidRPr="00E26202">
        <w:rPr>
          <w:rFonts w:eastAsia="Calibri"/>
          <w:b/>
          <w:bCs/>
          <w:color w:val="000000" w:themeColor="text1"/>
          <w:sz w:val="20"/>
          <w:szCs w:val="20"/>
        </w:rPr>
        <w:t>Note:</w:t>
      </w:r>
    </w:p>
    <w:p w14:paraId="36CE4BFE" w14:textId="255B710D" w:rsidR="00D16C59" w:rsidRDefault="00D16C59" w:rsidP="000F1263">
      <w:pPr>
        <w:pStyle w:val="Heading4"/>
        <w:numPr>
          <w:ilvl w:val="0"/>
          <w:numId w:val="0"/>
        </w:numPr>
        <w:spacing w:after="0"/>
        <w:ind w:left="1134"/>
        <w:rPr>
          <w:bCs w:val="0"/>
          <w:color w:val="000000" w:themeColor="text1"/>
          <w:sz w:val="20"/>
          <w:szCs w:val="20"/>
        </w:rPr>
      </w:pPr>
      <w:r w:rsidRPr="00E26202">
        <w:rPr>
          <w:bCs w:val="0"/>
          <w:color w:val="000000" w:themeColor="text1"/>
          <w:sz w:val="20"/>
          <w:szCs w:val="20"/>
        </w:rPr>
        <w:t xml:space="preserve">Schedule 10 contains information about life support equipment that may fall within sub-clause (g) of this definition. </w:t>
      </w:r>
    </w:p>
    <w:p w14:paraId="028D6D04" w14:textId="77777777" w:rsidR="00E85F0F" w:rsidRDefault="00E85F0F" w:rsidP="00E85F0F">
      <w:pPr>
        <w:spacing w:after="240"/>
        <w:ind w:left="476" w:firstLine="374"/>
        <w:rPr>
          <w:b/>
          <w:bCs/>
          <w:i/>
          <w:iCs/>
          <w:lang w:val="en-US"/>
        </w:rPr>
      </w:pPr>
    </w:p>
    <w:p w14:paraId="0DB7EBE8" w14:textId="318CD328" w:rsidR="00E85F0F" w:rsidRPr="00EF0CA7" w:rsidRDefault="00E85F0F" w:rsidP="00E85F0F">
      <w:pPr>
        <w:spacing w:after="240"/>
        <w:ind w:left="476" w:firstLine="374"/>
        <w:rPr>
          <w:lang w:val="en-US"/>
        </w:rPr>
      </w:pPr>
      <w:r w:rsidRPr="00EF0CA7">
        <w:rPr>
          <w:b/>
          <w:bCs/>
          <w:i/>
          <w:iCs/>
          <w:lang w:val="en-US"/>
        </w:rPr>
        <w:t>lowest possible price</w:t>
      </w:r>
      <w:r w:rsidRPr="00EF0CA7">
        <w:rPr>
          <w:i/>
          <w:iCs/>
          <w:lang w:val="en-US"/>
        </w:rPr>
        <w:t>—</w:t>
      </w:r>
      <w:r w:rsidRPr="00EF0CA7">
        <w:rPr>
          <w:lang w:val="en-US"/>
        </w:rPr>
        <w:t>see clause 64E;</w:t>
      </w:r>
    </w:p>
    <w:p w14:paraId="281F268D" w14:textId="6C68F5ED" w:rsidR="00165A99" w:rsidRDefault="00165A99" w:rsidP="00A16C01">
      <w:pPr>
        <w:pStyle w:val="LDIndent1"/>
        <w:spacing w:line="24" w:lineRule="atLeast"/>
      </w:pPr>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1F650C24" w14:textId="77777777" w:rsidR="00ED674F" w:rsidRPr="00E26202" w:rsidRDefault="00ED674F" w:rsidP="00ED674F">
      <w:pPr>
        <w:spacing w:after="240" w:line="240" w:lineRule="atLeast"/>
        <w:ind w:left="851"/>
        <w:rPr>
          <w:color w:val="000000" w:themeColor="text1"/>
        </w:rPr>
      </w:pPr>
      <w:r w:rsidRPr="00E26202">
        <w:rPr>
          <w:b/>
          <w:bCs/>
          <w:i/>
          <w:iCs/>
          <w:color w:val="000000" w:themeColor="text1"/>
        </w:rPr>
        <w:t xml:space="preserve">medical confirmation </w:t>
      </w:r>
      <w:r w:rsidRPr="00E26202">
        <w:rPr>
          <w:color w:val="000000" w:themeColor="text1"/>
        </w:rPr>
        <w:t xml:space="preserve">means certification in a </w:t>
      </w:r>
      <w:r w:rsidRPr="00E26202">
        <w:rPr>
          <w:i/>
          <w:iCs/>
          <w:color w:val="000000" w:themeColor="text1"/>
        </w:rPr>
        <w:t>medical confirmation form</w:t>
      </w:r>
      <w:r w:rsidRPr="00E26202">
        <w:rPr>
          <w:color w:val="000000" w:themeColor="text1"/>
        </w:rPr>
        <w:t xml:space="preserve"> from a registered medical practitioner that a person residing or intending to reside at a customer’s premises requires </w:t>
      </w:r>
      <w:r w:rsidRPr="00E26202">
        <w:rPr>
          <w:i/>
          <w:iCs/>
          <w:color w:val="000000" w:themeColor="text1"/>
        </w:rPr>
        <w:t>life support equipment</w:t>
      </w:r>
      <w:r w:rsidRPr="00E26202">
        <w:rPr>
          <w:color w:val="000000" w:themeColor="text1"/>
        </w:rPr>
        <w:t>;</w:t>
      </w:r>
    </w:p>
    <w:p w14:paraId="028F7EF9" w14:textId="77777777" w:rsidR="00ED674F" w:rsidRPr="00E26202" w:rsidRDefault="00ED674F" w:rsidP="00ED674F">
      <w:pPr>
        <w:spacing w:after="240" w:line="240" w:lineRule="atLeast"/>
        <w:ind w:left="851"/>
        <w:jc w:val="both"/>
        <w:rPr>
          <w:color w:val="000000" w:themeColor="text1"/>
        </w:rPr>
      </w:pPr>
      <w:r w:rsidRPr="00E26202">
        <w:rPr>
          <w:b/>
          <w:bCs/>
          <w:i/>
          <w:iCs/>
          <w:color w:val="000000" w:themeColor="text1"/>
        </w:rPr>
        <w:lastRenderedPageBreak/>
        <w:t xml:space="preserve">medical confirmation form </w:t>
      </w:r>
      <w:r w:rsidRPr="00E26202">
        <w:rPr>
          <w:color w:val="000000" w:themeColor="text1"/>
        </w:rPr>
        <w:t xml:space="preserve">means a written form issued by a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exempt person</w:t>
      </w:r>
      <w:r w:rsidRPr="00E26202">
        <w:rPr>
          <w:color w:val="000000" w:themeColor="text1"/>
        </w:rPr>
        <w:t xml:space="preserve"> to enable the customer to provide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 xml:space="preserve">exempt person </w:t>
      </w:r>
      <w:r w:rsidRPr="00E26202">
        <w:rPr>
          <w:color w:val="000000" w:themeColor="text1"/>
        </w:rPr>
        <w:t>respectively;</w:t>
      </w:r>
    </w:p>
    <w:p w14:paraId="4E16B3C8" w14:textId="09A2239C" w:rsidR="00165A99" w:rsidRPr="00A16C01" w:rsidRDefault="00165A99" w:rsidP="00ED674F">
      <w:pPr>
        <w:pStyle w:val="LDIndent1"/>
        <w:tabs>
          <w:tab w:val="left" w:pos="5850"/>
        </w:tabs>
        <w:spacing w:line="24" w:lineRule="atLeast"/>
      </w:pPr>
      <w:r w:rsidRPr="00A16C01">
        <w:rPr>
          <w:b/>
          <w:i/>
        </w:rPr>
        <w:t>meter</w:t>
      </w:r>
      <w:bookmarkEnd w:id="39"/>
      <w:r w:rsidRPr="00A16C01">
        <w:t xml:space="preserve">, in relation to a </w:t>
      </w:r>
      <w:r w:rsidRPr="00A16C01">
        <w:rPr>
          <w:i/>
        </w:rPr>
        <w:t>customer</w:t>
      </w:r>
      <w:r w:rsidRPr="00A16C01">
        <w:t xml:space="preserve">, means: </w:t>
      </w:r>
    </w:p>
    <w:p w14:paraId="57FBE136" w14:textId="77777777" w:rsidR="00165A99" w:rsidRPr="00A16C01" w:rsidRDefault="00165A99" w:rsidP="00995C3B">
      <w:pPr>
        <w:pStyle w:val="LDStandard4"/>
        <w:numPr>
          <w:ilvl w:val="3"/>
          <w:numId w:val="30"/>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40" w:name="id8125794b_6783_442a_a373_c626c3c7ee46_6"/>
      <w:r w:rsidRPr="00A16C01">
        <w:rPr>
          <w:b/>
          <w:i/>
        </w:rPr>
        <w:t>metering data</w:t>
      </w:r>
      <w:bookmarkEnd w:id="40"/>
      <w:r w:rsidRPr="00A16C01">
        <w:t xml:space="preserve"> has the same meaning as:</w:t>
      </w:r>
    </w:p>
    <w:p w14:paraId="4B899F76"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41" w:name="id6997e59f_c828_4b96_8786_a722e248c2b3_f"/>
      <w:r w:rsidRPr="00A16C01">
        <w:rPr>
          <w:b/>
          <w:i/>
        </w:rPr>
        <w:t xml:space="preserve">metering </w:t>
      </w:r>
      <w:bookmarkEnd w:id="41"/>
      <w:r w:rsidRPr="00A16C01">
        <w:rPr>
          <w:b/>
          <w:i/>
        </w:rPr>
        <w:t>rules</w:t>
      </w:r>
      <w:r w:rsidRPr="00A16C01">
        <w:t>:</w:t>
      </w:r>
    </w:p>
    <w:p w14:paraId="16D2192F"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42"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42"/>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2B350499" w:rsidR="00165A99" w:rsidRDefault="00165A99" w:rsidP="00A16C01">
      <w:pPr>
        <w:pStyle w:val="LDIndent1"/>
        <w:spacing w:line="24" w:lineRule="atLeast"/>
      </w:pPr>
      <w:bookmarkStart w:id="43"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51F87E64" w14:textId="77777777" w:rsidR="00B26E09" w:rsidRPr="006E0E1C" w:rsidRDefault="00B26E09" w:rsidP="00B26E09">
      <w:pPr>
        <w:spacing w:after="240"/>
        <w:ind w:left="476" w:firstLine="375"/>
      </w:pPr>
      <w:r w:rsidRPr="006E0E1C">
        <w:rPr>
          <w:b/>
          <w:bCs/>
          <w:i/>
          <w:iCs/>
        </w:rPr>
        <w:t>network tariff change date</w:t>
      </w:r>
      <w:r w:rsidRPr="006E0E1C">
        <w:rPr>
          <w:b/>
          <w:bCs/>
        </w:rPr>
        <w:t xml:space="preserve"> </w:t>
      </w:r>
      <w:r w:rsidRPr="006E0E1C">
        <w:t xml:space="preserve">means the date one calendar month after: </w:t>
      </w:r>
    </w:p>
    <w:p w14:paraId="45159CEB" w14:textId="77777777" w:rsidR="00B26E09" w:rsidRPr="006E0E1C" w:rsidRDefault="00B26E09" w:rsidP="00B26E09">
      <w:pPr>
        <w:spacing w:after="240" w:line="240" w:lineRule="atLeast"/>
        <w:ind w:left="1701" w:hanging="850"/>
      </w:pPr>
      <w:r w:rsidRPr="006E0E1C">
        <w:t>(a)</w:t>
      </w:r>
      <w:r w:rsidRPr="006E0E1C">
        <w:tab/>
        <w:t>in respect of</w:t>
      </w:r>
      <w:r w:rsidRPr="006E0E1C">
        <w:rPr>
          <w:b/>
          <w:bCs/>
        </w:rPr>
        <w:t xml:space="preserve"> </w:t>
      </w:r>
      <w:r w:rsidRPr="006E0E1C">
        <w:t>a</w:t>
      </w:r>
      <w:r w:rsidRPr="006E0E1C">
        <w:rPr>
          <w:b/>
          <w:bCs/>
        </w:rPr>
        <w:t xml:space="preserve"> </w:t>
      </w:r>
      <w:r w:rsidRPr="006E0E1C">
        <w:rPr>
          <w:i/>
          <w:iCs/>
        </w:rPr>
        <w:t>market retail contract</w:t>
      </w:r>
      <w:r w:rsidRPr="006E0E1C">
        <w:t xml:space="preserve"> for electricity, the date on which the relevant </w:t>
      </w:r>
      <w:r w:rsidRPr="006E0E1C">
        <w:rPr>
          <w:i/>
          <w:iCs/>
        </w:rPr>
        <w:t>distributor’s</w:t>
      </w:r>
      <w:r w:rsidRPr="006E0E1C">
        <w:t xml:space="preserve"> approved pricing proposal takes effect under clause 6.18.8(d) of the </w:t>
      </w:r>
      <w:r w:rsidRPr="006E0E1C">
        <w:rPr>
          <w:i/>
          <w:iCs/>
        </w:rPr>
        <w:t>NER</w:t>
      </w:r>
      <w:r w:rsidRPr="006E0E1C">
        <w:t>; and</w:t>
      </w:r>
    </w:p>
    <w:p w14:paraId="6931ADFF" w14:textId="77777777" w:rsidR="00B26E09" w:rsidRPr="006E0E1C" w:rsidRDefault="00B26E09" w:rsidP="00B26E09">
      <w:pPr>
        <w:spacing w:after="240" w:line="240" w:lineRule="atLeast"/>
        <w:ind w:left="1701" w:hanging="850"/>
      </w:pPr>
      <w:r w:rsidRPr="006E0E1C">
        <w:lastRenderedPageBreak/>
        <w:t>(b)</w:t>
      </w:r>
      <w:r w:rsidRPr="006E0E1C">
        <w:tab/>
        <w:t xml:space="preserve">in respect of a </w:t>
      </w:r>
      <w:r w:rsidRPr="006E0E1C">
        <w:rPr>
          <w:i/>
          <w:iCs/>
        </w:rPr>
        <w:t>market retail contract</w:t>
      </w:r>
      <w:r w:rsidRPr="006E0E1C">
        <w:t xml:space="preserve"> for gas, the date on which the relevant </w:t>
      </w:r>
      <w:r w:rsidRPr="006E0E1C">
        <w:rPr>
          <w:i/>
          <w:iCs/>
        </w:rPr>
        <w:t>distributor’s</w:t>
      </w:r>
      <w:r w:rsidRPr="006E0E1C">
        <w:t xml:space="preserve"> reference tariff variation occurs under the terms of the </w:t>
      </w:r>
      <w:r w:rsidRPr="006E0E1C">
        <w:rPr>
          <w:i/>
          <w:iCs/>
        </w:rPr>
        <w:t>applicable access arrangement</w:t>
      </w:r>
      <w:r w:rsidRPr="006E0E1C">
        <w:t xml:space="preserve"> for that </w:t>
      </w:r>
      <w:r w:rsidRPr="006E0E1C">
        <w:rPr>
          <w:i/>
          <w:iCs/>
        </w:rPr>
        <w:t>distributor</w:t>
      </w:r>
      <w:r w:rsidRPr="006E0E1C">
        <w:t>;</w:t>
      </w:r>
    </w:p>
    <w:p w14:paraId="31ED0C8B" w14:textId="77777777" w:rsidR="00B26E09" w:rsidRPr="006E0E1C" w:rsidRDefault="00B26E09" w:rsidP="00B26E09">
      <w:pPr>
        <w:spacing w:before="122" w:after="240"/>
        <w:ind w:left="1985" w:hanging="851"/>
        <w:rPr>
          <w:sz w:val="20"/>
          <w:szCs w:val="20"/>
        </w:rPr>
      </w:pPr>
      <w:r w:rsidRPr="006E0E1C">
        <w:rPr>
          <w:b/>
          <w:bCs/>
          <w:sz w:val="20"/>
          <w:szCs w:val="20"/>
        </w:rPr>
        <w:t>Note:</w:t>
      </w:r>
    </w:p>
    <w:p w14:paraId="6E070277" w14:textId="77777777" w:rsidR="00B26E09" w:rsidRPr="002A7776" w:rsidRDefault="00B26E09" w:rsidP="00B26E09">
      <w:pPr>
        <w:spacing w:before="122" w:after="240"/>
        <w:ind w:left="1134"/>
        <w:rPr>
          <w:sz w:val="20"/>
          <w:szCs w:val="20"/>
        </w:rPr>
      </w:pPr>
      <w:r w:rsidRPr="006E0E1C">
        <w:rPr>
          <w:sz w:val="20"/>
          <w:szCs w:val="20"/>
        </w:rPr>
        <w:t>The Australian Energy Regulator approves annual pricing proposals for electricity distributors and reference tariff variations for gas distributors, and publishes details of those approved proposals and variations on its website.</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12F8B210" w14:textId="77777777" w:rsidR="00CB25A3" w:rsidRPr="00EF0CA7" w:rsidRDefault="00CB25A3" w:rsidP="00CB25A3">
      <w:pPr>
        <w:spacing w:after="240"/>
        <w:ind w:left="476" w:firstLine="375"/>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26B41E87" w:rsidR="00165A99" w:rsidRDefault="00165A99" w:rsidP="00A16C01">
      <w:pPr>
        <w:pStyle w:val="LDIndent1"/>
        <w:spacing w:line="24" w:lineRule="atLeast"/>
      </w:pPr>
      <w:r w:rsidRPr="00A16C01">
        <w:rPr>
          <w:b/>
          <w:i/>
        </w:rPr>
        <w:t>pay-by date</w:t>
      </w:r>
      <w:bookmarkEnd w:id="43"/>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6A6BA4">
        <w:t>26</w:t>
      </w:r>
      <w:r w:rsidR="00FF2478" w:rsidRPr="00A16C01">
        <w:fldChar w:fldCharType="end"/>
      </w:r>
      <w:r w:rsidRPr="00A16C01">
        <w:t>;</w:t>
      </w:r>
    </w:p>
    <w:p w14:paraId="479E3A26" w14:textId="77777777" w:rsidR="00E02A92" w:rsidRPr="00A6043C" w:rsidRDefault="00E02A92" w:rsidP="00E02A92">
      <w:pPr>
        <w:spacing w:after="240"/>
        <w:ind w:left="851"/>
        <w:rPr>
          <w:lang w:val="en-US"/>
        </w:rPr>
      </w:pPr>
      <w:r w:rsidRPr="00A6043C">
        <w:rPr>
          <w:b/>
          <w:bCs/>
          <w:i/>
          <w:iCs/>
          <w:lang w:val="en-US"/>
        </w:rPr>
        <w:t xml:space="preserve">pay-on-time discount </w:t>
      </w:r>
      <w:r w:rsidRPr="00A6043C">
        <w:rPr>
          <w:lang w:val="en-US"/>
        </w:rPr>
        <w:t xml:space="preserve">means a </w:t>
      </w:r>
      <w:r w:rsidRPr="00A6043C">
        <w:rPr>
          <w:i/>
          <w:iCs/>
          <w:lang w:val="en-US"/>
        </w:rPr>
        <w:t>conditional discount</w:t>
      </w:r>
      <w:r w:rsidRPr="00A6043C">
        <w:rPr>
          <w:lang w:val="en-US"/>
        </w:rPr>
        <w:t xml:space="preserve"> that is conditional upon the </w:t>
      </w:r>
      <w:r w:rsidRPr="00A6043C">
        <w:rPr>
          <w:i/>
          <w:iCs/>
          <w:lang w:val="en-US"/>
        </w:rPr>
        <w:t>customer</w:t>
      </w:r>
      <w:r w:rsidRPr="00A6043C">
        <w:rPr>
          <w:lang w:val="en-US"/>
        </w:rPr>
        <w:t xml:space="preserve"> paying a bill on or before the </w:t>
      </w:r>
      <w:r w:rsidRPr="00A6043C">
        <w:rPr>
          <w:i/>
          <w:iCs/>
          <w:lang w:val="en-US"/>
        </w:rPr>
        <w:t>pay-by date</w:t>
      </w:r>
      <w:r w:rsidRPr="00A6043C">
        <w:rPr>
          <w:lang w:val="en-US"/>
        </w:rPr>
        <w:t>;</w:t>
      </w:r>
    </w:p>
    <w:p w14:paraId="5FB4DBAB" w14:textId="13BFA980" w:rsidR="00724FBE" w:rsidRDefault="00F34242" w:rsidP="00A16C01">
      <w:pPr>
        <w:pStyle w:val="LDIndent1"/>
        <w:spacing w:line="24" w:lineRule="atLeast"/>
        <w:rPr>
          <w:i/>
        </w:rPr>
      </w:pPr>
      <w:bookmarkStart w:id="44"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25C2DF18" w14:textId="77777777" w:rsidR="00EF3D65" w:rsidRPr="00EF0CA7" w:rsidRDefault="00EF3D65" w:rsidP="00EF3D65">
      <w:pPr>
        <w:spacing w:after="240"/>
        <w:ind w:left="476" w:firstLine="374"/>
        <w:rPr>
          <w:lang w:val="en-US"/>
        </w:rPr>
      </w:pPr>
      <w:r w:rsidRPr="00EF0CA7">
        <w:rPr>
          <w:b/>
          <w:bCs/>
          <w:i/>
          <w:iCs/>
          <w:lang w:val="en-US"/>
        </w:rPr>
        <w:t>price</w:t>
      </w:r>
      <w:r w:rsidRPr="00EF0CA7">
        <w:rPr>
          <w:i/>
          <w:iCs/>
          <w:lang w:val="en-US"/>
        </w:rPr>
        <w:t xml:space="preserve"> — </w:t>
      </w:r>
      <w:r w:rsidRPr="00EF0CA7">
        <w:rPr>
          <w:lang w:val="en-US"/>
        </w:rPr>
        <w:t xml:space="preserve">see clause 64E; </w:t>
      </w:r>
    </w:p>
    <w:p w14:paraId="3FF55CE8" w14:textId="77777777" w:rsidR="00EF3D65" w:rsidRPr="00EF0CA7" w:rsidRDefault="00EF3D65" w:rsidP="00EF3D65">
      <w:pPr>
        <w:spacing w:after="240"/>
        <w:ind w:left="476" w:firstLine="374"/>
        <w:rPr>
          <w:lang w:val="en-US"/>
        </w:rPr>
      </w:pPr>
      <w:r w:rsidRPr="00EF0CA7">
        <w:rPr>
          <w:b/>
          <w:bCs/>
          <w:i/>
          <w:iCs/>
          <w:lang w:val="en-US"/>
        </w:rPr>
        <w:t>proportional conditional discount</w:t>
      </w:r>
      <w:r w:rsidRPr="00EF0CA7">
        <w:rPr>
          <w:i/>
          <w:iCs/>
          <w:lang w:val="en-US"/>
        </w:rPr>
        <w:t>—</w:t>
      </w:r>
      <w:r w:rsidRPr="00EF0CA7">
        <w:rPr>
          <w:lang w:val="en-US"/>
        </w:rPr>
        <w:t>see clause 64E;</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995C3B">
      <w:pPr>
        <w:pStyle w:val="LDStandard4"/>
        <w:numPr>
          <w:ilvl w:val="3"/>
          <w:numId w:val="59"/>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30937920" w:rsidR="00165A99" w:rsidRDefault="00165A99" w:rsidP="00A16C01">
      <w:pPr>
        <w:pStyle w:val="LDIndent1"/>
        <w:spacing w:line="24" w:lineRule="atLeast"/>
      </w:pPr>
      <w:r w:rsidRPr="00A16C01">
        <w:rPr>
          <w:b/>
          <w:i/>
        </w:rPr>
        <w:lastRenderedPageBreak/>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249A92C0" w14:textId="58FC8639" w:rsidR="00964E7C" w:rsidRPr="00A16C01" w:rsidRDefault="00964E7C" w:rsidP="00A16C01">
      <w:pPr>
        <w:pStyle w:val="LDIndent1"/>
        <w:spacing w:line="24" w:lineRule="atLeast"/>
      </w:pPr>
      <w:r w:rsidRPr="00583936">
        <w:rPr>
          <w:b/>
          <w:i/>
          <w:lang w:val="en-US"/>
        </w:rPr>
        <w:t>regulatory period</w:t>
      </w:r>
      <w:r w:rsidRPr="00583936">
        <w:rPr>
          <w:i/>
          <w:lang w:val="en-US"/>
        </w:rPr>
        <w:t xml:space="preserve"> </w:t>
      </w:r>
      <w:r w:rsidRPr="00583936">
        <w:rPr>
          <w:lang w:val="en-US"/>
        </w:rPr>
        <w:t xml:space="preserve">means a period during which a </w:t>
      </w:r>
      <w:r w:rsidRPr="00583936">
        <w:rPr>
          <w:i/>
          <w:lang w:val="en-US"/>
        </w:rPr>
        <w:t>VDO price determination</w:t>
      </w:r>
      <w:r w:rsidRPr="00583936">
        <w:rPr>
          <w:lang w:val="en-US"/>
        </w:rPr>
        <w:t xml:space="preserve"> applies</w:t>
      </w:r>
      <w:r>
        <w:rPr>
          <w:lang w:val="en-US"/>
        </w:rPr>
        <w:t>;</w:t>
      </w:r>
    </w:p>
    <w:p w14:paraId="6BF554A9" w14:textId="77777777" w:rsidR="00165A99" w:rsidRPr="00A16C01" w:rsidRDefault="00165A99" w:rsidP="00A16C01">
      <w:pPr>
        <w:pStyle w:val="LDIndent1"/>
        <w:spacing w:line="24" w:lineRule="atLeast"/>
      </w:pPr>
      <w:r w:rsidRPr="00A16C01">
        <w:rPr>
          <w:b/>
          <w:i/>
        </w:rPr>
        <w:t>relevant authority</w:t>
      </w:r>
      <w:bookmarkEnd w:id="44"/>
      <w:r w:rsidRPr="00A16C01">
        <w:t xml:space="preserve"> means:</w:t>
      </w:r>
    </w:p>
    <w:p w14:paraId="3DBDCADC"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AEMO; or</w:t>
      </w:r>
    </w:p>
    <w:p w14:paraId="351C3051"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5"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1C6C5C6B"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6A6BA4">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0F0B5235" w:rsidR="00165A99" w:rsidRDefault="00165A99" w:rsidP="00A16C01">
      <w:pPr>
        <w:pStyle w:val="LDIndent1"/>
        <w:spacing w:line="24" w:lineRule="atLeast"/>
      </w:pPr>
      <w:r w:rsidRPr="00A16C01">
        <w:rPr>
          <w:b/>
          <w:i/>
        </w:rPr>
        <w:t>reminder notice</w:t>
      </w:r>
      <w:bookmarkEnd w:id="45"/>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6A6BA4">
        <w:t>109</w:t>
      </w:r>
      <w:r w:rsidR="00285F43" w:rsidRPr="00A16C01">
        <w:fldChar w:fldCharType="end"/>
      </w:r>
      <w:r w:rsidRPr="00A16C01">
        <w:t>;</w:t>
      </w:r>
    </w:p>
    <w:p w14:paraId="2083E27E" w14:textId="77777777" w:rsidR="00AF6BC1" w:rsidRPr="00EF0CA7" w:rsidRDefault="00AF6BC1" w:rsidP="00AF6BC1">
      <w:pPr>
        <w:spacing w:after="240"/>
        <w:ind w:left="478" w:firstLine="373"/>
        <w:rPr>
          <w:lang w:val="en-US"/>
        </w:rPr>
      </w:pPr>
      <w:r w:rsidRPr="00EF0CA7">
        <w:rPr>
          <w:b/>
          <w:bCs/>
          <w:i/>
          <w:iCs/>
          <w:lang w:val="en-US"/>
        </w:rPr>
        <w:t>representative customer</w:t>
      </w:r>
      <w:r w:rsidRPr="00EF0CA7">
        <w:rPr>
          <w:i/>
          <w:iCs/>
          <w:lang w:val="en-US"/>
        </w:rPr>
        <w:t>—</w:t>
      </w:r>
      <w:r w:rsidRPr="00EF0CA7">
        <w:rPr>
          <w:lang w:val="en-US"/>
        </w:rPr>
        <w:t>see clause 64E;</w:t>
      </w:r>
    </w:p>
    <w:p w14:paraId="4CC3D2F7" w14:textId="77777777" w:rsidR="00165A99" w:rsidRPr="00A16C01" w:rsidRDefault="00165A99" w:rsidP="00A16C01">
      <w:pPr>
        <w:pStyle w:val="LDIndent1"/>
        <w:spacing w:line="24" w:lineRule="atLeast"/>
      </w:pPr>
      <w:bookmarkStart w:id="46"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6"/>
      <w:r w:rsidRPr="00A16C01">
        <w:t>:</w:t>
      </w:r>
    </w:p>
    <w:p w14:paraId="68D21DF8"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7"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995C3B">
      <w:pPr>
        <w:numPr>
          <w:ilvl w:val="3"/>
          <w:numId w:val="60"/>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995C3B">
      <w:pPr>
        <w:numPr>
          <w:ilvl w:val="3"/>
          <w:numId w:val="60"/>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995C3B">
      <w:pPr>
        <w:numPr>
          <w:ilvl w:val="3"/>
          <w:numId w:val="60"/>
        </w:numPr>
        <w:spacing w:after="240" w:line="24" w:lineRule="atLeast"/>
        <w:rPr>
          <w:lang w:val="en-US"/>
        </w:rPr>
      </w:pPr>
      <w:r w:rsidRPr="00A16C01">
        <w:rPr>
          <w:lang w:val="en-US"/>
        </w:rPr>
        <w:t>obsolete plans;</w:t>
      </w:r>
    </w:p>
    <w:p w14:paraId="6165AB83" w14:textId="69E6BF12" w:rsidR="00E3558C" w:rsidRPr="00A16C01" w:rsidRDefault="00E3558C" w:rsidP="00995C3B">
      <w:pPr>
        <w:numPr>
          <w:ilvl w:val="3"/>
          <w:numId w:val="60"/>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995C3B">
      <w:pPr>
        <w:numPr>
          <w:ilvl w:val="3"/>
          <w:numId w:val="60"/>
        </w:numPr>
        <w:spacing w:after="240" w:line="24" w:lineRule="atLeast"/>
        <w:rPr>
          <w:lang w:val="en-US"/>
        </w:rPr>
      </w:pPr>
      <w:r w:rsidRPr="00A16C01">
        <w:rPr>
          <w:lang w:val="en-US"/>
        </w:rPr>
        <w:lastRenderedPageBreak/>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995C3B">
      <w:pPr>
        <w:numPr>
          <w:ilvl w:val="3"/>
          <w:numId w:val="60"/>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995C3B">
      <w:pPr>
        <w:numPr>
          <w:ilvl w:val="3"/>
          <w:numId w:val="60"/>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7"/>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8"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995C3B">
      <w:pPr>
        <w:pStyle w:val="LDStandard4"/>
        <w:numPr>
          <w:ilvl w:val="3"/>
          <w:numId w:val="31"/>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lastRenderedPageBreak/>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63C411FD" w14:textId="581D6B9E" w:rsidR="00884467" w:rsidRPr="00884467" w:rsidRDefault="00403B92" w:rsidP="00A16C01">
      <w:pPr>
        <w:pStyle w:val="LDIndent1"/>
        <w:spacing w:line="24" w:lineRule="atLeast"/>
        <w:rPr>
          <w:b/>
          <w:iCs/>
        </w:rPr>
      </w:pPr>
      <w:r>
        <w:rPr>
          <w:b/>
          <w:i/>
        </w:rPr>
        <w:t>s</w:t>
      </w:r>
      <w:r w:rsidR="00884467">
        <w:rPr>
          <w:b/>
          <w:i/>
        </w:rPr>
        <w:t xml:space="preserve">mall renewable energy generation facility </w:t>
      </w:r>
      <w:r w:rsidR="00884467">
        <w:t xml:space="preserve">has the same meaning as in section 3 of the </w:t>
      </w:r>
      <w:r w:rsidR="00884467" w:rsidRPr="009414E1">
        <w:rPr>
          <w:i/>
          <w:iCs/>
        </w:rPr>
        <w:t>Electricity Industry Act</w:t>
      </w:r>
      <w:r w:rsidR="00884467">
        <w:t>;</w:t>
      </w:r>
    </w:p>
    <w:p w14:paraId="20C5CCBB" w14:textId="2B973B20"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995C3B">
      <w:pPr>
        <w:pStyle w:val="LDStandard4"/>
        <w:numPr>
          <w:ilvl w:val="3"/>
          <w:numId w:val="32"/>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lastRenderedPageBreak/>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65A4AE60" w:rsidR="00050BA3" w:rsidRDefault="00165A99" w:rsidP="00A16C01">
      <w:pPr>
        <w:pStyle w:val="LDIndent1"/>
        <w:spacing w:line="24" w:lineRule="atLeast"/>
      </w:pPr>
      <w:r w:rsidRPr="00A16C01">
        <w:rPr>
          <w:b/>
          <w:i/>
        </w:rPr>
        <w:t>telemarketing call</w:t>
      </w:r>
      <w:bookmarkEnd w:id="48"/>
      <w:r w:rsidRPr="00A16C01">
        <w:t xml:space="preserve"> has the same meaning as in the </w:t>
      </w:r>
      <w:r w:rsidRPr="00A16C01">
        <w:rPr>
          <w:i/>
        </w:rPr>
        <w:t>Telecommunications Act 1997</w:t>
      </w:r>
      <w:r w:rsidRPr="00A16C01">
        <w:t xml:space="preserve"> of the Commonwealth.</w:t>
      </w:r>
    </w:p>
    <w:p w14:paraId="388E906A" w14:textId="77777777" w:rsidR="002359A9" w:rsidRPr="00EF0CA7" w:rsidRDefault="002359A9" w:rsidP="002359A9">
      <w:pPr>
        <w:spacing w:after="240"/>
        <w:ind w:left="478" w:firstLine="373"/>
        <w:rPr>
          <w:lang w:val="en-US"/>
        </w:rPr>
      </w:pPr>
      <w:r w:rsidRPr="00EF0CA7">
        <w:rPr>
          <w:b/>
          <w:bCs/>
          <w:i/>
          <w:iCs/>
          <w:lang w:val="en-US"/>
        </w:rPr>
        <w:t>type</w:t>
      </w:r>
      <w:r w:rsidRPr="00EF0CA7">
        <w:rPr>
          <w:i/>
          <w:iCs/>
          <w:lang w:val="en-US"/>
        </w:rPr>
        <w:t>—</w:t>
      </w:r>
      <w:r w:rsidRPr="00EF0CA7">
        <w:rPr>
          <w:lang w:val="en-US"/>
        </w:rPr>
        <w:t>see clause 64E;</w:t>
      </w:r>
    </w:p>
    <w:p w14:paraId="50470082" w14:textId="77777777" w:rsidR="002359A9" w:rsidRPr="00EF0CA7" w:rsidRDefault="002359A9" w:rsidP="002359A9">
      <w:pPr>
        <w:spacing w:after="240"/>
        <w:ind w:left="478" w:firstLine="373"/>
        <w:rPr>
          <w:lang w:val="en-US"/>
        </w:rPr>
      </w:pPr>
      <w:r w:rsidRPr="00EF0CA7">
        <w:rPr>
          <w:b/>
          <w:bCs/>
          <w:i/>
          <w:iCs/>
          <w:lang w:val="en-US"/>
        </w:rPr>
        <w:t>unconditional price</w:t>
      </w:r>
      <w:r w:rsidRPr="00EF0CA7">
        <w:rPr>
          <w:i/>
          <w:iCs/>
          <w:lang w:val="en-US"/>
        </w:rPr>
        <w:t>—</w:t>
      </w:r>
      <w:r w:rsidRPr="00EF0CA7">
        <w:rPr>
          <w:lang w:val="en-US"/>
        </w:rPr>
        <w:t>see clause 64E;</w:t>
      </w:r>
    </w:p>
    <w:p w14:paraId="4EEB5870" w14:textId="77777777" w:rsidR="002359A9" w:rsidRDefault="002359A9" w:rsidP="002359A9">
      <w:pPr>
        <w:spacing w:after="240"/>
        <w:ind w:left="851"/>
        <w:rPr>
          <w:lang w:val="en-US"/>
        </w:rPr>
      </w:pPr>
      <w:r w:rsidRPr="00102527">
        <w:rPr>
          <w:b/>
          <w:i/>
          <w:lang w:val="en-US"/>
        </w:rPr>
        <w:t>VDO Order</w:t>
      </w:r>
      <w:r w:rsidRPr="00102527">
        <w:rPr>
          <w:lang w:val="en-US"/>
        </w:rPr>
        <w:t xml:space="preserve"> means the Order in Council made under s 13 of the </w:t>
      </w:r>
      <w:r w:rsidRPr="00102527">
        <w:rPr>
          <w:i/>
          <w:lang w:val="en-US"/>
        </w:rPr>
        <w:t>Electricity Industry Act</w:t>
      </w:r>
      <w:r w:rsidRPr="00102527">
        <w:rPr>
          <w:lang w:val="en-US"/>
        </w:rPr>
        <w:t xml:space="preserve"> published in Special Gazette No. S 208, on Thursday 30 May 2019 and as amended from time to time;</w:t>
      </w:r>
    </w:p>
    <w:p w14:paraId="35AC9907" w14:textId="77777777" w:rsidR="002359A9" w:rsidRPr="00EF0CA7" w:rsidRDefault="002359A9" w:rsidP="002359A9">
      <w:pPr>
        <w:spacing w:after="240"/>
        <w:ind w:left="478" w:firstLine="373"/>
        <w:rPr>
          <w:lang w:val="en-US"/>
        </w:rPr>
      </w:pPr>
      <w:r w:rsidRPr="00EF0CA7">
        <w:rPr>
          <w:b/>
          <w:bCs/>
          <w:i/>
          <w:iCs/>
          <w:lang w:val="en-US"/>
        </w:rPr>
        <w:t>VDO price</w:t>
      </w:r>
      <w:r w:rsidRPr="00EF0CA7">
        <w:rPr>
          <w:i/>
          <w:iCs/>
          <w:lang w:val="en-US"/>
        </w:rPr>
        <w:t>—</w:t>
      </w:r>
      <w:r w:rsidRPr="00EF0CA7">
        <w:rPr>
          <w:lang w:val="en-US"/>
        </w:rPr>
        <w:t>see clause 64E;</w:t>
      </w:r>
    </w:p>
    <w:p w14:paraId="3977814D" w14:textId="77777777" w:rsidR="002359A9" w:rsidRPr="00102527" w:rsidRDefault="002359A9" w:rsidP="002359A9">
      <w:pPr>
        <w:spacing w:after="240"/>
        <w:ind w:left="851" w:firstLine="2"/>
        <w:rPr>
          <w:lang w:val="en-US"/>
        </w:rPr>
      </w:pPr>
      <w:r w:rsidRPr="00102527">
        <w:rPr>
          <w:b/>
          <w:i/>
          <w:lang w:val="en-US"/>
        </w:rPr>
        <w:t xml:space="preserve">VDO price determination </w:t>
      </w:r>
      <w:r w:rsidRPr="00102527">
        <w:rPr>
          <w:lang w:val="en-US"/>
        </w:rPr>
        <w:t>means a price determination by the</w:t>
      </w:r>
      <w:r w:rsidRPr="00102527">
        <w:rPr>
          <w:i/>
          <w:lang w:val="en-US"/>
        </w:rPr>
        <w:t xml:space="preserve"> Commission</w:t>
      </w:r>
      <w:r w:rsidRPr="00102527">
        <w:rPr>
          <w:lang w:val="en-US"/>
        </w:rPr>
        <w:t xml:space="preserve"> pursuant to the </w:t>
      </w:r>
      <w:r w:rsidRPr="00102527">
        <w:rPr>
          <w:i/>
          <w:lang w:val="en-US"/>
        </w:rPr>
        <w:t>VDO Order</w:t>
      </w:r>
      <w:r w:rsidRPr="00102527">
        <w:rPr>
          <w:lang w:val="en-US"/>
        </w:rPr>
        <w:t>;</w:t>
      </w:r>
    </w:p>
    <w:p w14:paraId="38A8460F" w14:textId="77777777" w:rsidR="002359A9" w:rsidRPr="00A16C01" w:rsidRDefault="002359A9" w:rsidP="002359A9">
      <w:pPr>
        <w:pStyle w:val="LDIndent1"/>
        <w:spacing w:line="24" w:lineRule="atLeast"/>
        <w:rPr>
          <w:bCs/>
          <w:iCs/>
        </w:rPr>
      </w:pPr>
      <w:r w:rsidRPr="00102527">
        <w:rPr>
          <w:b/>
          <w:i/>
          <w:lang w:val="en-US"/>
        </w:rPr>
        <w:t xml:space="preserve">Victorian default offer </w:t>
      </w:r>
      <w:r w:rsidRPr="00102527">
        <w:rPr>
          <w:lang w:val="en-US"/>
        </w:rPr>
        <w:t xml:space="preserve">means any offer to supply or sell electricity that is subject to a regulated price pursuant to the </w:t>
      </w:r>
      <w:r w:rsidRPr="00102527">
        <w:rPr>
          <w:i/>
          <w:lang w:val="en-US"/>
        </w:rPr>
        <w:t>VDO Order</w:t>
      </w:r>
      <w:r>
        <w:rPr>
          <w:bCs/>
          <w:iCs/>
        </w:rPr>
        <w:t>;</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9" w:name="Elkera_Print_TOC56"/>
      <w:bookmarkStart w:id="50" w:name="id981aeb03_fc24_4601_abe4_8f8416d8369a_b"/>
      <w:bookmarkStart w:id="51" w:name="_Toc355710760"/>
      <w:bookmarkStart w:id="52" w:name="_Toc501438805"/>
      <w:bookmarkStart w:id="53" w:name="_Toc73004432"/>
      <w:r w:rsidRPr="00A16C01">
        <w:rPr>
          <w:rFonts w:cs="Times New Roman"/>
        </w:rPr>
        <w:t>3A</w:t>
      </w:r>
      <w:r w:rsidRPr="00A16C01">
        <w:rPr>
          <w:rFonts w:cs="Times New Roman"/>
        </w:rPr>
        <w:tab/>
        <w:t xml:space="preserve">Savings and Transitional </w:t>
      </w:r>
      <w:bookmarkEnd w:id="49"/>
      <w:bookmarkEnd w:id="50"/>
      <w:r w:rsidRPr="00A16C01">
        <w:rPr>
          <w:rFonts w:cs="Times New Roman"/>
        </w:rPr>
        <w:t>Provisions</w:t>
      </w:r>
      <w:bookmarkEnd w:id="51"/>
      <w:bookmarkEnd w:id="52"/>
      <w:bookmarkEnd w:id="53"/>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4" w:name="_Toc513035290"/>
      <w:bookmarkStart w:id="55" w:name="_Toc355710761"/>
      <w:bookmarkStart w:id="56" w:name="_Toc501438806"/>
      <w:bookmarkStart w:id="57" w:name="_Toc73004433"/>
      <w:r w:rsidRPr="00A16C01">
        <w:rPr>
          <w:rFonts w:cs="Times New Roman"/>
        </w:rPr>
        <w:t>3B</w:t>
      </w:r>
      <w:r w:rsidRPr="00A16C01">
        <w:rPr>
          <w:rFonts w:cs="Times New Roman"/>
        </w:rPr>
        <w:tab/>
        <w:t>Purpose and Application</w:t>
      </w:r>
      <w:bookmarkEnd w:id="54"/>
      <w:bookmarkEnd w:id="55"/>
      <w:bookmarkEnd w:id="56"/>
      <w:bookmarkEnd w:id="57"/>
    </w:p>
    <w:p w14:paraId="4891AED2" w14:textId="77777777" w:rsidR="00E03DA3" w:rsidRPr="00A16C01" w:rsidRDefault="00E03DA3" w:rsidP="00995C3B">
      <w:pPr>
        <w:pStyle w:val="LDStandard3"/>
        <w:numPr>
          <w:ilvl w:val="2"/>
          <w:numId w:val="33"/>
        </w:numPr>
        <w:spacing w:line="24" w:lineRule="atLeast"/>
        <w:rPr>
          <w:rFonts w:cs="Times New Roman"/>
        </w:rPr>
      </w:pPr>
      <w:bookmarkStart w:id="58"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8"/>
    </w:p>
    <w:p w14:paraId="17EC8A14" w14:textId="565DDC38" w:rsidR="00E03DA3" w:rsidRPr="00A16C01" w:rsidRDefault="005160B7" w:rsidP="00A16C01">
      <w:pPr>
        <w:pStyle w:val="LDStandard3"/>
        <w:spacing w:line="24" w:lineRule="atLeast"/>
        <w:rPr>
          <w:rFonts w:cs="Times New Roman"/>
        </w:rPr>
      </w:pPr>
      <w:r w:rsidRPr="00E26202">
        <w:rPr>
          <w:color w:val="000000" w:themeColor="text1"/>
          <w:shd w:val="clear" w:color="auto" w:fill="FFFFFF"/>
        </w:rPr>
        <w:t>This Code applies to, and must be complied with by, all </w:t>
      </w:r>
      <w:r w:rsidRPr="00E26202">
        <w:rPr>
          <w:i/>
          <w:iCs/>
          <w:color w:val="000000" w:themeColor="text1"/>
          <w:shd w:val="clear" w:color="auto" w:fill="FFFFFF"/>
        </w:rPr>
        <w:t>retailer</w:t>
      </w:r>
      <w:r w:rsidRPr="00E26202">
        <w:rPr>
          <w:color w:val="000000" w:themeColor="text1"/>
          <w:shd w:val="clear" w:color="auto" w:fill="FFFFFF"/>
        </w:rPr>
        <w:t>s in accordance with their retail licences, in respect of their activities in relation to </w:t>
      </w:r>
      <w:r w:rsidRPr="00E26202">
        <w:rPr>
          <w:i/>
          <w:iCs/>
          <w:color w:val="000000" w:themeColor="text1"/>
          <w:shd w:val="clear" w:color="auto" w:fill="FFFFFF"/>
        </w:rPr>
        <w:t xml:space="preserve">small </w:t>
      </w:r>
      <w:r w:rsidRPr="00E26202">
        <w:rPr>
          <w:color w:val="000000" w:themeColor="text1"/>
          <w:shd w:val="clear" w:color="auto" w:fill="FFFFFF"/>
        </w:rPr>
        <w:t xml:space="preserve">customers and </w:t>
      </w:r>
      <w:r w:rsidRPr="00E26202">
        <w:rPr>
          <w:i/>
          <w:iCs/>
          <w:color w:val="000000" w:themeColor="text1"/>
          <w:shd w:val="clear" w:color="auto" w:fill="FFFFFF"/>
        </w:rPr>
        <w:t>exempt persons</w:t>
      </w:r>
      <w:r w:rsidRPr="00E26202">
        <w:rPr>
          <w:color w:val="000000" w:themeColor="text1"/>
          <w:shd w:val="clear" w:color="auto" w:fill="FFFFFF"/>
        </w:rPr>
        <w:t>.</w:t>
      </w:r>
      <w:r w:rsidR="00E03DA3"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9"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9"/>
    </w:p>
    <w:p w14:paraId="2C2C83E9" w14:textId="77777777" w:rsidR="00C2512D" w:rsidRPr="00A16C01" w:rsidRDefault="00E03DA3" w:rsidP="00A16C01">
      <w:pPr>
        <w:pStyle w:val="LDStandard3"/>
        <w:spacing w:line="24" w:lineRule="atLeast"/>
        <w:rPr>
          <w:rFonts w:cs="Times New Roman"/>
        </w:rPr>
      </w:pPr>
      <w:bookmarkStart w:id="60"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60"/>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lastRenderedPageBreak/>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61"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61"/>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62"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62"/>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3" w:name="_Toc501438807"/>
      <w:bookmarkStart w:id="64" w:name="_Toc513035297"/>
      <w:bookmarkStart w:id="65" w:name="_Toc355710762"/>
      <w:bookmarkStart w:id="66" w:name="_Toc73004434"/>
      <w:r w:rsidRPr="00A16C01">
        <w:rPr>
          <w:rFonts w:cs="Times New Roman"/>
        </w:rPr>
        <w:t>3C</w:t>
      </w:r>
      <w:r w:rsidRPr="00A16C01">
        <w:rPr>
          <w:rFonts w:cs="Times New Roman"/>
        </w:rPr>
        <w:tab/>
        <w:t>Explicit Informed Consent</w:t>
      </w:r>
      <w:bookmarkEnd w:id="63"/>
      <w:bookmarkEnd w:id="64"/>
      <w:bookmarkEnd w:id="65"/>
      <w:bookmarkEnd w:id="66"/>
    </w:p>
    <w:p w14:paraId="2B34930B" w14:textId="77777777" w:rsidR="00F8513A" w:rsidRPr="00A16C01" w:rsidRDefault="00F8513A" w:rsidP="00995C3B">
      <w:pPr>
        <w:pStyle w:val="LDStandard3"/>
        <w:numPr>
          <w:ilvl w:val="2"/>
          <w:numId w:val="27"/>
        </w:numPr>
        <w:spacing w:line="24" w:lineRule="atLeast"/>
        <w:rPr>
          <w:rFonts w:cs="Times New Roman"/>
        </w:rPr>
      </w:pPr>
      <w:bookmarkStart w:id="67"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7"/>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28382D6"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 xml:space="preserve">the </w:t>
      </w:r>
      <w:r w:rsidR="00B44373" w:rsidRPr="00B44373">
        <w:rPr>
          <w:rFonts w:cs="Times New Roman"/>
          <w:i/>
          <w:iCs/>
          <w:lang w:val="en"/>
        </w:rPr>
        <w:t>customer</w:t>
      </w:r>
      <w:r w:rsidRPr="00A16C01">
        <w:rPr>
          <w:rFonts w:cs="Times New Roman"/>
          <w:lang w:val="en"/>
        </w:rPr>
        <w:t xml:space="preserve">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8"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8"/>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9"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9"/>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lastRenderedPageBreak/>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0" w:name="_Toc501438808"/>
      <w:bookmarkStart w:id="71" w:name="_Toc513035301"/>
      <w:bookmarkStart w:id="72" w:name="_Toc355710763"/>
      <w:bookmarkStart w:id="73" w:name="_Toc73004435"/>
      <w:r w:rsidRPr="00A16C01">
        <w:rPr>
          <w:rFonts w:cs="Times New Roman"/>
        </w:rPr>
        <w:t>3D</w:t>
      </w:r>
      <w:r w:rsidRPr="00A16C01">
        <w:rPr>
          <w:rFonts w:cs="Times New Roman"/>
        </w:rPr>
        <w:tab/>
      </w:r>
      <w:r w:rsidR="00F8513A" w:rsidRPr="00A16C01">
        <w:rPr>
          <w:rFonts w:cs="Times New Roman"/>
        </w:rPr>
        <w:t>Record of explicit informed consent</w:t>
      </w:r>
      <w:bookmarkEnd w:id="70"/>
      <w:bookmarkEnd w:id="71"/>
      <w:bookmarkEnd w:id="72"/>
      <w:bookmarkEnd w:id="73"/>
    </w:p>
    <w:p w14:paraId="42E25497" w14:textId="77777777" w:rsidR="00F8513A" w:rsidRPr="00A16C01" w:rsidRDefault="00F8513A" w:rsidP="00995C3B">
      <w:pPr>
        <w:pStyle w:val="LDStandard3"/>
        <w:numPr>
          <w:ilvl w:val="2"/>
          <w:numId w:val="34"/>
        </w:numPr>
        <w:spacing w:line="24" w:lineRule="atLeast"/>
        <w:rPr>
          <w:rFonts w:cs="Times New Roman"/>
        </w:rPr>
      </w:pPr>
      <w:bookmarkStart w:id="74"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4"/>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5" w:name="_Toc513035303"/>
      <w:r w:rsidRPr="00A16C01">
        <w:rPr>
          <w:rFonts w:cs="Times New Roman"/>
        </w:rPr>
        <w:t>The record must be in such a format and include such information as will enable:</w:t>
      </w:r>
      <w:bookmarkEnd w:id="75"/>
    </w:p>
    <w:p w14:paraId="631CA6E2"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6"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6"/>
    </w:p>
    <w:p w14:paraId="63D15050" w14:textId="77777777" w:rsidR="00F8513A" w:rsidRPr="00A16C01" w:rsidRDefault="00F8513A" w:rsidP="00A16C01">
      <w:pPr>
        <w:pStyle w:val="LDStandard3"/>
        <w:spacing w:line="24" w:lineRule="atLeast"/>
        <w:rPr>
          <w:rFonts w:cs="Times New Roman"/>
        </w:rPr>
      </w:pPr>
      <w:bookmarkStart w:id="77"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7"/>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8" w:name="_Toc501438809"/>
      <w:bookmarkStart w:id="79" w:name="_Toc513035306"/>
      <w:bookmarkStart w:id="80" w:name="_Toc355710764"/>
      <w:bookmarkStart w:id="81" w:name="_Toc73004436"/>
      <w:r w:rsidRPr="00A16C01">
        <w:rPr>
          <w:rFonts w:cs="Times New Roman"/>
        </w:rPr>
        <w:t>3E</w:t>
      </w:r>
      <w:r w:rsidRPr="00A16C01">
        <w:rPr>
          <w:rFonts w:cs="Times New Roman"/>
        </w:rPr>
        <w:tab/>
      </w:r>
      <w:r w:rsidR="00F8513A" w:rsidRPr="00A16C01">
        <w:rPr>
          <w:rFonts w:cs="Times New Roman"/>
        </w:rPr>
        <w:t>No or defective explicit informed consent</w:t>
      </w:r>
      <w:bookmarkEnd w:id="78"/>
      <w:bookmarkEnd w:id="79"/>
      <w:bookmarkEnd w:id="80"/>
      <w:bookmarkEnd w:id="81"/>
    </w:p>
    <w:p w14:paraId="2F5EEB62" w14:textId="77777777" w:rsidR="00F8513A" w:rsidRPr="00A16C01" w:rsidRDefault="00F8513A" w:rsidP="00995C3B">
      <w:pPr>
        <w:pStyle w:val="LDStandard3"/>
        <w:numPr>
          <w:ilvl w:val="2"/>
          <w:numId w:val="35"/>
        </w:numPr>
        <w:spacing w:line="24" w:lineRule="atLeast"/>
        <w:rPr>
          <w:rFonts w:cs="Times New Roman"/>
        </w:rPr>
      </w:pPr>
      <w:bookmarkStart w:id="82"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82"/>
    </w:p>
    <w:p w14:paraId="6778CC57" w14:textId="77777777" w:rsidR="00F8513A" w:rsidRPr="00A16C01" w:rsidRDefault="00F8513A" w:rsidP="00A16C01">
      <w:pPr>
        <w:pStyle w:val="LDStandard3"/>
        <w:spacing w:line="24" w:lineRule="atLeast"/>
        <w:rPr>
          <w:rFonts w:cs="Times New Roman"/>
        </w:rPr>
      </w:pPr>
      <w:bookmarkStart w:id="83"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3"/>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4"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4"/>
    </w:p>
    <w:p w14:paraId="076C1FB8" w14:textId="77777777" w:rsidR="00F8513A" w:rsidRPr="00A16C01" w:rsidRDefault="00F8513A" w:rsidP="00A16C01">
      <w:pPr>
        <w:pStyle w:val="LDStandard3"/>
        <w:spacing w:line="24" w:lineRule="atLeast"/>
        <w:rPr>
          <w:rFonts w:cs="Times New Roman"/>
        </w:rPr>
      </w:pPr>
      <w:bookmarkStart w:id="85" w:name="_Toc513035310"/>
      <w:r w:rsidRPr="00A16C01">
        <w:rPr>
          <w:rFonts w:cs="Times New Roman"/>
        </w:rPr>
        <w:lastRenderedPageBreak/>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5"/>
    </w:p>
    <w:p w14:paraId="5A0984D3" w14:textId="77777777" w:rsidR="00F8513A" w:rsidRPr="00A16C01" w:rsidRDefault="00F8513A" w:rsidP="00A16C01">
      <w:pPr>
        <w:pStyle w:val="LDStandard3"/>
        <w:spacing w:line="24" w:lineRule="atLeast"/>
        <w:rPr>
          <w:rFonts w:cs="Times New Roman"/>
        </w:rPr>
      </w:pPr>
      <w:bookmarkStart w:id="86"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6"/>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7" w:name="_Toc501438810"/>
      <w:bookmarkStart w:id="88" w:name="_Toc513035313"/>
      <w:bookmarkStart w:id="89" w:name="_Toc355710765"/>
      <w:bookmarkStart w:id="90" w:name="_Toc73004437"/>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7"/>
      <w:bookmarkEnd w:id="88"/>
      <w:bookmarkEnd w:id="89"/>
      <w:bookmarkEnd w:id="90"/>
    </w:p>
    <w:p w14:paraId="135A18FB" w14:textId="77777777" w:rsidR="00F8513A" w:rsidRPr="00A16C01" w:rsidRDefault="00F8513A" w:rsidP="00995C3B">
      <w:pPr>
        <w:pStyle w:val="LDStandard3"/>
        <w:numPr>
          <w:ilvl w:val="2"/>
          <w:numId w:val="36"/>
        </w:numPr>
        <w:spacing w:line="24" w:lineRule="atLeast"/>
        <w:rPr>
          <w:rFonts w:cs="Times New Roman"/>
        </w:rPr>
      </w:pPr>
      <w:bookmarkStart w:id="91"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91"/>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lastRenderedPageBreak/>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92"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92"/>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3" w:name="_Toc73004438"/>
      <w:r w:rsidRPr="00A16C01">
        <w:rPr>
          <w:lang w:val="en-US"/>
        </w:rPr>
        <w:t>3G</w:t>
      </w:r>
      <w:r w:rsidRPr="00A16C01">
        <w:rPr>
          <w:lang w:val="en-US"/>
        </w:rPr>
        <w:tab/>
        <w:t>GST inclusive pricing</w:t>
      </w:r>
      <w:bookmarkEnd w:id="93"/>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4" w:name="Elkera_Print_TOC58"/>
      <w:bookmarkStart w:id="95" w:name="id4d7b85c5_4956_446f_8fe4_4317fc0ac2c7_8"/>
      <w:bookmarkStart w:id="96" w:name="_Toc355710766"/>
      <w:bookmarkStart w:id="97" w:name="_Toc501438811"/>
      <w:bookmarkStart w:id="98" w:name="_Toc73004439"/>
      <w:r w:rsidRPr="00A16C01">
        <w:lastRenderedPageBreak/>
        <w:t>Division 2</w:t>
      </w:r>
      <w:r w:rsidR="0060488B">
        <w:tab/>
      </w:r>
      <w:r w:rsidRPr="00A16C01">
        <w:t>[Not used]</w:t>
      </w:r>
      <w:bookmarkEnd w:id="94"/>
      <w:bookmarkEnd w:id="95"/>
      <w:bookmarkEnd w:id="96"/>
      <w:bookmarkEnd w:id="97"/>
      <w:bookmarkEnd w:id="98"/>
    </w:p>
    <w:p w14:paraId="534E9634" w14:textId="5848936A" w:rsidR="009370FD" w:rsidRPr="00C211EF" w:rsidRDefault="009370FD" w:rsidP="00995C3B">
      <w:pPr>
        <w:pStyle w:val="LDStandard2"/>
        <w:numPr>
          <w:ilvl w:val="1"/>
          <w:numId w:val="73"/>
        </w:numPr>
        <w:spacing w:line="24" w:lineRule="atLeast"/>
        <w:rPr>
          <w:rFonts w:cs="Times New Roman"/>
        </w:rPr>
      </w:pPr>
      <w:bookmarkStart w:id="99" w:name="_Toc513035316"/>
      <w:bookmarkStart w:id="100" w:name="_Toc355710767"/>
      <w:bookmarkStart w:id="101" w:name="_Toc501438812"/>
      <w:bookmarkStart w:id="102" w:name="_Toc73004440"/>
      <w:bookmarkStart w:id="103" w:name="Elkera_Print_TOC60"/>
      <w:bookmarkStart w:id="104" w:name="id5a9c6a7e_0125_477e_a45e_17cdcf0ca8e8_5"/>
      <w:r w:rsidRPr="00C211EF">
        <w:rPr>
          <w:rFonts w:cs="Times New Roman"/>
        </w:rPr>
        <w:t>[Not used]</w:t>
      </w:r>
      <w:bookmarkEnd w:id="99"/>
      <w:bookmarkEnd w:id="100"/>
      <w:bookmarkEnd w:id="101"/>
      <w:bookmarkEnd w:id="102"/>
    </w:p>
    <w:p w14:paraId="08E51B9D" w14:textId="77777777" w:rsidR="009370FD" w:rsidRPr="00A16C01" w:rsidRDefault="009370FD" w:rsidP="00A16C01">
      <w:pPr>
        <w:pStyle w:val="LDStandard2"/>
        <w:spacing w:line="24" w:lineRule="atLeast"/>
        <w:rPr>
          <w:rFonts w:cs="Times New Roman"/>
        </w:rPr>
      </w:pPr>
      <w:bookmarkStart w:id="105" w:name="_Toc513035317"/>
      <w:bookmarkStart w:id="106" w:name="_Toc355710768"/>
      <w:bookmarkStart w:id="107" w:name="_Toc501438813"/>
      <w:bookmarkStart w:id="108" w:name="_Toc73004441"/>
      <w:bookmarkStart w:id="109" w:name="Elkera_Print_TOC62"/>
      <w:bookmarkStart w:id="110" w:name="id2cb57da8_c51d_48cc_b407_066fa17d9b63_b"/>
      <w:bookmarkEnd w:id="103"/>
      <w:bookmarkEnd w:id="104"/>
      <w:r w:rsidRPr="00A16C01">
        <w:rPr>
          <w:rFonts w:cs="Times New Roman"/>
        </w:rPr>
        <w:t>[Not used]</w:t>
      </w:r>
      <w:bookmarkEnd w:id="105"/>
      <w:bookmarkEnd w:id="106"/>
      <w:bookmarkEnd w:id="107"/>
      <w:bookmarkEnd w:id="108"/>
    </w:p>
    <w:p w14:paraId="58611DE4" w14:textId="77A84A74" w:rsidR="009370FD" w:rsidRPr="00A16C01" w:rsidRDefault="009370FD" w:rsidP="00272F5F">
      <w:pPr>
        <w:pStyle w:val="Style1"/>
      </w:pPr>
      <w:bookmarkStart w:id="111" w:name="Elkera_Print_TOC80"/>
      <w:bookmarkStart w:id="112" w:name="idf0bb210b_082c_4e69_afee_03a7c8a0751d_8"/>
      <w:bookmarkStart w:id="113" w:name="_Toc355710769"/>
      <w:bookmarkStart w:id="114" w:name="_Toc501438814"/>
      <w:bookmarkStart w:id="115" w:name="_Toc73004442"/>
      <w:bookmarkEnd w:id="109"/>
      <w:bookmarkEnd w:id="110"/>
      <w:r w:rsidRPr="00A16C01">
        <w:t>Division 3</w:t>
      </w:r>
      <w:r w:rsidR="0060488B">
        <w:tab/>
      </w:r>
      <w:r w:rsidRPr="00A16C01">
        <w:t>[Not used]</w:t>
      </w:r>
      <w:bookmarkEnd w:id="111"/>
      <w:bookmarkEnd w:id="112"/>
      <w:bookmarkEnd w:id="113"/>
      <w:bookmarkEnd w:id="114"/>
      <w:bookmarkEnd w:id="115"/>
    </w:p>
    <w:p w14:paraId="20C49516" w14:textId="77777777" w:rsidR="009370FD" w:rsidRPr="00A16C01" w:rsidRDefault="009370FD" w:rsidP="00A16C01">
      <w:pPr>
        <w:pStyle w:val="LDStandard2"/>
        <w:spacing w:line="24" w:lineRule="atLeast"/>
        <w:rPr>
          <w:rFonts w:cs="Times New Roman"/>
        </w:rPr>
      </w:pPr>
      <w:bookmarkStart w:id="116" w:name="_Toc513035318"/>
      <w:bookmarkStart w:id="117" w:name="_Toc355710770"/>
      <w:bookmarkStart w:id="118" w:name="_Toc501438815"/>
      <w:bookmarkStart w:id="119" w:name="_Toc73004443"/>
      <w:bookmarkStart w:id="120" w:name="Elkera_Print_TOC82"/>
      <w:bookmarkStart w:id="121" w:name="id1ebdd585_612b_4815_9ded_6aca6630ee9c_3"/>
      <w:r w:rsidRPr="00A16C01">
        <w:rPr>
          <w:rFonts w:cs="Times New Roman"/>
        </w:rPr>
        <w:t>[Not used]</w:t>
      </w:r>
      <w:bookmarkEnd w:id="116"/>
      <w:bookmarkEnd w:id="117"/>
      <w:bookmarkEnd w:id="118"/>
      <w:bookmarkEnd w:id="119"/>
    </w:p>
    <w:p w14:paraId="30983DFE" w14:textId="77777777" w:rsidR="009370FD" w:rsidRPr="00A16C01" w:rsidRDefault="009370FD" w:rsidP="00A16C01">
      <w:pPr>
        <w:pStyle w:val="LDStandard2"/>
        <w:spacing w:line="24" w:lineRule="atLeast"/>
        <w:rPr>
          <w:rFonts w:cs="Times New Roman"/>
        </w:rPr>
      </w:pPr>
      <w:bookmarkStart w:id="122" w:name="_Toc513035319"/>
      <w:bookmarkStart w:id="123" w:name="_Toc355710771"/>
      <w:bookmarkStart w:id="124" w:name="_Toc501438816"/>
      <w:bookmarkStart w:id="125" w:name="_Toc73004444"/>
      <w:bookmarkStart w:id="126" w:name="Elkera_Print_TOC102"/>
      <w:bookmarkStart w:id="127" w:name="id5acd1e96_05ff_4b42_953e_2da96eef6fa3_c"/>
      <w:bookmarkEnd w:id="120"/>
      <w:bookmarkEnd w:id="121"/>
      <w:r w:rsidRPr="00A16C01">
        <w:rPr>
          <w:rFonts w:cs="Times New Roman"/>
        </w:rPr>
        <w:t>[Not used]</w:t>
      </w:r>
      <w:bookmarkEnd w:id="122"/>
      <w:bookmarkEnd w:id="123"/>
      <w:bookmarkEnd w:id="124"/>
      <w:bookmarkEnd w:id="125"/>
    </w:p>
    <w:p w14:paraId="5B8EFA4F" w14:textId="77777777" w:rsidR="009370FD" w:rsidRPr="00A16C01" w:rsidRDefault="009370FD" w:rsidP="00A16C01">
      <w:pPr>
        <w:pStyle w:val="LDStandard2"/>
        <w:spacing w:line="24" w:lineRule="atLeast"/>
        <w:rPr>
          <w:rFonts w:cs="Times New Roman"/>
        </w:rPr>
      </w:pPr>
      <w:bookmarkStart w:id="128" w:name="_Toc513035320"/>
      <w:bookmarkStart w:id="129" w:name="_Toc355710772"/>
      <w:bookmarkStart w:id="130" w:name="_Toc501438817"/>
      <w:bookmarkStart w:id="131" w:name="_Toc73004445"/>
      <w:bookmarkStart w:id="132" w:name="Elkera_Print_TOC104"/>
      <w:bookmarkStart w:id="133" w:name="ide52e92fd_1d28_451c_a6d7_5f32881247f0_5"/>
      <w:bookmarkEnd w:id="126"/>
      <w:bookmarkEnd w:id="127"/>
      <w:r w:rsidRPr="00A16C01">
        <w:rPr>
          <w:rFonts w:cs="Times New Roman"/>
        </w:rPr>
        <w:t>[Not used]</w:t>
      </w:r>
      <w:bookmarkEnd w:id="128"/>
      <w:bookmarkEnd w:id="129"/>
      <w:bookmarkEnd w:id="130"/>
      <w:bookmarkEnd w:id="131"/>
    </w:p>
    <w:p w14:paraId="17259C04" w14:textId="77777777" w:rsidR="009370FD" w:rsidRPr="00A16C01" w:rsidRDefault="009370FD" w:rsidP="00A16C01">
      <w:pPr>
        <w:pStyle w:val="LDStandard2"/>
        <w:spacing w:line="24" w:lineRule="atLeast"/>
        <w:rPr>
          <w:rFonts w:cs="Times New Roman"/>
        </w:rPr>
      </w:pPr>
      <w:bookmarkStart w:id="134" w:name="_Toc513035321"/>
      <w:bookmarkStart w:id="135" w:name="_Toc355710773"/>
      <w:bookmarkStart w:id="136" w:name="_Toc501438818"/>
      <w:bookmarkStart w:id="137" w:name="_Toc73004446"/>
      <w:bookmarkStart w:id="138" w:name="Elkera_Print_TOC110"/>
      <w:bookmarkStart w:id="139" w:name="idc12e489c_e16d_4cc2_94d2_3c0ddb88df59_6"/>
      <w:bookmarkEnd w:id="132"/>
      <w:bookmarkEnd w:id="133"/>
      <w:r w:rsidRPr="00A16C01">
        <w:rPr>
          <w:rFonts w:cs="Times New Roman"/>
        </w:rPr>
        <w:t>[Not used]</w:t>
      </w:r>
      <w:bookmarkEnd w:id="134"/>
      <w:bookmarkEnd w:id="135"/>
      <w:bookmarkEnd w:id="136"/>
      <w:bookmarkEnd w:id="137"/>
    </w:p>
    <w:p w14:paraId="18DF0DD6" w14:textId="77777777" w:rsidR="009370FD" w:rsidRPr="00A16C01" w:rsidRDefault="009370FD" w:rsidP="00A16C01">
      <w:pPr>
        <w:pStyle w:val="LDStandard2"/>
        <w:spacing w:line="24" w:lineRule="atLeast"/>
        <w:rPr>
          <w:rFonts w:cs="Times New Roman"/>
        </w:rPr>
      </w:pPr>
      <w:bookmarkStart w:id="140" w:name="_Toc513035322"/>
      <w:bookmarkStart w:id="141" w:name="_Toc355710774"/>
      <w:bookmarkStart w:id="142" w:name="_Toc501438819"/>
      <w:bookmarkStart w:id="143" w:name="_Toc73004447"/>
      <w:bookmarkStart w:id="144" w:name="Elkera_Print_TOC116"/>
      <w:bookmarkStart w:id="145" w:name="idc1a93a8c_71a3_4f46_a35d_85aa1925f06b_5"/>
      <w:bookmarkEnd w:id="138"/>
      <w:bookmarkEnd w:id="139"/>
      <w:r w:rsidRPr="00A16C01">
        <w:rPr>
          <w:rFonts w:cs="Times New Roman"/>
        </w:rPr>
        <w:t>[Not used]</w:t>
      </w:r>
      <w:bookmarkEnd w:id="140"/>
      <w:bookmarkEnd w:id="141"/>
      <w:bookmarkEnd w:id="142"/>
      <w:bookmarkEnd w:id="143"/>
    </w:p>
    <w:p w14:paraId="4022900D" w14:textId="77777777" w:rsidR="009370FD" w:rsidRPr="00A16C01" w:rsidRDefault="009370FD" w:rsidP="00A16C01">
      <w:pPr>
        <w:pStyle w:val="LDStandard2"/>
        <w:spacing w:line="24" w:lineRule="atLeast"/>
        <w:rPr>
          <w:rFonts w:cs="Times New Roman"/>
        </w:rPr>
      </w:pPr>
      <w:bookmarkStart w:id="146" w:name="_Toc513035323"/>
      <w:bookmarkStart w:id="147" w:name="_Toc355710775"/>
      <w:bookmarkStart w:id="148" w:name="_Toc501438820"/>
      <w:bookmarkStart w:id="149" w:name="_Toc73004448"/>
      <w:bookmarkStart w:id="150" w:name="Elkera_Print_TOC122"/>
      <w:bookmarkStart w:id="151" w:name="id3f4acdba_1024_4922_9b25_d5f0dc0f4129_9"/>
      <w:bookmarkEnd w:id="144"/>
      <w:bookmarkEnd w:id="145"/>
      <w:r w:rsidRPr="00A16C01">
        <w:rPr>
          <w:rFonts w:cs="Times New Roman"/>
        </w:rPr>
        <w:t>[Not used]</w:t>
      </w:r>
      <w:bookmarkEnd w:id="146"/>
      <w:bookmarkEnd w:id="147"/>
      <w:bookmarkEnd w:id="148"/>
      <w:bookmarkEnd w:id="149"/>
    </w:p>
    <w:bookmarkEnd w:id="150"/>
    <w:bookmarkEnd w:id="151"/>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52" w:name="Elkera_Print_TOC132"/>
      <w:bookmarkStart w:id="153" w:name="idd55e5961_180c_4913_a9ca_600e6dbc8609_4"/>
      <w:bookmarkStart w:id="154" w:name="_Toc355710776"/>
      <w:bookmarkStart w:id="155" w:name="_Toc501438821"/>
      <w:bookmarkStart w:id="156" w:name="_Toc73004449"/>
      <w:r w:rsidRPr="00A16C01">
        <w:rPr>
          <w:rFonts w:cs="Times New Roman"/>
        </w:rPr>
        <w:lastRenderedPageBreak/>
        <w:t>Part 2</w:t>
      </w:r>
      <w:r w:rsidR="0060488B">
        <w:rPr>
          <w:rFonts w:cs="Times New Roman"/>
        </w:rPr>
        <w:tab/>
      </w:r>
      <w:r w:rsidRPr="00A16C01">
        <w:rPr>
          <w:rFonts w:cs="Times New Roman"/>
        </w:rPr>
        <w:t>Customer retail contracts</w:t>
      </w:r>
      <w:bookmarkEnd w:id="152"/>
      <w:bookmarkEnd w:id="153"/>
      <w:bookmarkEnd w:id="154"/>
      <w:bookmarkEnd w:id="155"/>
      <w:bookmarkEnd w:id="156"/>
    </w:p>
    <w:p w14:paraId="429002F4" w14:textId="30AEEB2C" w:rsidR="009370FD" w:rsidRPr="00A16C01" w:rsidRDefault="009370FD" w:rsidP="00272F5F">
      <w:pPr>
        <w:pStyle w:val="Style1"/>
      </w:pPr>
      <w:bookmarkStart w:id="157" w:name="Elkera_Print_TOC134"/>
      <w:bookmarkStart w:id="158" w:name="id9ece529a_f22b_4ad9_9735_a11519163a5c_2"/>
      <w:bookmarkStart w:id="159" w:name="_Toc355710777"/>
      <w:bookmarkStart w:id="160" w:name="_Toc501438822"/>
      <w:bookmarkStart w:id="161" w:name="_Toc73004450"/>
      <w:r w:rsidRPr="00A16C01">
        <w:t>Division 1</w:t>
      </w:r>
      <w:r w:rsidR="0060488B">
        <w:tab/>
      </w:r>
      <w:r w:rsidRPr="00A16C01">
        <w:t>Standard retail contracts - terms and conditions generally</w:t>
      </w:r>
      <w:bookmarkEnd w:id="157"/>
      <w:bookmarkEnd w:id="158"/>
      <w:bookmarkEnd w:id="159"/>
      <w:bookmarkEnd w:id="160"/>
      <w:bookmarkEnd w:id="161"/>
    </w:p>
    <w:p w14:paraId="29CE1C64" w14:textId="77777777" w:rsidR="009370FD" w:rsidRPr="00A16C01" w:rsidRDefault="009370FD" w:rsidP="00A16C01">
      <w:pPr>
        <w:pStyle w:val="LDStandard2"/>
        <w:spacing w:line="24" w:lineRule="atLeast"/>
        <w:rPr>
          <w:rFonts w:cs="Times New Roman"/>
        </w:rPr>
      </w:pPr>
      <w:bookmarkStart w:id="162" w:name="_Toc513035324"/>
      <w:bookmarkStart w:id="163" w:name="Elkera_Print_TOC136"/>
      <w:bookmarkStart w:id="164" w:name="id8cb4762c_497e_4d2f_b475_c22443d70672_7"/>
      <w:bookmarkStart w:id="165" w:name="_Toc355710778"/>
      <w:bookmarkStart w:id="166" w:name="_Toc501438823"/>
      <w:bookmarkStart w:id="167" w:name="_Toc73004451"/>
      <w:r w:rsidRPr="00A16C01">
        <w:rPr>
          <w:rFonts w:cs="Times New Roman"/>
        </w:rPr>
        <w:t>Model terms and conditions for standard retail contracts</w:t>
      </w:r>
      <w:bookmarkEnd w:id="162"/>
      <w:bookmarkEnd w:id="163"/>
      <w:bookmarkEnd w:id="164"/>
      <w:bookmarkEnd w:id="165"/>
      <w:bookmarkEnd w:id="166"/>
      <w:bookmarkEnd w:id="167"/>
    </w:p>
    <w:p w14:paraId="6323E252" w14:textId="77777777" w:rsidR="009370FD" w:rsidRPr="00A16C01" w:rsidRDefault="009370FD" w:rsidP="00A16C01">
      <w:pPr>
        <w:pStyle w:val="LDStandard3"/>
        <w:spacing w:line="24" w:lineRule="atLeast"/>
        <w:rPr>
          <w:rFonts w:cs="Times New Roman"/>
        </w:rPr>
      </w:pPr>
      <w:bookmarkStart w:id="168" w:name="_Toc513035325"/>
      <w:bookmarkStart w:id="169"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8"/>
      <w:bookmarkEnd w:id="169"/>
    </w:p>
    <w:p w14:paraId="72AE5441" w14:textId="77777777" w:rsidR="009370FD" w:rsidRPr="00A16C01" w:rsidRDefault="009370FD" w:rsidP="00A16C01">
      <w:pPr>
        <w:pStyle w:val="LDStandard3"/>
        <w:spacing w:line="24" w:lineRule="atLeast"/>
        <w:rPr>
          <w:rFonts w:cs="Times New Roman"/>
        </w:rPr>
      </w:pPr>
      <w:bookmarkStart w:id="170" w:name="_Toc513035326"/>
      <w:bookmarkStart w:id="171"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70"/>
      <w:bookmarkEnd w:id="171"/>
    </w:p>
    <w:p w14:paraId="24E3341B" w14:textId="77777777" w:rsidR="009370FD" w:rsidRPr="00A16C01" w:rsidRDefault="009370FD" w:rsidP="00A16C01">
      <w:pPr>
        <w:pStyle w:val="LDStandard3"/>
        <w:spacing w:line="24" w:lineRule="atLeast"/>
        <w:rPr>
          <w:rFonts w:cs="Times New Roman"/>
        </w:rPr>
      </w:pPr>
      <w:bookmarkStart w:id="172"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72"/>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3"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3"/>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4" w:name="_Toc513035329"/>
      <w:r w:rsidRPr="00A16C01">
        <w:rPr>
          <w:rFonts w:cs="Times New Roman"/>
        </w:rPr>
        <w:t>Permitted alterations are:</w:t>
      </w:r>
      <w:bookmarkEnd w:id="174"/>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lastRenderedPageBreak/>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5" w:name="_Toc513035330"/>
      <w:r w:rsidRPr="00A16C01">
        <w:rPr>
          <w:rFonts w:cs="Times New Roman"/>
        </w:rPr>
        <w:t>Required alterations are:</w:t>
      </w:r>
      <w:bookmarkEnd w:id="175"/>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6"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6"/>
    </w:p>
    <w:p w14:paraId="20001386" w14:textId="77777777" w:rsidR="009370FD" w:rsidRPr="00A16C01" w:rsidRDefault="009370FD" w:rsidP="00A16C01">
      <w:pPr>
        <w:pStyle w:val="LDStandard2"/>
        <w:spacing w:line="24" w:lineRule="atLeast"/>
        <w:rPr>
          <w:rFonts w:cs="Times New Roman"/>
          <w:bCs/>
        </w:rPr>
      </w:pPr>
      <w:bookmarkStart w:id="177" w:name="_Toc501438824"/>
      <w:bookmarkStart w:id="178" w:name="_Toc513035332"/>
      <w:bookmarkStart w:id="179" w:name="Elkera_Print_TOC138"/>
      <w:bookmarkStart w:id="180" w:name="id352abb67_e33e_4c89_a4ab_1ae67f1224ad_a"/>
      <w:bookmarkStart w:id="181" w:name="_Toc355710779"/>
      <w:bookmarkStart w:id="182" w:name="_Toc73004452"/>
      <w:r w:rsidRPr="00A16C01">
        <w:rPr>
          <w:rFonts w:cs="Times New Roman"/>
        </w:rPr>
        <w:t>Application of provisions of this Code to standard retail contracts</w:t>
      </w:r>
      <w:bookmarkEnd w:id="177"/>
      <w:bookmarkEnd w:id="178"/>
      <w:bookmarkEnd w:id="179"/>
      <w:bookmarkEnd w:id="180"/>
      <w:bookmarkEnd w:id="181"/>
      <w:bookmarkEnd w:id="182"/>
    </w:p>
    <w:p w14:paraId="3DF9B0F4" w14:textId="77777777" w:rsidR="009370FD" w:rsidRPr="00A16C01" w:rsidRDefault="009370FD" w:rsidP="00A16C01">
      <w:pPr>
        <w:pStyle w:val="LDStandard3"/>
        <w:spacing w:line="24" w:lineRule="atLeast"/>
        <w:rPr>
          <w:rFonts w:cs="Times New Roman"/>
        </w:rPr>
      </w:pPr>
      <w:bookmarkStart w:id="183"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3"/>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5D481844"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6A6BA4">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4"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4"/>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5" w:name="_Toc501438825"/>
      <w:bookmarkStart w:id="186" w:name="Elkera_Print_TOC140"/>
      <w:bookmarkStart w:id="187" w:name="id1262313a_3996_4c72_b41e_3d2456cb803f_7"/>
      <w:bookmarkStart w:id="188" w:name="_Toc355710780"/>
      <w:bookmarkStart w:id="189" w:name="_Toc73004453"/>
      <w:r w:rsidRPr="00A16C01">
        <w:t>Division 2</w:t>
      </w:r>
      <w:r w:rsidRPr="00A16C01">
        <w:tab/>
        <w:t>Market retail contracts—terms and conditions generally</w:t>
      </w:r>
      <w:bookmarkEnd w:id="185"/>
      <w:bookmarkEnd w:id="186"/>
      <w:bookmarkEnd w:id="187"/>
      <w:bookmarkEnd w:id="188"/>
      <w:bookmarkEnd w:id="189"/>
    </w:p>
    <w:p w14:paraId="0F98978A" w14:textId="77777777" w:rsidR="009370FD" w:rsidRPr="00A16C01" w:rsidRDefault="009370FD" w:rsidP="00A16C01">
      <w:pPr>
        <w:pStyle w:val="LDStandard2"/>
        <w:spacing w:line="24" w:lineRule="atLeast"/>
        <w:rPr>
          <w:rFonts w:cs="Times New Roman"/>
          <w:bCs/>
        </w:rPr>
      </w:pPr>
      <w:bookmarkStart w:id="190" w:name="_Toc501438826"/>
      <w:bookmarkStart w:id="191" w:name="_Toc513035335"/>
      <w:bookmarkStart w:id="192" w:name="Elkera_Print_TOC142"/>
      <w:bookmarkStart w:id="193" w:name="id45264ac0_5c76_4c9e_95c6_4f1f45d10d62_4"/>
      <w:bookmarkStart w:id="194" w:name="_Toc355710781"/>
      <w:bookmarkStart w:id="195" w:name="_Toc73004454"/>
      <w:r w:rsidRPr="00A16C01">
        <w:rPr>
          <w:rFonts w:cs="Times New Roman"/>
        </w:rPr>
        <w:t>Terms and conditions of market retail contracts</w:t>
      </w:r>
      <w:bookmarkEnd w:id="190"/>
      <w:bookmarkEnd w:id="191"/>
      <w:bookmarkEnd w:id="192"/>
      <w:bookmarkEnd w:id="193"/>
      <w:bookmarkEnd w:id="194"/>
      <w:bookmarkEnd w:id="195"/>
    </w:p>
    <w:p w14:paraId="6BFA41A0" w14:textId="77777777" w:rsidR="009370FD" w:rsidRPr="00A16C01" w:rsidRDefault="009370FD" w:rsidP="00995C3B">
      <w:pPr>
        <w:pStyle w:val="LDStandard3"/>
        <w:numPr>
          <w:ilvl w:val="2"/>
          <w:numId w:val="37"/>
        </w:numPr>
        <w:spacing w:line="24" w:lineRule="atLeast"/>
        <w:rPr>
          <w:rFonts w:cs="Times New Roman"/>
        </w:rPr>
      </w:pPr>
      <w:bookmarkStart w:id="196" w:name="_Toc513035336"/>
      <w:bookmarkStart w:id="197"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6"/>
      <w:bookmarkEnd w:id="197"/>
    </w:p>
    <w:p w14:paraId="7AB495AD" w14:textId="77777777" w:rsidR="009370FD" w:rsidRPr="00A16C01" w:rsidRDefault="009370FD" w:rsidP="00A16C01">
      <w:pPr>
        <w:pStyle w:val="LDStandard3"/>
        <w:spacing w:line="24" w:lineRule="atLeast"/>
        <w:rPr>
          <w:rFonts w:cs="Times New Roman"/>
        </w:rPr>
      </w:pPr>
      <w:bookmarkStart w:id="198" w:name="_Toc513035337"/>
      <w:bookmarkStart w:id="199"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8"/>
      <w:bookmarkEnd w:id="199"/>
    </w:p>
    <w:p w14:paraId="7CDF061B" w14:textId="77777777" w:rsidR="009370FD" w:rsidRPr="00A16C01" w:rsidRDefault="009370FD" w:rsidP="00A16C01">
      <w:pPr>
        <w:pStyle w:val="LDStandard2"/>
        <w:spacing w:line="24" w:lineRule="atLeast"/>
        <w:rPr>
          <w:rFonts w:cs="Times New Roman"/>
          <w:bCs/>
        </w:rPr>
      </w:pPr>
      <w:bookmarkStart w:id="200" w:name="_Toc501438827"/>
      <w:bookmarkStart w:id="201" w:name="_Toc513035338"/>
      <w:bookmarkStart w:id="202" w:name="_Ref513196899"/>
      <w:bookmarkStart w:id="203" w:name="Elkera_Print_TOC144"/>
      <w:bookmarkStart w:id="204" w:name="id86ce121c_30ff_4c29_afe5_4370d89ab298_2"/>
      <w:bookmarkStart w:id="205" w:name="_Toc355710782"/>
      <w:bookmarkStart w:id="206" w:name="_Toc73004455"/>
      <w:r w:rsidRPr="00A16C01">
        <w:rPr>
          <w:rFonts w:cs="Times New Roman"/>
        </w:rPr>
        <w:lastRenderedPageBreak/>
        <w:t>Application of provisions of this Code to market retail contracts</w:t>
      </w:r>
      <w:bookmarkEnd w:id="200"/>
      <w:bookmarkEnd w:id="201"/>
      <w:bookmarkEnd w:id="202"/>
      <w:bookmarkEnd w:id="203"/>
      <w:bookmarkEnd w:id="204"/>
      <w:bookmarkEnd w:id="205"/>
      <w:bookmarkEnd w:id="206"/>
    </w:p>
    <w:p w14:paraId="12FA282E" w14:textId="77777777" w:rsidR="009370FD" w:rsidRPr="00A16C01" w:rsidRDefault="009370FD" w:rsidP="00A16C01">
      <w:pPr>
        <w:pStyle w:val="LDStandard3"/>
        <w:spacing w:line="24" w:lineRule="atLeast"/>
        <w:rPr>
          <w:rFonts w:cs="Times New Roman"/>
        </w:rPr>
      </w:pPr>
      <w:bookmarkStart w:id="207" w:name="_Toc513035339"/>
      <w:bookmarkStart w:id="208"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7"/>
      <w:bookmarkEnd w:id="208"/>
    </w:p>
    <w:p w14:paraId="21E4359E" w14:textId="77777777" w:rsidR="009370FD" w:rsidRPr="00A16C01" w:rsidRDefault="009370FD" w:rsidP="00A16C01">
      <w:pPr>
        <w:pStyle w:val="LDStandard3"/>
        <w:spacing w:line="24" w:lineRule="atLeast"/>
        <w:rPr>
          <w:rFonts w:cs="Times New Roman"/>
        </w:rPr>
      </w:pPr>
      <w:bookmarkStart w:id="209" w:name="_Toc513035340"/>
      <w:bookmarkStart w:id="210"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9"/>
      <w:bookmarkEnd w:id="210"/>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11" w:name="_Toc501438828"/>
      <w:bookmarkStart w:id="212" w:name="_Toc355710783"/>
      <w:bookmarkStart w:id="213" w:name="_Toc73004456"/>
      <w:bookmarkStart w:id="214" w:name="Elkera_Print_TOC156"/>
      <w:bookmarkStart w:id="215" w:name="idf23b027d_0dd8_421a_95b6_281894f2daba_b"/>
      <w:r w:rsidRPr="00A16C01">
        <w:t xml:space="preserve">Division 2A </w:t>
      </w:r>
      <w:r w:rsidRPr="00A16C01">
        <w:tab/>
      </w:r>
      <w:bookmarkEnd w:id="211"/>
      <w:bookmarkEnd w:id="212"/>
      <w:r w:rsidR="00945646" w:rsidRPr="00A16C01">
        <w:t xml:space="preserve"> Standing offer tariffs</w:t>
      </w:r>
      <w:bookmarkEnd w:id="213"/>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6" w:name="_Toc501438829"/>
      <w:bookmarkStart w:id="217" w:name="_Toc513035341"/>
      <w:bookmarkStart w:id="218" w:name="_Toc355710784"/>
      <w:bookmarkStart w:id="219" w:name="_Toc73004457"/>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6"/>
      <w:bookmarkEnd w:id="217"/>
      <w:bookmarkEnd w:id="218"/>
      <w:bookmarkEnd w:id="219"/>
    </w:p>
    <w:p w14:paraId="72243CCA" w14:textId="77777777" w:rsidR="009370FD" w:rsidRPr="00A16C01" w:rsidRDefault="009370FD" w:rsidP="00995C3B">
      <w:pPr>
        <w:pStyle w:val="LDStandard3"/>
        <w:numPr>
          <w:ilvl w:val="2"/>
          <w:numId w:val="38"/>
        </w:numPr>
        <w:spacing w:line="24" w:lineRule="atLeast"/>
        <w:rPr>
          <w:rFonts w:cs="Times New Roman"/>
        </w:rPr>
      </w:pPr>
      <w:bookmarkStart w:id="220"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20"/>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21"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21"/>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22" w:name="_Toc501438830"/>
      <w:bookmarkStart w:id="223" w:name="_Toc513035344"/>
      <w:bookmarkStart w:id="224" w:name="_Toc355710785"/>
      <w:bookmarkStart w:id="225" w:name="_Toc73004458"/>
      <w:r w:rsidRPr="00A16C01">
        <w:rPr>
          <w:rFonts w:cs="Times New Roman"/>
        </w:rPr>
        <w:lastRenderedPageBreak/>
        <w:t>15B</w:t>
      </w:r>
      <w:r w:rsidRPr="00A16C01">
        <w:rPr>
          <w:rFonts w:cs="Times New Roman"/>
        </w:rPr>
        <w:tab/>
      </w:r>
      <w:bookmarkEnd w:id="222"/>
      <w:bookmarkEnd w:id="223"/>
      <w:bookmarkEnd w:id="224"/>
      <w:r w:rsidR="0090260D" w:rsidRPr="00A16C01">
        <w:rPr>
          <w:rFonts w:cs="Times New Roman"/>
        </w:rPr>
        <w:t xml:space="preserve"> [Not Used]</w:t>
      </w:r>
      <w:bookmarkEnd w:id="225"/>
    </w:p>
    <w:p w14:paraId="7162BABE" w14:textId="6C825CE0" w:rsidR="009370FD" w:rsidRPr="00A16C01" w:rsidRDefault="009370FD" w:rsidP="004C1D6A">
      <w:pPr>
        <w:pStyle w:val="LDStandard1"/>
      </w:pPr>
      <w:bookmarkStart w:id="226" w:name="_Toc501438831"/>
      <w:bookmarkStart w:id="227" w:name="_Toc513035353"/>
      <w:bookmarkStart w:id="228" w:name="_Toc355710786"/>
      <w:bookmarkStart w:id="229" w:name="_Toc73004459"/>
      <w:r w:rsidRPr="00A16C01">
        <w:t>15C</w:t>
      </w:r>
      <w:r w:rsidRPr="00A16C01">
        <w:tab/>
      </w:r>
      <w:bookmarkEnd w:id="226"/>
      <w:bookmarkEnd w:id="227"/>
      <w:bookmarkEnd w:id="228"/>
      <w:r w:rsidR="0090260D" w:rsidRPr="00A16C01">
        <w:t xml:space="preserve"> [Not Used]</w:t>
      </w:r>
      <w:bookmarkEnd w:id="229"/>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30" w:name="_Toc501438832"/>
      <w:bookmarkStart w:id="231" w:name="_Toc513035358"/>
      <w:bookmarkStart w:id="232" w:name="_Toc355710787"/>
      <w:bookmarkStart w:id="233" w:name="_Toc73004460"/>
      <w:r w:rsidRPr="00A16C01">
        <w:rPr>
          <w:szCs w:val="26"/>
        </w:rPr>
        <w:t>15D</w:t>
      </w:r>
      <w:r w:rsidRPr="00A16C01">
        <w:rPr>
          <w:szCs w:val="26"/>
        </w:rPr>
        <w:tab/>
      </w:r>
      <w:r w:rsidR="00F27E3B" w:rsidRPr="00A16C01">
        <w:rPr>
          <w:rFonts w:cs="Times New Roman"/>
          <w:szCs w:val="26"/>
        </w:rPr>
        <w:t xml:space="preserve"> </w:t>
      </w:r>
      <w:bookmarkEnd w:id="230"/>
      <w:bookmarkEnd w:id="231"/>
      <w:bookmarkEnd w:id="232"/>
      <w:r w:rsidR="0090260D" w:rsidRPr="00A16C01">
        <w:rPr>
          <w:szCs w:val="26"/>
        </w:rPr>
        <w:t>[Not Used]</w:t>
      </w:r>
      <w:bookmarkEnd w:id="233"/>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4" w:name="_Toc501438833"/>
      <w:bookmarkStart w:id="235" w:name="_Toc513035361"/>
      <w:bookmarkStart w:id="236" w:name="_Toc73004461"/>
      <w:r w:rsidRPr="00A16C01">
        <w:rPr>
          <w:szCs w:val="26"/>
        </w:rPr>
        <w:t>15E</w:t>
      </w:r>
      <w:r w:rsidRPr="00A16C01">
        <w:rPr>
          <w:szCs w:val="26"/>
        </w:rPr>
        <w:tab/>
      </w:r>
      <w:bookmarkEnd w:id="234"/>
      <w:bookmarkEnd w:id="235"/>
      <w:r w:rsidR="0090260D" w:rsidRPr="00A16C01">
        <w:rPr>
          <w:szCs w:val="26"/>
        </w:rPr>
        <w:t xml:space="preserve"> [Not Used]</w:t>
      </w:r>
      <w:bookmarkEnd w:id="236"/>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7" w:name="_Toc501438834"/>
      <w:bookmarkStart w:id="238" w:name="_Toc513035364"/>
      <w:bookmarkStart w:id="239" w:name="_Toc73004462"/>
      <w:r w:rsidRPr="00A16C01">
        <w:rPr>
          <w:rFonts w:cs="Times New Roman"/>
          <w:szCs w:val="26"/>
        </w:rPr>
        <w:t>15F</w:t>
      </w:r>
      <w:r w:rsidRPr="00A16C01">
        <w:rPr>
          <w:rFonts w:cs="Times New Roman"/>
          <w:szCs w:val="26"/>
        </w:rPr>
        <w:tab/>
      </w:r>
      <w:bookmarkEnd w:id="237"/>
      <w:bookmarkEnd w:id="238"/>
      <w:r w:rsidR="0090260D" w:rsidRPr="00A16C01">
        <w:rPr>
          <w:rFonts w:cs="Times New Roman"/>
          <w:szCs w:val="26"/>
        </w:rPr>
        <w:t xml:space="preserve"> [Not Used]</w:t>
      </w:r>
      <w:bookmarkEnd w:id="239"/>
    </w:p>
    <w:p w14:paraId="6A84BAE1" w14:textId="1E26212C" w:rsidR="005040F0" w:rsidRPr="00A16C01" w:rsidRDefault="005040F0" w:rsidP="00272F5F">
      <w:pPr>
        <w:pStyle w:val="Style1"/>
      </w:pPr>
      <w:bookmarkStart w:id="240" w:name="_Toc501438835"/>
      <w:bookmarkStart w:id="241" w:name="_Toc355710788"/>
      <w:bookmarkStart w:id="242" w:name="_Toc73004463"/>
      <w:r w:rsidRPr="00A16C01">
        <w:t>Division 3</w:t>
      </w:r>
      <w:r w:rsidRPr="00A16C01">
        <w:tab/>
        <w:t>Customer retail contracts—pre-contractual procedures</w:t>
      </w:r>
      <w:bookmarkEnd w:id="214"/>
      <w:bookmarkEnd w:id="215"/>
      <w:bookmarkEnd w:id="240"/>
      <w:bookmarkEnd w:id="241"/>
      <w:r w:rsidR="004959EE" w:rsidRPr="00A16C01">
        <w:t xml:space="preserve"> and obligation to supply</w:t>
      </w:r>
      <w:bookmarkEnd w:id="242"/>
    </w:p>
    <w:p w14:paraId="01023198" w14:textId="7C3180AE" w:rsidR="005040F0" w:rsidRPr="00CF41CC" w:rsidRDefault="005040F0" w:rsidP="00995C3B">
      <w:pPr>
        <w:pStyle w:val="LDStandard2"/>
        <w:numPr>
          <w:ilvl w:val="1"/>
          <w:numId w:val="69"/>
        </w:numPr>
        <w:spacing w:line="24" w:lineRule="atLeast"/>
        <w:rPr>
          <w:rFonts w:cs="Times New Roman"/>
        </w:rPr>
      </w:pPr>
      <w:bookmarkStart w:id="243" w:name="_Toc501438836"/>
      <w:bookmarkStart w:id="244" w:name="_Toc513035367"/>
      <w:bookmarkStart w:id="245" w:name="Elkera_Print_TOC158"/>
      <w:bookmarkStart w:id="246" w:name="idf6a62464_cd30_448d_aa30_553b3630dbc1_8"/>
      <w:bookmarkStart w:id="247" w:name="_Toc355710789"/>
      <w:bookmarkStart w:id="248" w:name="_Toc73004464"/>
      <w:r w:rsidRPr="00CF41CC">
        <w:rPr>
          <w:rFonts w:cs="Times New Roman"/>
        </w:rPr>
        <w:t>Pre-contractual duty of retailers</w:t>
      </w:r>
      <w:bookmarkEnd w:id="243"/>
      <w:bookmarkEnd w:id="244"/>
      <w:bookmarkEnd w:id="245"/>
      <w:bookmarkEnd w:id="246"/>
      <w:bookmarkEnd w:id="247"/>
      <w:bookmarkEnd w:id="248"/>
    </w:p>
    <w:p w14:paraId="47DEE7F0" w14:textId="77777777" w:rsidR="004C4350" w:rsidRPr="004C4350" w:rsidRDefault="004C4350" w:rsidP="00A16C01">
      <w:pPr>
        <w:pStyle w:val="LDStandard3"/>
        <w:spacing w:line="24" w:lineRule="atLeast"/>
        <w:rPr>
          <w:rFonts w:cs="Times New Roman"/>
        </w:rPr>
      </w:pPr>
      <w:bookmarkStart w:id="249" w:name="_Toc513035368"/>
      <w:bookmarkStart w:id="250" w:name="id2bc273b9_6ef9_44f1_9d94_d7fc9f671b91_7"/>
      <w:bookmarkStart w:id="251" w:name="_Toc513035369"/>
      <w:bookmarkStart w:id="252" w:name="idca321dd4_7e6d_402e_9d6b_58090c7bfb9e_f"/>
      <w:r w:rsidRPr="00E26202">
        <w:rPr>
          <w:color w:val="000000" w:themeColor="text1"/>
        </w:rPr>
        <w:t>This clause applies where a retailer is contacted by, or contacts, a small customer who is seeking to purchase energy for premises.</w:t>
      </w:r>
      <w:bookmarkEnd w:id="249"/>
      <w:bookmarkEnd w:id="250"/>
    </w:p>
    <w:p w14:paraId="31A219A2" w14:textId="534CE44B" w:rsidR="005040F0" w:rsidRPr="00A16C01" w:rsidRDefault="005040F0" w:rsidP="00A16C01">
      <w:pPr>
        <w:pStyle w:val="LDStandard3"/>
        <w:spacing w:line="24" w:lineRule="atLeast"/>
        <w:rPr>
          <w:rFonts w:cs="Times New Roman"/>
        </w:rPr>
      </w:pPr>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51"/>
      <w:bookmarkEnd w:id="252"/>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3" w:name="id9c0802a0_6487_4ccb_8834_93d0e419333e_0"/>
      <w:bookmarkEnd w:id="253"/>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4" w:name="_Toc513035370"/>
      <w:bookmarkStart w:id="255"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4"/>
      <w:bookmarkEnd w:id="255"/>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68A08E8A" w:rsidR="005040F0" w:rsidRDefault="005040F0" w:rsidP="00A16C01">
      <w:pPr>
        <w:pStyle w:val="LDStandard3"/>
        <w:spacing w:line="24" w:lineRule="atLeast"/>
        <w:rPr>
          <w:rFonts w:cs="Times New Roman"/>
        </w:rPr>
      </w:pPr>
      <w:bookmarkStart w:id="256"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6"/>
    </w:p>
    <w:p w14:paraId="14DEE223" w14:textId="77777777" w:rsidR="00C51F78" w:rsidRPr="00B90F41" w:rsidRDefault="00C51F78" w:rsidP="00B90F41">
      <w:pPr>
        <w:ind w:left="851"/>
        <w:rPr>
          <w:bCs/>
          <w:sz w:val="20"/>
          <w:szCs w:val="20"/>
          <w:lang w:val="en-US"/>
        </w:rPr>
      </w:pPr>
      <w:r w:rsidRPr="00B90F41">
        <w:rPr>
          <w:b/>
          <w:bCs/>
          <w:sz w:val="20"/>
          <w:szCs w:val="20"/>
          <w:lang w:val="en-US"/>
        </w:rPr>
        <w:t>Note:</w:t>
      </w:r>
    </w:p>
    <w:p w14:paraId="459609CB" w14:textId="77777777" w:rsidR="00C51F78" w:rsidRPr="00B90F41" w:rsidRDefault="00C51F78" w:rsidP="00B90F41">
      <w:pPr>
        <w:ind w:left="851"/>
        <w:rPr>
          <w:bCs/>
          <w:sz w:val="20"/>
          <w:szCs w:val="20"/>
          <w:lang w:val="en-US"/>
        </w:rPr>
      </w:pPr>
      <w:r w:rsidRPr="00B90F41">
        <w:rPr>
          <w:bCs/>
          <w:sz w:val="20"/>
          <w:szCs w:val="20"/>
          <w:lang w:val="en-US"/>
        </w:rPr>
        <w:t xml:space="preserve">Additional </w:t>
      </w:r>
      <w:r w:rsidRPr="00B90F41">
        <w:rPr>
          <w:bCs/>
          <w:i/>
          <w:iCs/>
          <w:sz w:val="20"/>
          <w:szCs w:val="20"/>
          <w:lang w:val="en-US"/>
        </w:rPr>
        <w:t xml:space="preserve">explicit informed consent </w:t>
      </w:r>
      <w:r w:rsidRPr="00B90F41">
        <w:rPr>
          <w:bCs/>
          <w:sz w:val="20"/>
          <w:szCs w:val="20"/>
          <w:lang w:val="en-US"/>
        </w:rPr>
        <w:t xml:space="preserve">requirements are imposed under clause 52D for the entry by a </w:t>
      </w:r>
      <w:r w:rsidRPr="00B90F41">
        <w:rPr>
          <w:bCs/>
          <w:i/>
          <w:iCs/>
          <w:sz w:val="20"/>
          <w:szCs w:val="20"/>
          <w:lang w:val="en-US"/>
        </w:rPr>
        <w:t xml:space="preserve">small customer </w:t>
      </w:r>
      <w:r w:rsidRPr="00B90F41">
        <w:rPr>
          <w:bCs/>
          <w:sz w:val="20"/>
          <w:szCs w:val="20"/>
          <w:lang w:val="en-US"/>
        </w:rPr>
        <w:t xml:space="preserve">into an </w:t>
      </w:r>
      <w:r w:rsidRPr="00B90F41">
        <w:rPr>
          <w:bCs/>
          <w:i/>
          <w:iCs/>
          <w:sz w:val="20"/>
          <w:szCs w:val="20"/>
          <w:lang w:val="en-US"/>
        </w:rPr>
        <w:t>exempt market retail contract</w:t>
      </w:r>
      <w:r w:rsidRPr="00B90F41">
        <w:rPr>
          <w:bCs/>
          <w:sz w:val="20"/>
          <w:szCs w:val="20"/>
          <w:lang w:val="en-US"/>
        </w:rPr>
        <w:t>.</w:t>
      </w:r>
    </w:p>
    <w:p w14:paraId="728935B9" w14:textId="77777777" w:rsidR="00C51F78" w:rsidRDefault="00C51F78" w:rsidP="00B90F41">
      <w:pPr>
        <w:pStyle w:val="LDStandard3"/>
        <w:numPr>
          <w:ilvl w:val="0"/>
          <w:numId w:val="0"/>
        </w:numPr>
        <w:spacing w:line="24" w:lineRule="atLeast"/>
        <w:ind w:left="851"/>
        <w:rPr>
          <w:rFonts w:cs="Times New Roman"/>
        </w:rPr>
      </w:pPr>
    </w:p>
    <w:p w14:paraId="3EC13661" w14:textId="77777777" w:rsidR="00534172" w:rsidRPr="00E26202" w:rsidRDefault="00534172" w:rsidP="00534172">
      <w:pPr>
        <w:pStyle w:val="LDStandard3"/>
      </w:pPr>
      <w:r w:rsidRPr="00E26202">
        <w:t xml:space="preserve">By the time a </w:t>
      </w:r>
      <w:r w:rsidRPr="00E26202">
        <w:rPr>
          <w:i/>
          <w:iCs/>
        </w:rPr>
        <w:t xml:space="preserve">customer </w:t>
      </w:r>
      <w:r w:rsidRPr="00E26202">
        <w:t xml:space="preserve">enters into a new </w:t>
      </w:r>
      <w:r w:rsidRPr="00E26202">
        <w:rPr>
          <w:i/>
          <w:iCs/>
        </w:rPr>
        <w:t xml:space="preserve">market retail contract </w:t>
      </w:r>
      <w:r w:rsidRPr="00E26202">
        <w:t>or a new</w:t>
      </w:r>
      <w:r w:rsidRPr="00E26202">
        <w:rPr>
          <w:i/>
          <w:iCs/>
        </w:rPr>
        <w:t xml:space="preserve"> standard retail contract</w:t>
      </w:r>
      <w:r w:rsidRPr="00E26202">
        <w:t xml:space="preserve"> with a </w:t>
      </w:r>
      <w:r w:rsidRPr="00E26202">
        <w:rPr>
          <w:i/>
          <w:iCs/>
        </w:rPr>
        <w:t>retailer</w:t>
      </w:r>
      <w:r w:rsidRPr="00E26202">
        <w:t xml:space="preserve">, the </w:t>
      </w:r>
      <w:r w:rsidRPr="00E26202">
        <w:rPr>
          <w:i/>
          <w:iCs/>
        </w:rPr>
        <w:t>retailer</w:t>
      </w:r>
      <w:r w:rsidRPr="00E26202">
        <w:t xml:space="preserve"> must ask the </w:t>
      </w:r>
      <w:r w:rsidRPr="00E26202">
        <w:rPr>
          <w:i/>
          <w:iCs/>
        </w:rPr>
        <w:t xml:space="preserve">customer </w:t>
      </w:r>
      <w:r w:rsidRPr="00E26202">
        <w:t>whether</w:t>
      </w:r>
      <w:r w:rsidRPr="00E26202">
        <w:rPr>
          <w:i/>
          <w:iCs/>
        </w:rPr>
        <w:t xml:space="preserve"> </w:t>
      </w:r>
      <w:r w:rsidRPr="00E26202">
        <w:t xml:space="preserve">a person residing or intending to reside at the </w:t>
      </w:r>
      <w:r w:rsidRPr="00E26202">
        <w:rPr>
          <w:i/>
          <w:iCs/>
        </w:rPr>
        <w:t>customer</w:t>
      </w:r>
      <w:r w:rsidRPr="00E26202">
        <w:t xml:space="preserve">’s premises requires </w:t>
      </w:r>
      <w:r w:rsidRPr="00E26202">
        <w:rPr>
          <w:i/>
          <w:iCs/>
        </w:rPr>
        <w:t>life support equipment</w:t>
      </w:r>
      <w:r w:rsidRPr="00E26202">
        <w:t>.</w:t>
      </w:r>
      <w:r w:rsidRPr="00E26202">
        <w:rPr>
          <w:i/>
          <w:iCs/>
        </w:rPr>
        <w:t xml:space="preserve"> </w:t>
      </w:r>
    </w:p>
    <w:p w14:paraId="155008F3" w14:textId="77777777" w:rsidR="00534172" w:rsidRPr="00CC0D2A" w:rsidRDefault="00534172" w:rsidP="00CC0D2A">
      <w:pPr>
        <w:pStyle w:val="LDStandard3"/>
        <w:numPr>
          <w:ilvl w:val="0"/>
          <w:numId w:val="0"/>
        </w:numPr>
        <w:rPr>
          <w:b/>
          <w:bCs/>
        </w:rPr>
      </w:pPr>
      <w:r w:rsidRPr="00CC0D2A">
        <w:rPr>
          <w:b/>
          <w:bCs/>
        </w:rPr>
        <w:t>(6)</w:t>
      </w:r>
      <w:r w:rsidRPr="00CC0D2A">
        <w:rPr>
          <w:b/>
          <w:bCs/>
        </w:rPr>
        <w:tab/>
        <w:t>Application of this clause to standard retail</w:t>
      </w:r>
      <w:r w:rsidRPr="00CC0D2A">
        <w:rPr>
          <w:b/>
          <w:bCs/>
          <w:spacing w:val="-1"/>
        </w:rPr>
        <w:t xml:space="preserve"> </w:t>
      </w:r>
      <w:r w:rsidRPr="00CC0D2A">
        <w:rPr>
          <w:b/>
          <w:bCs/>
        </w:rPr>
        <w:t>contracts</w:t>
      </w:r>
    </w:p>
    <w:p w14:paraId="3A74005C"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standard retail contract</w:t>
      </w:r>
      <w:r w:rsidRPr="00E26202">
        <w:t>s.</w:t>
      </w:r>
    </w:p>
    <w:p w14:paraId="0F3E981A" w14:textId="77777777" w:rsidR="00534172" w:rsidRPr="00CC0D2A" w:rsidRDefault="00534172" w:rsidP="00CC0D2A">
      <w:pPr>
        <w:pStyle w:val="LDStandard3"/>
        <w:numPr>
          <w:ilvl w:val="0"/>
          <w:numId w:val="0"/>
        </w:numPr>
        <w:ind w:left="851" w:hanging="851"/>
        <w:rPr>
          <w:b/>
          <w:bCs/>
        </w:rPr>
      </w:pPr>
      <w:r w:rsidRPr="00CC0D2A">
        <w:rPr>
          <w:b/>
          <w:bCs/>
        </w:rPr>
        <w:t>(7)</w:t>
      </w:r>
      <w:r w:rsidRPr="00CC0D2A">
        <w:rPr>
          <w:b/>
          <w:bCs/>
        </w:rPr>
        <w:tab/>
        <w:t>Application of this clause to market retail contracts</w:t>
      </w:r>
    </w:p>
    <w:p w14:paraId="6F5DC647"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market retail contracts</w:t>
      </w:r>
      <w:r w:rsidRPr="00E26202">
        <w:t>.</w:t>
      </w:r>
    </w:p>
    <w:p w14:paraId="70D8901B" w14:textId="77777777" w:rsidR="0002040A" w:rsidRPr="00E26202" w:rsidRDefault="0002040A" w:rsidP="0002040A">
      <w:pPr>
        <w:pStyle w:val="LDStandard1"/>
      </w:pPr>
      <w:bookmarkStart w:id="257" w:name="_Toc73004465"/>
      <w:r w:rsidRPr="00E26202">
        <w:lastRenderedPageBreak/>
        <w:t>16A</w:t>
      </w:r>
      <w:r w:rsidRPr="00E26202">
        <w:tab/>
        <w:t>Pre-contractual duty of exempt persons</w:t>
      </w:r>
      <w:bookmarkEnd w:id="257"/>
    </w:p>
    <w:p w14:paraId="3F1D53C5" w14:textId="4A444DC2" w:rsidR="0002040A" w:rsidRPr="00E26202" w:rsidRDefault="0002040A" w:rsidP="00EC17DB">
      <w:pPr>
        <w:pStyle w:val="LDStandard3"/>
      </w:pPr>
      <w:r w:rsidRPr="00E26202">
        <w:t xml:space="preserve">By the time a </w:t>
      </w:r>
      <w:r w:rsidRPr="00E26202">
        <w:rPr>
          <w:i/>
          <w:iCs/>
        </w:rPr>
        <w:t>customer</w:t>
      </w:r>
      <w:r w:rsidRPr="00E26202">
        <w:t xml:space="preserve"> enters into a new </w:t>
      </w:r>
      <w:r w:rsidRPr="00E26202">
        <w:rPr>
          <w:i/>
          <w:iCs/>
        </w:rPr>
        <w:t>exempt person</w:t>
      </w:r>
      <w:r w:rsidRPr="00E26202">
        <w:t xml:space="preserve"> </w:t>
      </w:r>
      <w:r w:rsidRPr="00E26202">
        <w:rPr>
          <w:i/>
          <w:iCs/>
        </w:rPr>
        <w:t>arrangement</w:t>
      </w:r>
      <w:r w:rsidRPr="00E26202">
        <w:t xml:space="preserve"> with an </w:t>
      </w:r>
      <w:r w:rsidRPr="00E26202">
        <w:rPr>
          <w:i/>
          <w:iCs/>
        </w:rPr>
        <w:t>exempt person</w:t>
      </w:r>
      <w:r w:rsidRPr="00E26202">
        <w:t xml:space="preserve">, the </w:t>
      </w:r>
      <w:r w:rsidRPr="00E26202">
        <w:rPr>
          <w:i/>
          <w:iCs/>
        </w:rPr>
        <w:t>exempt person</w:t>
      </w:r>
      <w:r w:rsidRPr="00E26202">
        <w:t xml:space="preserve"> must ask the </w:t>
      </w:r>
      <w:r w:rsidRPr="00E26202">
        <w:rPr>
          <w:i/>
          <w:iCs/>
        </w:rPr>
        <w:t>customer</w:t>
      </w:r>
      <w:r w:rsidRPr="00E26202">
        <w:t xml:space="preserve"> whether a person residing or intending to reside at the </w:t>
      </w:r>
      <w:r w:rsidRPr="00E26202">
        <w:rPr>
          <w:i/>
          <w:iCs/>
        </w:rPr>
        <w:t>customer</w:t>
      </w:r>
      <w:r w:rsidRPr="00E26202">
        <w:t xml:space="preserve">’s premises requires </w:t>
      </w:r>
      <w:r w:rsidRPr="00E26202">
        <w:rPr>
          <w:i/>
          <w:iCs/>
        </w:rPr>
        <w:t>life support equipment</w:t>
      </w:r>
      <w:r w:rsidRPr="00E26202">
        <w:t xml:space="preserve">. </w:t>
      </w:r>
    </w:p>
    <w:p w14:paraId="63237F10" w14:textId="3A94F0C7" w:rsidR="0002040A" w:rsidRPr="00E26202" w:rsidRDefault="0002040A" w:rsidP="00EC17DB">
      <w:pPr>
        <w:pStyle w:val="LDStandard3"/>
      </w:pPr>
      <w:r w:rsidRPr="00E26202">
        <w:t xml:space="preserve">This clause applies to </w:t>
      </w:r>
      <w:r w:rsidRPr="00E26202">
        <w:rPr>
          <w:i/>
          <w:iCs/>
        </w:rPr>
        <w:t>exempt persons</w:t>
      </w:r>
      <w:r w:rsidRPr="00E26202">
        <w:t xml:space="preserve"> in the following categories: VD2, VR2, VR3 and VR4.</w:t>
      </w:r>
    </w:p>
    <w:p w14:paraId="3C560C20" w14:textId="416E625A" w:rsidR="005040F0" w:rsidRPr="00A16C01" w:rsidRDefault="005040F0" w:rsidP="00995C3B">
      <w:pPr>
        <w:pStyle w:val="LDStandard2"/>
        <w:numPr>
          <w:ilvl w:val="1"/>
          <w:numId w:val="78"/>
        </w:numPr>
      </w:pPr>
      <w:bookmarkStart w:id="258" w:name="_Toc501438837"/>
      <w:bookmarkStart w:id="259" w:name="_Toc513035372"/>
      <w:bookmarkStart w:id="260" w:name="_Toc73004466"/>
      <w:bookmarkStart w:id="261" w:name="Elkera_Print_TOC180"/>
      <w:bookmarkStart w:id="262" w:name="idd749edc9_c400_43b7_b86d_f17c79c8bc47_8"/>
      <w:bookmarkStart w:id="263" w:name="_Toc355710791"/>
      <w:r w:rsidRPr="00A16C01">
        <w:t>Exempt Persons and obligations to sell electricity</w:t>
      </w:r>
      <w:bookmarkEnd w:id="258"/>
      <w:bookmarkEnd w:id="259"/>
      <w:bookmarkEnd w:id="260"/>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4"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4"/>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5"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5"/>
    </w:p>
    <w:p w14:paraId="32F8ADFC" w14:textId="3ED32EB6"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6" w:name="_Toc501438838"/>
      <w:bookmarkStart w:id="267" w:name="_Toc513035375"/>
      <w:bookmarkStart w:id="268" w:name="_Toc73004467"/>
      <w:r w:rsidRPr="00A16C01">
        <w:rPr>
          <w:rFonts w:cs="Times New Roman"/>
        </w:rPr>
        <w:t>Pre-contractual request to designated retailer for sale of energy (SRC)</w:t>
      </w:r>
      <w:bookmarkEnd w:id="261"/>
      <w:bookmarkEnd w:id="262"/>
      <w:bookmarkEnd w:id="263"/>
      <w:bookmarkEnd w:id="266"/>
      <w:bookmarkEnd w:id="267"/>
      <w:bookmarkEnd w:id="268"/>
    </w:p>
    <w:p w14:paraId="24316B63" w14:textId="77777777" w:rsidR="005040F0" w:rsidRPr="00A16C01" w:rsidRDefault="005040F0" w:rsidP="00A16C01">
      <w:pPr>
        <w:pStyle w:val="LDStandard3"/>
        <w:spacing w:line="24" w:lineRule="atLeast"/>
        <w:rPr>
          <w:rFonts w:cs="Times New Roman"/>
        </w:rPr>
      </w:pPr>
      <w:bookmarkStart w:id="269" w:name="_Toc513035376"/>
      <w:bookmarkStart w:id="270"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9"/>
      <w:bookmarkEnd w:id="270"/>
    </w:p>
    <w:p w14:paraId="16F183F1" w14:textId="77777777" w:rsidR="005040F0" w:rsidRPr="00A16C01" w:rsidRDefault="005040F0" w:rsidP="00A16C01">
      <w:pPr>
        <w:pStyle w:val="LDStandard3"/>
        <w:spacing w:line="24" w:lineRule="atLeast"/>
        <w:rPr>
          <w:rFonts w:cs="Times New Roman"/>
        </w:rPr>
      </w:pPr>
      <w:bookmarkStart w:id="271" w:name="_Toc513035377"/>
      <w:bookmarkStart w:id="272" w:name="id80f368b2_5f08_4056_a965_064cff491e66_f"/>
      <w:r w:rsidRPr="00A16C01">
        <w:rPr>
          <w:rFonts w:cs="Times New Roman"/>
        </w:rPr>
        <w:t>The request may be made by telephone or in writing.</w:t>
      </w:r>
      <w:bookmarkEnd w:id="271"/>
      <w:bookmarkEnd w:id="272"/>
    </w:p>
    <w:p w14:paraId="4A5F7942" w14:textId="77777777" w:rsidR="005040F0" w:rsidRPr="00A16C01" w:rsidRDefault="005040F0" w:rsidP="00A16C01">
      <w:pPr>
        <w:pStyle w:val="LDStandard3"/>
        <w:spacing w:line="24" w:lineRule="atLeast"/>
        <w:rPr>
          <w:rFonts w:cs="Times New Roman"/>
        </w:rPr>
      </w:pPr>
      <w:bookmarkStart w:id="273" w:name="_Toc513035378"/>
      <w:bookmarkStart w:id="274" w:name="_Ref513197212"/>
      <w:bookmarkStart w:id="275"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73"/>
      <w:bookmarkEnd w:id="274"/>
      <w:bookmarkEnd w:id="275"/>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6" w:name="_Toc513035379"/>
      <w:bookmarkStart w:id="277" w:name="id4d5b02ad_0de2_4276_955e_0ba4c0cbdeb9_6"/>
      <w:r w:rsidRPr="00A16C01">
        <w:rPr>
          <w:rFonts w:cs="Times New Roman"/>
        </w:rPr>
        <w:t>[Not used]</w:t>
      </w:r>
      <w:bookmarkEnd w:id="276"/>
      <w:bookmarkEnd w:id="277"/>
    </w:p>
    <w:p w14:paraId="4FBC43B5" w14:textId="77777777" w:rsidR="005040F0" w:rsidRPr="00A16C01" w:rsidRDefault="005040F0" w:rsidP="00A16C01">
      <w:pPr>
        <w:pStyle w:val="LDStandard3"/>
        <w:spacing w:line="24" w:lineRule="atLeast"/>
        <w:rPr>
          <w:rFonts w:cs="Times New Roman"/>
        </w:rPr>
      </w:pPr>
      <w:bookmarkStart w:id="278" w:name="_Toc513035380"/>
      <w:bookmarkStart w:id="279" w:name="_Ref513197081"/>
      <w:bookmarkStart w:id="280"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8"/>
      <w:bookmarkEnd w:id="279"/>
      <w:bookmarkEnd w:id="280"/>
    </w:p>
    <w:p w14:paraId="047E583D" w14:textId="29CA34F5" w:rsidR="005040F0" w:rsidRPr="00A16C01" w:rsidRDefault="005040F0" w:rsidP="00A16C01">
      <w:pPr>
        <w:pStyle w:val="LDStandard3"/>
        <w:spacing w:line="24" w:lineRule="atLeast"/>
        <w:rPr>
          <w:rFonts w:cs="Times New Roman"/>
        </w:rPr>
      </w:pPr>
      <w:bookmarkStart w:id="281" w:name="_Toc513035381"/>
      <w:bookmarkStart w:id="282"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81"/>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(5)</w:t>
      </w:r>
      <w:r w:rsidR="00285F43" w:rsidRPr="00A16C01">
        <w:rPr>
          <w:rFonts w:cs="Times New Roman"/>
        </w:rPr>
        <w:fldChar w:fldCharType="end"/>
      </w:r>
      <w:r w:rsidR="00285F43" w:rsidRPr="00A16C01">
        <w:rPr>
          <w:rFonts w:cs="Times New Roman"/>
        </w:rPr>
        <w:t>.</w:t>
      </w:r>
      <w:bookmarkEnd w:id="282"/>
    </w:p>
    <w:p w14:paraId="7E0BDBB2" w14:textId="77777777" w:rsidR="005040F0" w:rsidRPr="00A16C01" w:rsidRDefault="005040F0" w:rsidP="00A16C01">
      <w:pPr>
        <w:pStyle w:val="LDStandard3"/>
        <w:spacing w:line="24" w:lineRule="atLeast"/>
        <w:rPr>
          <w:rFonts w:cs="Times New Roman"/>
        </w:rPr>
      </w:pPr>
      <w:bookmarkStart w:id="283" w:name="_Toc513035382"/>
      <w:bookmarkStart w:id="284" w:name="idae2254f3_c948_425f_8b05_9481b4bb8913_8"/>
      <w:r w:rsidRPr="00A16C01">
        <w:rPr>
          <w:rFonts w:cs="Times New Roman"/>
        </w:rPr>
        <w:t>Where:</w:t>
      </w:r>
      <w:bookmarkEnd w:id="283"/>
      <w:bookmarkEnd w:id="284"/>
    </w:p>
    <w:p w14:paraId="27F83D11" w14:textId="4BE9C14C" w:rsidR="005040F0" w:rsidRPr="00A16C01" w:rsidRDefault="005040F0" w:rsidP="00A16C01">
      <w:pPr>
        <w:pStyle w:val="LDStandard4"/>
        <w:spacing w:line="24" w:lineRule="atLeast"/>
        <w:rPr>
          <w:rFonts w:cs="Times New Roman"/>
        </w:rPr>
      </w:pPr>
      <w:r w:rsidRPr="00A16C01">
        <w:rPr>
          <w:rFonts w:cs="Times New Roman"/>
        </w:rPr>
        <w:lastRenderedPageBreak/>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5" w:name="_Toc501438839"/>
      <w:bookmarkStart w:id="286" w:name="_Toc513035383"/>
      <w:bookmarkStart w:id="287" w:name="Elkera_Print_TOC192"/>
      <w:bookmarkStart w:id="288" w:name="id44e8e25f_f4ad_4cdd_b2cb_4cdc2a4771e8_e"/>
      <w:bookmarkStart w:id="289" w:name="_Toc355710792"/>
      <w:bookmarkStart w:id="290" w:name="_Toc73004468"/>
      <w:r w:rsidRPr="00A16C01">
        <w:rPr>
          <w:rFonts w:cs="Times New Roman"/>
        </w:rPr>
        <w:t>Responsibilities of designated retailer in response to request for sale of energy (SRC)</w:t>
      </w:r>
      <w:bookmarkEnd w:id="285"/>
      <w:bookmarkEnd w:id="286"/>
      <w:bookmarkEnd w:id="287"/>
      <w:bookmarkEnd w:id="288"/>
      <w:bookmarkEnd w:id="289"/>
      <w:bookmarkEnd w:id="290"/>
    </w:p>
    <w:p w14:paraId="4A3306CA" w14:textId="77777777" w:rsidR="005040F0" w:rsidRPr="00A16C01" w:rsidRDefault="005040F0" w:rsidP="00A16C01">
      <w:pPr>
        <w:pStyle w:val="LDStandard3"/>
        <w:spacing w:line="24" w:lineRule="atLeast"/>
        <w:rPr>
          <w:rFonts w:cs="Times New Roman"/>
        </w:rPr>
      </w:pPr>
      <w:bookmarkStart w:id="291" w:name="_Toc513035384"/>
      <w:bookmarkStart w:id="292"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91"/>
      <w:bookmarkEnd w:id="292"/>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3B754321" w:rsidR="005040F0" w:rsidRPr="00A16C01" w:rsidRDefault="005040F0" w:rsidP="00A16C01">
      <w:pPr>
        <w:pStyle w:val="LDStandard3"/>
        <w:spacing w:line="24" w:lineRule="atLeast"/>
        <w:rPr>
          <w:rFonts w:cs="Times New Roman"/>
        </w:rPr>
      </w:pPr>
      <w:bookmarkStart w:id="293" w:name="_Toc513035385"/>
      <w:bookmarkStart w:id="294"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93"/>
      <w:bookmarkEnd w:id="294"/>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5" w:name="_Toc513035386"/>
      <w:bookmarkStart w:id="296" w:name="_Ref513197179"/>
      <w:bookmarkStart w:id="297"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5"/>
      <w:bookmarkEnd w:id="296"/>
      <w:bookmarkEnd w:id="297"/>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6297AE5D"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8" w:name="_Toc501438840"/>
      <w:bookmarkStart w:id="299" w:name="Elkera_Print_TOC212"/>
      <w:bookmarkStart w:id="300" w:name="id4d06c784_1aaf_4065_a382_6658f293c4ad_7"/>
      <w:bookmarkStart w:id="301" w:name="_Toc355710793"/>
      <w:bookmarkStart w:id="302" w:name="_Toc73004469"/>
      <w:r w:rsidRPr="00A16C01">
        <w:lastRenderedPageBreak/>
        <w:t>Division 4</w:t>
      </w:r>
      <w:r w:rsidRPr="00A16C01">
        <w:tab/>
        <w:t>Customer retail contracts—billing</w:t>
      </w:r>
      <w:bookmarkEnd w:id="298"/>
      <w:bookmarkEnd w:id="299"/>
      <w:bookmarkEnd w:id="300"/>
      <w:bookmarkEnd w:id="301"/>
      <w:bookmarkEnd w:id="302"/>
    </w:p>
    <w:p w14:paraId="288C270B" w14:textId="66121329" w:rsidR="005040F0" w:rsidRPr="00A16C01" w:rsidRDefault="005040F0" w:rsidP="00A16C01">
      <w:pPr>
        <w:pStyle w:val="LDStandard2"/>
        <w:spacing w:line="24" w:lineRule="atLeast"/>
        <w:rPr>
          <w:rFonts w:cs="Times New Roman"/>
        </w:rPr>
      </w:pPr>
      <w:bookmarkStart w:id="303" w:name="_Toc501438841"/>
      <w:bookmarkStart w:id="304" w:name="_Toc513035387"/>
      <w:bookmarkStart w:id="305" w:name="_Ref513197318"/>
      <w:bookmarkStart w:id="306" w:name="_Ref513197438"/>
      <w:bookmarkStart w:id="307" w:name="Elkera_Print_TOC214"/>
      <w:bookmarkStart w:id="308" w:name="id8fc50e23_111a_4c1f_895b_544954f37492_2"/>
      <w:bookmarkStart w:id="309" w:name="_Toc355710794"/>
      <w:bookmarkStart w:id="310" w:name="_Toc73004470"/>
      <w:r w:rsidRPr="00A16C01">
        <w:rPr>
          <w:rFonts w:cs="Times New Roman"/>
        </w:rPr>
        <w:t>Basis for bills (SRC, MRC and EPA)</w:t>
      </w:r>
      <w:bookmarkEnd w:id="303"/>
      <w:bookmarkEnd w:id="304"/>
      <w:bookmarkEnd w:id="305"/>
      <w:bookmarkEnd w:id="306"/>
      <w:bookmarkEnd w:id="307"/>
      <w:bookmarkEnd w:id="308"/>
      <w:bookmarkEnd w:id="309"/>
      <w:bookmarkEnd w:id="310"/>
    </w:p>
    <w:p w14:paraId="23C299D4" w14:textId="77777777" w:rsidR="005040F0" w:rsidRPr="00A16C01" w:rsidRDefault="005040F0" w:rsidP="00A16C01">
      <w:pPr>
        <w:pStyle w:val="LDStandard3"/>
        <w:spacing w:line="24" w:lineRule="atLeast"/>
        <w:rPr>
          <w:rFonts w:cs="Times New Roman"/>
        </w:rPr>
      </w:pPr>
      <w:bookmarkStart w:id="311" w:name="_Toc513035388"/>
      <w:bookmarkStart w:id="312" w:name="_Ref513197249"/>
      <w:bookmarkStart w:id="313" w:name="_Ref513197284"/>
      <w:bookmarkStart w:id="314"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11"/>
      <w:bookmarkEnd w:id="312"/>
      <w:bookmarkEnd w:id="313"/>
      <w:bookmarkEnd w:id="314"/>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5" w:name="_Ref513112787"/>
      <w:r w:rsidRPr="00A16C01">
        <w:rPr>
          <w:rFonts w:cs="Times New Roman"/>
        </w:rPr>
        <w:t>electricity:</w:t>
      </w:r>
      <w:bookmarkEnd w:id="315"/>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24CD6897"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6" w:name="_Toc513035389"/>
      <w:bookmarkStart w:id="317" w:name="_Ref513112757"/>
      <w:bookmarkStart w:id="318" w:name="_Ref513112795"/>
      <w:bookmarkStart w:id="319" w:name="_Ref513112915"/>
      <w:bookmarkStart w:id="320" w:name="_Ref513112917"/>
      <w:bookmarkStart w:id="321"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6"/>
      <w:bookmarkEnd w:id="317"/>
      <w:bookmarkEnd w:id="318"/>
      <w:bookmarkEnd w:id="319"/>
      <w:bookmarkEnd w:id="320"/>
      <w:bookmarkEnd w:id="321"/>
    </w:p>
    <w:p w14:paraId="0760AC5F" w14:textId="29F507CA" w:rsidR="005040F0" w:rsidRPr="00A16C01" w:rsidRDefault="005040F0" w:rsidP="00A16C01">
      <w:pPr>
        <w:pStyle w:val="LDStandard3"/>
        <w:spacing w:line="24" w:lineRule="atLeast"/>
        <w:rPr>
          <w:rFonts w:cs="Times New Roman"/>
        </w:rPr>
      </w:pPr>
      <w:bookmarkStart w:id="322" w:name="_Toc513035390"/>
      <w:bookmarkStart w:id="323" w:name="iddfc3abb2_660b_4e5b_9883_b3dc2df3410b_c"/>
      <w:bookmarkStart w:id="324"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22"/>
      <w:bookmarkEnd w:id="323"/>
      <w:bookmarkEnd w:id="324"/>
    </w:p>
    <w:p w14:paraId="22C16386" w14:textId="77777777" w:rsidR="005040F0" w:rsidRPr="00A16C01" w:rsidRDefault="005040F0" w:rsidP="00A16C01">
      <w:pPr>
        <w:pStyle w:val="LDStandard3"/>
        <w:keepNext/>
        <w:spacing w:line="24" w:lineRule="atLeast"/>
        <w:rPr>
          <w:rFonts w:cs="Times New Roman"/>
          <w:b/>
        </w:rPr>
      </w:pPr>
      <w:bookmarkStart w:id="325" w:name="_Toc513035391"/>
      <w:bookmarkStart w:id="326" w:name="id5f172802_5736_41b9_8456_2a9ed2f6838d_2"/>
      <w:r w:rsidRPr="00A16C01">
        <w:rPr>
          <w:rFonts w:cs="Times New Roman"/>
          <w:b/>
        </w:rPr>
        <w:t>Application of this clause to standard retail contracts</w:t>
      </w:r>
      <w:bookmarkEnd w:id="325"/>
      <w:bookmarkEnd w:id="326"/>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7" w:name="_Toc513035392"/>
      <w:bookmarkStart w:id="328" w:name="id7e96a161_d51d_496b_91b3_23992200f657_e"/>
      <w:r w:rsidRPr="00A16C01">
        <w:rPr>
          <w:rFonts w:cs="Times New Roman"/>
          <w:b/>
        </w:rPr>
        <w:t>Application of this clause to market retail contracts</w:t>
      </w:r>
      <w:bookmarkEnd w:id="327"/>
      <w:bookmarkEnd w:id="328"/>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9" w:name="_Toc513035393"/>
      <w:r w:rsidRPr="00A16C01">
        <w:rPr>
          <w:rFonts w:cs="Times New Roman"/>
          <w:b/>
        </w:rPr>
        <w:t>Application of this clause to exempt persons</w:t>
      </w:r>
      <w:bookmarkEnd w:id="329"/>
    </w:p>
    <w:p w14:paraId="438D31CD" w14:textId="0ABFF161" w:rsidR="005040F0" w:rsidRPr="00A16C01" w:rsidRDefault="005040F0" w:rsidP="00A16C01">
      <w:pPr>
        <w:pStyle w:val="LDStandard4"/>
        <w:spacing w:line="24" w:lineRule="atLeast"/>
      </w:pPr>
      <w:r w:rsidRPr="00A16C01">
        <w:lastRenderedPageBreak/>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6A6BA4">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6A6BA4">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6A6BA4">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6A6BA4">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30" w:name="_Toc355710795"/>
      <w:bookmarkStart w:id="331" w:name="_Toc501438842"/>
      <w:bookmarkStart w:id="332" w:name="_Toc513035394"/>
      <w:bookmarkStart w:id="333" w:name="_Toc73004471"/>
      <w:bookmarkStart w:id="334" w:name="Elkera_Print_TOC232"/>
      <w:bookmarkStart w:id="335"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30"/>
      <w:bookmarkEnd w:id="331"/>
      <w:bookmarkEnd w:id="332"/>
      <w:bookmarkEnd w:id="333"/>
    </w:p>
    <w:p w14:paraId="69C0B761" w14:textId="77777777" w:rsidR="005040F0" w:rsidRPr="00A16C01" w:rsidRDefault="005040F0" w:rsidP="00995C3B">
      <w:pPr>
        <w:pStyle w:val="LDStandard3"/>
        <w:numPr>
          <w:ilvl w:val="2"/>
          <w:numId w:val="40"/>
        </w:numPr>
        <w:spacing w:line="24" w:lineRule="atLeast"/>
        <w:rPr>
          <w:rFonts w:cs="Times New Roman"/>
        </w:rPr>
      </w:pPr>
      <w:bookmarkStart w:id="336"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6"/>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7"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7"/>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8" w:name="_Toc355710796"/>
      <w:bookmarkStart w:id="339" w:name="_Toc501438843"/>
      <w:bookmarkStart w:id="340" w:name="_Toc513035397"/>
      <w:bookmarkStart w:id="341" w:name="_Ref513112710"/>
      <w:bookmarkStart w:id="342" w:name="_Ref513112711"/>
      <w:bookmarkStart w:id="343" w:name="_Ref513112723"/>
      <w:bookmarkStart w:id="344" w:name="_Ref513112726"/>
      <w:bookmarkStart w:id="345" w:name="_Ref513112961"/>
      <w:bookmarkStart w:id="346" w:name="_Ref513112962"/>
      <w:bookmarkStart w:id="347" w:name="_Toc73004472"/>
      <w:r w:rsidRPr="00A16C01">
        <w:rPr>
          <w:rFonts w:cs="Times New Roman"/>
        </w:rPr>
        <w:t>Estimation as basis for bills (SRC, MRC and EPA)</w:t>
      </w:r>
      <w:bookmarkEnd w:id="334"/>
      <w:bookmarkEnd w:id="335"/>
      <w:bookmarkEnd w:id="338"/>
      <w:bookmarkEnd w:id="339"/>
      <w:bookmarkEnd w:id="340"/>
      <w:bookmarkEnd w:id="341"/>
      <w:bookmarkEnd w:id="342"/>
      <w:bookmarkEnd w:id="343"/>
      <w:bookmarkEnd w:id="344"/>
      <w:bookmarkEnd w:id="345"/>
      <w:bookmarkEnd w:id="346"/>
      <w:bookmarkEnd w:id="347"/>
    </w:p>
    <w:p w14:paraId="312A44E0" w14:textId="06B19D40" w:rsidR="005040F0" w:rsidRPr="00A16C01" w:rsidRDefault="005040F0" w:rsidP="00A16C01">
      <w:pPr>
        <w:pStyle w:val="LDStandard3"/>
        <w:spacing w:line="24" w:lineRule="atLeast"/>
        <w:rPr>
          <w:rFonts w:cs="Times New Roman"/>
        </w:rPr>
      </w:pPr>
      <w:bookmarkStart w:id="348" w:name="_Toc513035398"/>
      <w:bookmarkStart w:id="349" w:name="_Ref513197329"/>
      <w:bookmarkStart w:id="350"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8"/>
      <w:bookmarkEnd w:id="349"/>
      <w:bookmarkEnd w:id="350"/>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51" w:name="_Toc513035399"/>
      <w:bookmarkStart w:id="352" w:name="_Ref513197339"/>
      <w:bookmarkStart w:id="353"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51"/>
      <w:bookmarkEnd w:id="352"/>
      <w:bookmarkEnd w:id="353"/>
    </w:p>
    <w:p w14:paraId="19609D97" w14:textId="2A7A9A55" w:rsidR="005040F0" w:rsidRPr="00A16C01" w:rsidRDefault="005040F0"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788369B5" w:rsidR="005040F0" w:rsidRPr="00A16C01" w:rsidRDefault="0052016E" w:rsidP="00A16C01">
      <w:pPr>
        <w:pStyle w:val="LDStandard3"/>
        <w:numPr>
          <w:ilvl w:val="0"/>
          <w:numId w:val="0"/>
        </w:numPr>
        <w:spacing w:line="24" w:lineRule="atLeast"/>
        <w:ind w:left="851" w:hanging="851"/>
        <w:rPr>
          <w:rFonts w:cs="Times New Roman"/>
        </w:rPr>
      </w:pPr>
      <w:bookmarkStart w:id="354" w:name="_Toc513035400"/>
      <w:bookmarkStart w:id="355"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4"/>
    </w:p>
    <w:p w14:paraId="0B13E3AA" w14:textId="77777777" w:rsidR="005040F0" w:rsidRPr="00A16C01" w:rsidRDefault="005040F0" w:rsidP="00995C3B">
      <w:pPr>
        <w:pStyle w:val="LDStandard4"/>
        <w:numPr>
          <w:ilvl w:val="3"/>
          <w:numId w:val="41"/>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66E64A33" w:rsidR="00E740C4" w:rsidRPr="00A16C01" w:rsidRDefault="005040F0" w:rsidP="00A16C01">
      <w:pPr>
        <w:pStyle w:val="LDStandard3"/>
        <w:spacing w:line="24" w:lineRule="atLeast"/>
      </w:pPr>
      <w:bookmarkStart w:id="356"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6A6BA4">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5"/>
      <w:bookmarkEnd w:id="356"/>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lastRenderedPageBreak/>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lastRenderedPageBreak/>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2B3F2C88" w:rsidR="005040F0" w:rsidRPr="00A16C01" w:rsidRDefault="00FF2478" w:rsidP="00A16C01">
      <w:pPr>
        <w:pStyle w:val="LDStandard3"/>
        <w:spacing w:line="24" w:lineRule="atLeast"/>
        <w:rPr>
          <w:rFonts w:cs="Times New Roman"/>
        </w:rPr>
      </w:pPr>
      <w:bookmarkStart w:id="357" w:name="_Toc513035402"/>
      <w:bookmarkStart w:id="358"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6A6BA4">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7"/>
      <w:bookmarkEnd w:id="358"/>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9" w:name="_Toc513035403"/>
      <w:bookmarkStart w:id="360"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9"/>
      <w:bookmarkEnd w:id="360"/>
    </w:p>
    <w:p w14:paraId="0FB834B2" w14:textId="77777777" w:rsidR="005040F0" w:rsidRPr="00A16C01" w:rsidRDefault="005040F0" w:rsidP="00A16C01">
      <w:pPr>
        <w:pStyle w:val="LDStandard3"/>
        <w:keepNext/>
        <w:spacing w:line="24" w:lineRule="atLeast"/>
        <w:rPr>
          <w:rFonts w:cs="Times New Roman"/>
          <w:b/>
        </w:rPr>
      </w:pPr>
      <w:bookmarkStart w:id="361" w:name="_Toc513035404"/>
      <w:bookmarkStart w:id="362" w:name="ide0b80f35_40a1_4207_93f1_c1a18e2c551c_0"/>
      <w:r w:rsidRPr="00A16C01">
        <w:rPr>
          <w:rFonts w:cs="Times New Roman"/>
          <w:b/>
        </w:rPr>
        <w:t>Application of this clause to standard retail contracts</w:t>
      </w:r>
      <w:bookmarkEnd w:id="361"/>
      <w:bookmarkEnd w:id="362"/>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63" w:name="_Toc513035405"/>
      <w:bookmarkStart w:id="364" w:name="id7195a4ce_b3a9_4fa4_8a7e_867908c58d21_b"/>
      <w:r w:rsidRPr="00A16C01">
        <w:rPr>
          <w:rFonts w:cs="Times New Roman"/>
          <w:b/>
        </w:rPr>
        <w:t>Application of this clause to market retail contracts</w:t>
      </w:r>
      <w:bookmarkEnd w:id="363"/>
      <w:bookmarkEnd w:id="364"/>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5" w:name="_Toc513035406"/>
      <w:bookmarkStart w:id="366" w:name="Elkera_Print_TOC254"/>
      <w:bookmarkStart w:id="367" w:name="id20ed41ed_1cfa_4f7c_8da2_93e8bec951c4_2"/>
      <w:r w:rsidRPr="00A16C01">
        <w:rPr>
          <w:rFonts w:cs="Times New Roman"/>
          <w:b/>
        </w:rPr>
        <w:t>Application of this clause to exempt persons</w:t>
      </w:r>
      <w:bookmarkEnd w:id="365"/>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8" w:name="_Toc355710797"/>
      <w:bookmarkStart w:id="369" w:name="_Toc501438844"/>
      <w:bookmarkStart w:id="370" w:name="_Toc513035407"/>
      <w:bookmarkStart w:id="371" w:name="_Ref513197537"/>
      <w:bookmarkStart w:id="372" w:name="_Toc73004473"/>
      <w:r w:rsidRPr="00A16C01">
        <w:rPr>
          <w:rFonts w:cs="Times New Roman"/>
        </w:rPr>
        <w:t>Proportionate billing (SRC, MRC and EPA)</w:t>
      </w:r>
      <w:bookmarkEnd w:id="366"/>
      <w:bookmarkEnd w:id="367"/>
      <w:bookmarkEnd w:id="368"/>
      <w:bookmarkEnd w:id="369"/>
      <w:bookmarkEnd w:id="370"/>
      <w:bookmarkEnd w:id="371"/>
      <w:bookmarkEnd w:id="372"/>
    </w:p>
    <w:p w14:paraId="3C3C1FEA" w14:textId="77777777" w:rsidR="005040F0" w:rsidRPr="00A16C01" w:rsidRDefault="005040F0" w:rsidP="00A16C01">
      <w:pPr>
        <w:pStyle w:val="LDStandard3"/>
        <w:spacing w:line="24" w:lineRule="atLeast"/>
        <w:rPr>
          <w:rFonts w:cs="Times New Roman"/>
        </w:rPr>
      </w:pPr>
      <w:bookmarkStart w:id="373" w:name="_Toc513035408"/>
      <w:bookmarkStart w:id="374"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73"/>
      <w:bookmarkEnd w:id="374"/>
    </w:p>
    <w:p w14:paraId="69A12BBF" w14:textId="77777777" w:rsidR="005040F0" w:rsidRPr="00A16C01" w:rsidRDefault="005040F0" w:rsidP="00A16C01">
      <w:pPr>
        <w:pStyle w:val="LDStandard3"/>
        <w:keepNext/>
        <w:spacing w:line="24" w:lineRule="atLeast"/>
        <w:rPr>
          <w:rFonts w:cs="Times New Roman"/>
          <w:b/>
        </w:rPr>
      </w:pPr>
      <w:bookmarkStart w:id="375" w:name="_Toc513035409"/>
      <w:bookmarkStart w:id="376" w:name="idb74c8a72_0426_473e_b03a_a2e2502fd182_6"/>
      <w:r w:rsidRPr="00A16C01">
        <w:rPr>
          <w:rFonts w:cs="Times New Roman"/>
          <w:b/>
        </w:rPr>
        <w:lastRenderedPageBreak/>
        <w:t>Application of this clause to standard retail contracts</w:t>
      </w:r>
      <w:bookmarkEnd w:id="375"/>
      <w:bookmarkEnd w:id="376"/>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7" w:name="_Toc513035410"/>
      <w:bookmarkStart w:id="378" w:name="id731d8d01_a059_4554_90c1_63ee4c0087ad_0"/>
      <w:r w:rsidRPr="00A16C01">
        <w:rPr>
          <w:rFonts w:cs="Times New Roman"/>
          <w:b/>
        </w:rPr>
        <w:t>Application of this clause to market retail contracts</w:t>
      </w:r>
      <w:bookmarkEnd w:id="377"/>
      <w:bookmarkEnd w:id="378"/>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9" w:name="_Toc513035411"/>
      <w:bookmarkStart w:id="380" w:name="Elkera_Print_TOC256"/>
      <w:bookmarkStart w:id="381" w:name="id66641608_a837_41f6_b7c3_7a8e761e4d16_7"/>
      <w:r w:rsidRPr="00A16C01">
        <w:rPr>
          <w:rFonts w:cs="Times New Roman"/>
          <w:b/>
        </w:rPr>
        <w:t>Application of this clause to exempt persons</w:t>
      </w:r>
      <w:bookmarkEnd w:id="379"/>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82" w:name="_Toc355710798"/>
      <w:bookmarkStart w:id="383" w:name="_Toc501438845"/>
      <w:bookmarkStart w:id="384" w:name="_Toc513035412"/>
      <w:bookmarkStart w:id="385" w:name="_Toc73004474"/>
      <w:r w:rsidRPr="00A16C01">
        <w:rPr>
          <w:rFonts w:cs="Times New Roman"/>
        </w:rPr>
        <w:t>Bill smoothing (SRC and EPA)</w:t>
      </w:r>
      <w:bookmarkEnd w:id="380"/>
      <w:bookmarkEnd w:id="381"/>
      <w:bookmarkEnd w:id="382"/>
      <w:bookmarkEnd w:id="383"/>
      <w:bookmarkEnd w:id="384"/>
      <w:bookmarkEnd w:id="385"/>
    </w:p>
    <w:p w14:paraId="59F249A6" w14:textId="33D67587" w:rsidR="005040F0" w:rsidRPr="00A16C01" w:rsidRDefault="005040F0" w:rsidP="00A16C01">
      <w:pPr>
        <w:pStyle w:val="LDStandard3"/>
        <w:spacing w:line="24" w:lineRule="atLeast"/>
        <w:rPr>
          <w:rFonts w:cs="Times New Roman"/>
        </w:rPr>
      </w:pPr>
      <w:bookmarkStart w:id="386" w:name="_Toc513035413"/>
      <w:bookmarkStart w:id="387" w:name="_Ref513197503"/>
      <w:bookmarkStart w:id="388"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6"/>
      <w:bookmarkEnd w:id="387"/>
      <w:bookmarkEnd w:id="388"/>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1202D3E1"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31</w:t>
      </w:r>
      <w:r w:rsidR="00285F43" w:rsidRPr="00A16C01">
        <w:rPr>
          <w:rFonts w:cs="Times New Roman"/>
        </w:rPr>
        <w:fldChar w:fldCharType="end"/>
      </w:r>
      <w:r w:rsidR="00285F43" w:rsidRPr="00A16C01">
        <w:rPr>
          <w:rFonts w:cs="Times New Roman"/>
        </w:rPr>
        <w:t>.</w:t>
      </w:r>
    </w:p>
    <w:p w14:paraId="745039FF" w14:textId="1331D612" w:rsidR="005040F0" w:rsidRPr="00A16C01" w:rsidRDefault="005040F0" w:rsidP="00A16C01">
      <w:pPr>
        <w:pStyle w:val="LDStandard3"/>
        <w:spacing w:line="24" w:lineRule="atLeast"/>
        <w:rPr>
          <w:rFonts w:cs="Times New Roman"/>
        </w:rPr>
      </w:pPr>
      <w:bookmarkStart w:id="389" w:name="id65020e3e_9bb7_43fc_a743_9697bb98b310_1"/>
      <w:bookmarkStart w:id="390"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9"/>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6A6BA4">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ins w:id="391" w:author="Katherine Harris (ESC)" w:date="2021-05-28T11:09:00Z">
        <w:r w:rsidR="006A6BA4" w:rsidRPr="00A16C01">
          <w:rPr>
            <w:rFonts w:cs="Times New Roman"/>
          </w:rPr>
        </w:r>
      </w:ins>
      <w:r w:rsidR="00FF2478" w:rsidRPr="00A16C01">
        <w:rPr>
          <w:rFonts w:cs="Times New Roman"/>
        </w:rPr>
        <w:fldChar w:fldCharType="separate"/>
      </w:r>
      <w:r w:rsidR="006A6BA4">
        <w:rPr>
          <w:rFonts w:cs="Times New Roman"/>
        </w:rPr>
        <w:t>(1)</w:t>
      </w:r>
      <w:r w:rsidR="00FF2478" w:rsidRPr="00A16C01">
        <w:rPr>
          <w:rFonts w:cs="Times New Roman"/>
        </w:rPr>
        <w:fldChar w:fldCharType="end"/>
      </w:r>
      <w:r w:rsidRPr="00A16C01">
        <w:rPr>
          <w:rFonts w:cs="Times New Roman"/>
        </w:rPr>
        <w:t>.</w:t>
      </w:r>
      <w:bookmarkEnd w:id="390"/>
    </w:p>
    <w:p w14:paraId="44CDEBFD" w14:textId="77777777" w:rsidR="005040F0" w:rsidRPr="00A16C01" w:rsidRDefault="005040F0" w:rsidP="00A16C01">
      <w:pPr>
        <w:pStyle w:val="LDStandard3"/>
        <w:keepNext/>
        <w:spacing w:line="24" w:lineRule="atLeast"/>
        <w:rPr>
          <w:rFonts w:cs="Times New Roman"/>
          <w:b/>
        </w:rPr>
      </w:pPr>
      <w:bookmarkStart w:id="392" w:name="_Toc513035415"/>
      <w:bookmarkStart w:id="393" w:name="id4f552fad_0e08_4b43_9ccc_9c379e946705_a"/>
      <w:r w:rsidRPr="00A16C01">
        <w:rPr>
          <w:rFonts w:cs="Times New Roman"/>
          <w:b/>
        </w:rPr>
        <w:t>Application of this clause to standard retail contracts</w:t>
      </w:r>
      <w:bookmarkEnd w:id="392"/>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94" w:name="_Toc513035416"/>
      <w:r w:rsidRPr="00A16C01">
        <w:rPr>
          <w:rFonts w:cs="Times New Roman"/>
          <w:b/>
        </w:rPr>
        <w:lastRenderedPageBreak/>
        <w:t>Application of this clause to market retail contracts</w:t>
      </w:r>
      <w:bookmarkEnd w:id="393"/>
      <w:bookmarkEnd w:id="394"/>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5" w:name="_Toc513035417"/>
      <w:bookmarkStart w:id="396" w:name="Elkera_Print_TOC270"/>
      <w:bookmarkStart w:id="397" w:name="idad997775_6fe2_4072_8118_8799f101de93_e"/>
      <w:r w:rsidRPr="00A16C01">
        <w:rPr>
          <w:rFonts w:cs="Times New Roman"/>
          <w:b/>
        </w:rPr>
        <w:t>Application of this clause to exempt persons</w:t>
      </w:r>
      <w:bookmarkEnd w:id="395"/>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8" w:name="_Toc355710799"/>
      <w:bookmarkStart w:id="399" w:name="_Toc501438846"/>
      <w:bookmarkStart w:id="400" w:name="_Toc513035418"/>
      <w:bookmarkStart w:id="401" w:name="_Toc73004475"/>
      <w:r w:rsidRPr="00A16C01">
        <w:rPr>
          <w:rFonts w:cs="Times New Roman"/>
        </w:rPr>
        <w:t>Frequency of bills (SRC and EPA)</w:t>
      </w:r>
      <w:bookmarkEnd w:id="396"/>
      <w:bookmarkEnd w:id="397"/>
      <w:bookmarkEnd w:id="398"/>
      <w:bookmarkEnd w:id="399"/>
      <w:bookmarkEnd w:id="400"/>
      <w:bookmarkEnd w:id="401"/>
    </w:p>
    <w:p w14:paraId="7BAA978F" w14:textId="77777777" w:rsidR="005040F0" w:rsidRPr="00A16C01" w:rsidRDefault="005040F0" w:rsidP="00A16C01">
      <w:pPr>
        <w:pStyle w:val="LDStandard3"/>
        <w:spacing w:line="24" w:lineRule="atLeast"/>
        <w:rPr>
          <w:rFonts w:cs="Times New Roman"/>
        </w:rPr>
      </w:pPr>
      <w:bookmarkStart w:id="402" w:name="_Toc513035419"/>
      <w:bookmarkStart w:id="403" w:name="_Ref513113052"/>
      <w:bookmarkStart w:id="404"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402"/>
      <w:bookmarkEnd w:id="403"/>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5" w:name="_Ref513113055"/>
      <w:r w:rsidRPr="00A16C01">
        <w:rPr>
          <w:rFonts w:cs="Times New Roman"/>
        </w:rPr>
        <w:t>subject to paragraph (b), at least once every 3 months</w:t>
      </w:r>
      <w:bookmarkEnd w:id="404"/>
      <w:r w:rsidRPr="00A16C01">
        <w:rPr>
          <w:rFonts w:cs="Times New Roman"/>
        </w:rPr>
        <w:t>; and</w:t>
      </w:r>
      <w:bookmarkEnd w:id="405"/>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6" w:name="idf5ddc6b9_a7ca_4d70_84b7_7e8a31ff47f1_6"/>
      <w:bookmarkStart w:id="407"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6"/>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7"/>
    </w:p>
    <w:p w14:paraId="551F2395" w14:textId="77777777" w:rsidR="005040F0" w:rsidRPr="00A16C01" w:rsidRDefault="005040F0" w:rsidP="00A16C01">
      <w:pPr>
        <w:pStyle w:val="LDStandard3"/>
        <w:keepNext/>
        <w:spacing w:line="24" w:lineRule="atLeast"/>
        <w:rPr>
          <w:rFonts w:cs="Times New Roman"/>
          <w:b/>
        </w:rPr>
      </w:pPr>
      <w:bookmarkStart w:id="408" w:name="_Toc513035421"/>
      <w:r w:rsidRPr="00A16C01">
        <w:rPr>
          <w:rFonts w:cs="Times New Roman"/>
          <w:b/>
        </w:rPr>
        <w:t>Application of this clause to standard retail contracts</w:t>
      </w:r>
      <w:bookmarkEnd w:id="408"/>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9" w:name="_Toc513035422"/>
      <w:bookmarkStart w:id="410" w:name="id5eab7cbf_d0a1_441b_9f48_7b6559d6c1d7_0"/>
      <w:r w:rsidRPr="00A16C01">
        <w:rPr>
          <w:rFonts w:cs="Times New Roman"/>
          <w:b/>
        </w:rPr>
        <w:t>Application of this clause to market retail contracts</w:t>
      </w:r>
      <w:bookmarkEnd w:id="409"/>
      <w:bookmarkEnd w:id="410"/>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11" w:name="_Toc513035423"/>
      <w:bookmarkStart w:id="412" w:name="Elkera_Print_TOC272"/>
      <w:bookmarkStart w:id="413" w:name="idba404cc8_2592_4b91_9587_fc44d0f0286e_f"/>
      <w:r w:rsidRPr="00A16C01">
        <w:rPr>
          <w:rFonts w:cs="Times New Roman"/>
          <w:b/>
        </w:rPr>
        <w:t>Application of this clause to exempt persons</w:t>
      </w:r>
      <w:bookmarkEnd w:id="411"/>
    </w:p>
    <w:p w14:paraId="2FC1129E" w14:textId="4F80C1BE"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6A6BA4">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6A6BA4">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14" w:name="_Toc355710800"/>
      <w:bookmarkStart w:id="415" w:name="_Toc501438847"/>
      <w:bookmarkStart w:id="416" w:name="_Toc513035424"/>
      <w:bookmarkStart w:id="417" w:name="_Toc73004476"/>
      <w:r w:rsidRPr="00A16C01">
        <w:rPr>
          <w:rFonts w:cs="Times New Roman"/>
        </w:rPr>
        <w:t>Contents of bills (SRC, MRC and EPA)</w:t>
      </w:r>
      <w:bookmarkEnd w:id="412"/>
      <w:bookmarkEnd w:id="413"/>
      <w:bookmarkEnd w:id="414"/>
      <w:bookmarkEnd w:id="415"/>
      <w:bookmarkEnd w:id="416"/>
      <w:bookmarkEnd w:id="417"/>
    </w:p>
    <w:p w14:paraId="3AC75211" w14:textId="77777777" w:rsidR="005040F0" w:rsidRPr="00A16C01" w:rsidRDefault="005040F0" w:rsidP="00A16C01">
      <w:pPr>
        <w:pStyle w:val="LDStandard3"/>
        <w:spacing w:line="24" w:lineRule="atLeast"/>
        <w:rPr>
          <w:rFonts w:cs="Times New Roman"/>
        </w:rPr>
      </w:pPr>
      <w:bookmarkStart w:id="418" w:name="_Toc513035425"/>
      <w:bookmarkStart w:id="419" w:name="_Ref513196789"/>
      <w:bookmarkStart w:id="420" w:name="_Ref513197561"/>
      <w:bookmarkStart w:id="421" w:name="_Ref513197591"/>
      <w:bookmarkStart w:id="422" w:name="_Ref513197604"/>
      <w:bookmarkStart w:id="423"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8"/>
      <w:bookmarkEnd w:id="419"/>
      <w:bookmarkEnd w:id="420"/>
      <w:bookmarkEnd w:id="421"/>
      <w:bookmarkEnd w:id="422"/>
      <w:bookmarkEnd w:id="423"/>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the billing period;</w:t>
      </w:r>
    </w:p>
    <w:p w14:paraId="5287ECDC" w14:textId="77777777" w:rsidR="005040F0" w:rsidRPr="00A16C01" w:rsidRDefault="005040F0" w:rsidP="00A16C01">
      <w:pPr>
        <w:pStyle w:val="LDStandard4"/>
        <w:spacing w:line="24" w:lineRule="atLeast"/>
        <w:rPr>
          <w:rFonts w:cs="Times New Roman"/>
        </w:rPr>
      </w:pPr>
      <w:bookmarkStart w:id="424" w:name="idbe06f64e_b7d9_4107_af96_1e2c1accab66_3"/>
      <w:bookmarkEnd w:id="424"/>
      <w:r w:rsidRPr="00A16C01">
        <w:rPr>
          <w:rFonts w:cs="Times New Roman"/>
        </w:rPr>
        <w:tab/>
      </w:r>
      <w:bookmarkStart w:id="425"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5"/>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6"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6"/>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296A9E29" w:rsidR="005040F0" w:rsidRPr="00A16C01" w:rsidRDefault="005040F0" w:rsidP="00A16C01">
      <w:pPr>
        <w:pStyle w:val="LDStandard4"/>
        <w:spacing w:line="24" w:lineRule="atLeast"/>
        <w:rPr>
          <w:rFonts w:cs="Times New Roman"/>
        </w:rPr>
      </w:pPr>
      <w:bookmarkStart w:id="427" w:name="idc6f4b7c6_3502_4c25_b530_6cc0d502c931_1"/>
      <w:bookmarkEnd w:id="427"/>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8"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8"/>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9" w:name="idfb26b4f2_1b94_465f_9207_b20afe66b1b6_a"/>
      <w:bookmarkEnd w:id="429"/>
      <w:r w:rsidRPr="00A16C01">
        <w:rPr>
          <w:rFonts w:cs="Times New Roman"/>
        </w:rPr>
        <w:tab/>
      </w:r>
      <w:bookmarkStart w:id="430"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30"/>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31"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31"/>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32"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32"/>
    <w:p w14:paraId="0A095331" w14:textId="5DC0CD41" w:rsidR="005040F0" w:rsidRPr="00A16C01" w:rsidRDefault="005040F0" w:rsidP="00A16C01">
      <w:pPr>
        <w:pStyle w:val="LDStandard4"/>
        <w:spacing w:line="24" w:lineRule="atLeast"/>
        <w:rPr>
          <w:rFonts w:cs="Times New Roman"/>
        </w:rPr>
      </w:pPr>
      <w:r w:rsidRPr="00A16C01">
        <w:rPr>
          <w:rFonts w:cs="Times New Roman"/>
        </w:rPr>
        <w:tab/>
      </w:r>
      <w:bookmarkStart w:id="433"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22</w:t>
      </w:r>
      <w:r w:rsidR="00E440E9" w:rsidRPr="00A16C01">
        <w:rPr>
          <w:rFonts w:cs="Times New Roman"/>
        </w:rPr>
        <w:fldChar w:fldCharType="end"/>
      </w:r>
      <w:r w:rsidRPr="00A16C01">
        <w:rPr>
          <w:rFonts w:cs="Times New Roman"/>
        </w:rPr>
        <w:t>;</w:t>
      </w:r>
      <w:bookmarkEnd w:id="433"/>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34"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34"/>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7D6A4998" w:rsidR="003C6D62"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7196362A" w14:textId="0DD8640F" w:rsidR="002F6BFD" w:rsidRPr="00A16C01" w:rsidRDefault="008D7746" w:rsidP="00B90F41">
      <w:pPr>
        <w:pStyle w:val="LDStandard4"/>
        <w:numPr>
          <w:ilvl w:val="0"/>
          <w:numId w:val="0"/>
        </w:numPr>
        <w:spacing w:line="24" w:lineRule="atLeast"/>
        <w:ind w:left="1691" w:hanging="840"/>
      </w:pPr>
      <w:r>
        <w:t>(za)</w:t>
      </w:r>
      <w:r>
        <w:tab/>
      </w:r>
      <w:r>
        <w:rPr>
          <w:rFonts w:eastAsia="Times New Roman" w:cs="Times New Roman"/>
          <w:lang w:val="en-US"/>
        </w:rPr>
        <w:t>f</w:t>
      </w:r>
      <w:r w:rsidRPr="000759C0">
        <w:rPr>
          <w:rFonts w:eastAsia="Times New Roman" w:cs="Times New Roman"/>
          <w:lang w:val="en-US"/>
        </w:rPr>
        <w:t>or electricity bills only,</w:t>
      </w:r>
      <w:r w:rsidRPr="000759C0">
        <w:rPr>
          <w:rFonts w:eastAsia="Times New Roman" w:cs="Times New Roman"/>
          <w:b/>
          <w:bCs/>
          <w:lang w:val="en-US"/>
        </w:rPr>
        <w:t xml:space="preserve"> </w:t>
      </w:r>
      <w:r w:rsidRPr="000759C0">
        <w:rPr>
          <w:rFonts w:eastAsia="Times New Roman" w:cs="Times New Roman"/>
          <w:lang w:val="en-US"/>
        </w:rPr>
        <w:t xml:space="preserve">clear and simple information expressed in plain language on how to access the </w:t>
      </w:r>
      <w:r w:rsidRPr="000759C0">
        <w:rPr>
          <w:rFonts w:eastAsia="Times New Roman" w:cs="Times New Roman"/>
          <w:i/>
          <w:iCs/>
          <w:lang w:val="en-US"/>
        </w:rPr>
        <w:t>Victorian default offer</w:t>
      </w:r>
      <w:r w:rsidRPr="000759C0">
        <w:rPr>
          <w:rFonts w:eastAsia="Times New Roman" w:cs="Times New Roman"/>
          <w:lang w:val="en-US"/>
        </w:rPr>
        <w:t xml:space="preserve"> from the </w:t>
      </w:r>
      <w:r w:rsidRPr="000759C0">
        <w:rPr>
          <w:rFonts w:eastAsia="Times New Roman" w:cs="Times New Roman"/>
          <w:i/>
          <w:iCs/>
          <w:lang w:val="en-US"/>
        </w:rPr>
        <w:t>retailer</w:t>
      </w:r>
      <w:r w:rsidRPr="000759C0">
        <w:rPr>
          <w:rFonts w:eastAsia="Times New Roman" w:cs="Times New Roman"/>
          <w:lang w:val="en-US"/>
        </w:rPr>
        <w:t xml:space="preserve">, displayed in a </w:t>
      </w:r>
      <w:r>
        <w:rPr>
          <w:rFonts w:eastAsia="Times New Roman" w:cs="Times New Roman"/>
          <w:lang w:val="en-US"/>
        </w:rPr>
        <w:t>conspicuous</w:t>
      </w:r>
      <w:r w:rsidRPr="000759C0">
        <w:rPr>
          <w:rFonts w:eastAsia="Times New Roman" w:cs="Times New Roman"/>
          <w:lang w:val="en-US"/>
        </w:rPr>
        <w:t xml:space="preserve"> manner on the front page of the bill with the following text: “</w:t>
      </w:r>
      <w:r w:rsidRPr="004E1C38">
        <w:rPr>
          <w:rFonts w:eastAsia="Times New Roman" w:cs="Times New Roman"/>
          <w:lang w:val="en-US"/>
        </w:rPr>
        <w:t>The Victorian Default Offer is a reasonably priced electricity offer set by Victoria’s independent regulator. Contact us on [phone number] to discuss the suitability of this plan for you</w:t>
      </w:r>
      <w:r w:rsidRPr="000759C0">
        <w:rPr>
          <w:rFonts w:eastAsia="Times New Roman" w:cs="Times New Roman"/>
          <w:lang w:val="en-US"/>
        </w:rPr>
        <w:t>”.</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5"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6"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5"/>
      <w:bookmarkEnd w:id="436"/>
    </w:p>
    <w:p w14:paraId="7A2A7B0C" w14:textId="77777777" w:rsidR="005040F0" w:rsidRPr="00A16C01" w:rsidRDefault="005040F0" w:rsidP="00A16C01">
      <w:pPr>
        <w:pStyle w:val="LDStandard3"/>
        <w:keepNext/>
        <w:spacing w:line="24" w:lineRule="atLeast"/>
        <w:rPr>
          <w:rFonts w:cs="Times New Roman"/>
          <w:b/>
        </w:rPr>
      </w:pPr>
      <w:bookmarkStart w:id="437" w:name="_Toc513035427"/>
      <w:r w:rsidRPr="00A16C01">
        <w:rPr>
          <w:rFonts w:cs="Times New Roman"/>
          <w:b/>
        </w:rPr>
        <w:t>Application of this clause to standard retail contracts</w:t>
      </w:r>
      <w:bookmarkEnd w:id="437"/>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8" w:name="_Toc513035428"/>
      <w:bookmarkStart w:id="439" w:name="id2567ddd6_753b_4a97_8e15_defde41cf809_1"/>
      <w:r w:rsidRPr="00A16C01">
        <w:rPr>
          <w:rFonts w:cs="Times New Roman"/>
          <w:b/>
        </w:rPr>
        <w:t>Application of this clause to market retail contracts</w:t>
      </w:r>
      <w:bookmarkEnd w:id="438"/>
      <w:bookmarkEnd w:id="439"/>
    </w:p>
    <w:p w14:paraId="357FC7C7" w14:textId="04279974"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ins w:id="440" w:author="Katherine Harris (ESC)" w:date="2021-05-28T11:09:00Z"/>
      <w:r w:rsidR="00FF2478" w:rsidRPr="00A16C01">
        <w:fldChar w:fldCharType="separate"/>
      </w:r>
      <w:r w:rsidR="006A6BA4">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41" w:name="_Toc513035429"/>
      <w:r w:rsidRPr="00A16C01">
        <w:rPr>
          <w:rFonts w:cs="Times New Roman"/>
          <w:b/>
        </w:rPr>
        <w:lastRenderedPageBreak/>
        <w:t>Application of this clause to exempt persons</w:t>
      </w:r>
      <w:bookmarkEnd w:id="441"/>
    </w:p>
    <w:p w14:paraId="1F922270" w14:textId="43A6F36A"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6A6BA4">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6A6BA4">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6A6BA4">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42" w:name="_Toc355710801"/>
      <w:bookmarkStart w:id="443" w:name="_Toc501438848"/>
      <w:bookmarkStart w:id="444" w:name="_Toc513035430"/>
      <w:bookmarkStart w:id="445" w:name="_Toc73004477"/>
      <w:bookmarkStart w:id="446" w:name="Elkera_Print_TOC322"/>
      <w:bookmarkStart w:id="447"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42"/>
      <w:bookmarkEnd w:id="443"/>
      <w:bookmarkEnd w:id="444"/>
      <w:bookmarkEnd w:id="445"/>
    </w:p>
    <w:p w14:paraId="326F870C" w14:textId="77777777" w:rsidR="005040F0" w:rsidRPr="00A16C01" w:rsidRDefault="005040F0" w:rsidP="00995C3B">
      <w:pPr>
        <w:pStyle w:val="LDStandard3"/>
        <w:numPr>
          <w:ilvl w:val="2"/>
          <w:numId w:val="42"/>
        </w:numPr>
        <w:spacing w:line="24" w:lineRule="atLeast"/>
        <w:rPr>
          <w:rFonts w:cs="Times New Roman"/>
        </w:rPr>
      </w:pPr>
      <w:bookmarkStart w:id="448" w:name="_Toc513035431"/>
      <w:r w:rsidRPr="00A16C01">
        <w:rPr>
          <w:rFonts w:cs="Times New Roman"/>
        </w:rPr>
        <w:t>In this clause:</w:t>
      </w:r>
      <w:bookmarkEnd w:id="448"/>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lastRenderedPageBreak/>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lastRenderedPageBreak/>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9" w:name="_Toc355710802"/>
      <w:bookmarkStart w:id="450" w:name="_Toc501438849"/>
      <w:bookmarkStart w:id="451" w:name="_Toc513035432"/>
      <w:bookmarkStart w:id="452" w:name="_Ref513112513"/>
      <w:bookmarkStart w:id="453" w:name="_Toc73004478"/>
      <w:r w:rsidRPr="00A16C01">
        <w:rPr>
          <w:rFonts w:cs="Times New Roman"/>
        </w:rPr>
        <w:t>Pay-by date (SRC and EPA)</w:t>
      </w:r>
      <w:bookmarkEnd w:id="446"/>
      <w:bookmarkEnd w:id="447"/>
      <w:bookmarkEnd w:id="449"/>
      <w:bookmarkEnd w:id="450"/>
      <w:bookmarkEnd w:id="451"/>
      <w:bookmarkEnd w:id="452"/>
      <w:bookmarkEnd w:id="453"/>
    </w:p>
    <w:p w14:paraId="46F83C37" w14:textId="77777777" w:rsidR="005040F0" w:rsidRPr="00A16C01" w:rsidRDefault="005040F0" w:rsidP="00A16C01">
      <w:pPr>
        <w:pStyle w:val="LDStandard3"/>
        <w:spacing w:line="24" w:lineRule="atLeast"/>
        <w:rPr>
          <w:rFonts w:cs="Times New Roman"/>
        </w:rPr>
      </w:pPr>
      <w:bookmarkStart w:id="454"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54"/>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55" w:name="id7b39ff02_fd70_4531_ac42_84b841812190_e"/>
      <w:r w:rsidRPr="00A16C01">
        <w:rPr>
          <w:rFonts w:cs="Times New Roman"/>
          <w:b/>
        </w:rPr>
        <w:t xml:space="preserve">Application of this clause to </w:t>
      </w:r>
      <w:bookmarkEnd w:id="455"/>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6" w:name="Elkera_Print_TOC324"/>
      <w:bookmarkStart w:id="457"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8" w:name="_Toc355710803"/>
      <w:bookmarkStart w:id="459" w:name="_Toc501438850"/>
      <w:bookmarkStart w:id="460" w:name="_Toc513035433"/>
      <w:bookmarkStart w:id="461" w:name="_Toc73004479"/>
      <w:r w:rsidRPr="00A16C01">
        <w:rPr>
          <w:rFonts w:cs="Times New Roman"/>
        </w:rPr>
        <w:t>Apportionment (SRC and EPA)</w:t>
      </w:r>
      <w:bookmarkEnd w:id="456"/>
      <w:bookmarkEnd w:id="457"/>
      <w:bookmarkEnd w:id="458"/>
      <w:bookmarkEnd w:id="459"/>
      <w:bookmarkEnd w:id="460"/>
      <w:bookmarkEnd w:id="461"/>
    </w:p>
    <w:p w14:paraId="3EC0521D" w14:textId="77777777" w:rsidR="005040F0" w:rsidRPr="00A16C01" w:rsidRDefault="005040F0" w:rsidP="00A16C01">
      <w:pPr>
        <w:pStyle w:val="LDStandard3"/>
        <w:spacing w:line="24" w:lineRule="atLeast"/>
        <w:rPr>
          <w:rFonts w:cs="Times New Roman"/>
        </w:rPr>
      </w:pPr>
      <w:bookmarkStart w:id="462"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62"/>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63" w:name="Elkera_Print_TOC330"/>
      <w:bookmarkStart w:id="464"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65" w:name="_Toc355710804"/>
      <w:bookmarkStart w:id="466" w:name="_Toc501438851"/>
      <w:bookmarkStart w:id="467" w:name="_Toc513035434"/>
      <w:bookmarkStart w:id="468" w:name="_Toc73004480"/>
      <w:r w:rsidRPr="00A16C01">
        <w:rPr>
          <w:rFonts w:cs="Times New Roman"/>
        </w:rPr>
        <w:lastRenderedPageBreak/>
        <w:t>27A</w:t>
      </w:r>
      <w:r w:rsidRPr="00A16C01">
        <w:rPr>
          <w:rFonts w:cs="Times New Roman"/>
        </w:rPr>
        <w:tab/>
      </w:r>
      <w:r w:rsidR="005040F0" w:rsidRPr="00A16C01">
        <w:rPr>
          <w:rFonts w:cs="Times New Roman"/>
        </w:rPr>
        <w:t>In Home Displays (SRC, MRC and EPA)</w:t>
      </w:r>
      <w:bookmarkEnd w:id="465"/>
      <w:bookmarkEnd w:id="466"/>
      <w:bookmarkEnd w:id="467"/>
      <w:bookmarkEnd w:id="468"/>
    </w:p>
    <w:p w14:paraId="2A06A005" w14:textId="77777777" w:rsidR="005040F0" w:rsidRPr="00A16C01" w:rsidRDefault="005040F0" w:rsidP="00995C3B">
      <w:pPr>
        <w:pStyle w:val="LDStandard3"/>
        <w:numPr>
          <w:ilvl w:val="2"/>
          <w:numId w:val="43"/>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9" w:name="_Toc355710805"/>
      <w:bookmarkStart w:id="470" w:name="_Toc501438852"/>
      <w:bookmarkStart w:id="471" w:name="_Toc513035435"/>
      <w:bookmarkStart w:id="472" w:name="_Toc73004481"/>
      <w:r w:rsidRPr="00A16C01">
        <w:rPr>
          <w:rFonts w:cs="Times New Roman"/>
        </w:rPr>
        <w:t>Historical billing information (SRC, MRC and EPA)</w:t>
      </w:r>
      <w:bookmarkEnd w:id="463"/>
      <w:bookmarkEnd w:id="464"/>
      <w:bookmarkEnd w:id="469"/>
      <w:bookmarkEnd w:id="470"/>
      <w:bookmarkEnd w:id="471"/>
      <w:bookmarkEnd w:id="472"/>
    </w:p>
    <w:p w14:paraId="727D8470" w14:textId="77777777" w:rsidR="005040F0" w:rsidRPr="00A16C01" w:rsidRDefault="005040F0" w:rsidP="00A16C01">
      <w:pPr>
        <w:pStyle w:val="LDStandard3"/>
        <w:spacing w:line="24" w:lineRule="atLeast"/>
        <w:rPr>
          <w:rFonts w:cs="Times New Roman"/>
        </w:rPr>
      </w:pPr>
      <w:bookmarkStart w:id="473"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73"/>
    </w:p>
    <w:p w14:paraId="544EB193" w14:textId="77777777" w:rsidR="005040F0" w:rsidRPr="00A16C01" w:rsidRDefault="005040F0" w:rsidP="00A16C01">
      <w:pPr>
        <w:pStyle w:val="LDStandard3"/>
        <w:spacing w:line="24" w:lineRule="atLeast"/>
        <w:rPr>
          <w:rFonts w:cs="Times New Roman"/>
        </w:rPr>
      </w:pPr>
      <w:bookmarkStart w:id="474"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74"/>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75" w:name="id88f05250_db30_4d45_bd91_cd1714d4edcf_b"/>
      <w:r w:rsidRPr="00A16C01">
        <w:rPr>
          <w:rFonts w:cs="Times New Roman"/>
          <w:b/>
        </w:rPr>
        <w:t xml:space="preserve">Application of this clause to </w:t>
      </w:r>
      <w:bookmarkEnd w:id="475"/>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6" w:name="Elkera_Print_TOC332"/>
      <w:bookmarkStart w:id="477"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8" w:name="_Toc355710806"/>
      <w:bookmarkStart w:id="479" w:name="_Toc501438853"/>
      <w:bookmarkStart w:id="480" w:name="_Toc513035436"/>
      <w:bookmarkStart w:id="481" w:name="_Ref513197988"/>
      <w:bookmarkStart w:id="482" w:name="_Toc73004482"/>
      <w:r w:rsidRPr="00A16C01">
        <w:rPr>
          <w:rFonts w:cs="Times New Roman"/>
        </w:rPr>
        <w:t>Billing disputes (SRC, MRC and EPA)</w:t>
      </w:r>
      <w:bookmarkEnd w:id="476"/>
      <w:bookmarkEnd w:id="477"/>
      <w:bookmarkEnd w:id="478"/>
      <w:bookmarkEnd w:id="479"/>
      <w:bookmarkEnd w:id="480"/>
      <w:bookmarkEnd w:id="481"/>
      <w:bookmarkEnd w:id="482"/>
    </w:p>
    <w:p w14:paraId="75CCB37C" w14:textId="77777777" w:rsidR="005040F0" w:rsidRPr="00A16C01" w:rsidRDefault="005040F0" w:rsidP="00A16C01">
      <w:pPr>
        <w:pStyle w:val="LDStandard3"/>
        <w:spacing w:line="24" w:lineRule="atLeast"/>
        <w:rPr>
          <w:rFonts w:cs="Times New Roman"/>
        </w:rPr>
      </w:pPr>
      <w:bookmarkStart w:id="483"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83"/>
    </w:p>
    <w:p w14:paraId="490E8279" w14:textId="77777777" w:rsidR="005040F0" w:rsidRPr="00A16C01" w:rsidRDefault="005040F0" w:rsidP="00A16C01">
      <w:pPr>
        <w:pStyle w:val="LDStandard3"/>
        <w:spacing w:line="24" w:lineRule="atLeast"/>
        <w:rPr>
          <w:rFonts w:cs="Times New Roman"/>
        </w:rPr>
      </w:pPr>
      <w:bookmarkStart w:id="484" w:name="id58f21174_3f9f_4ddc_9361_a4e3c4b07c34_4"/>
      <w:r w:rsidRPr="00A16C01">
        <w:rPr>
          <w:rFonts w:cs="Times New Roman"/>
        </w:rPr>
        <w:lastRenderedPageBreak/>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84"/>
    </w:p>
    <w:p w14:paraId="4CB0417C" w14:textId="77777777" w:rsidR="005040F0" w:rsidRPr="00A16C01" w:rsidRDefault="005040F0" w:rsidP="00A16C01">
      <w:pPr>
        <w:pStyle w:val="LDStandard3"/>
        <w:spacing w:line="24" w:lineRule="atLeast"/>
        <w:rPr>
          <w:rFonts w:cs="Times New Roman"/>
        </w:rPr>
      </w:pPr>
      <w:bookmarkStart w:id="485"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85"/>
    </w:p>
    <w:p w14:paraId="20CD109C" w14:textId="77777777" w:rsidR="005040F0" w:rsidRPr="00A16C01" w:rsidRDefault="005040F0" w:rsidP="00A16C01">
      <w:pPr>
        <w:pStyle w:val="LDStandard3"/>
        <w:spacing w:line="24" w:lineRule="atLeast"/>
        <w:rPr>
          <w:rFonts w:cs="Times New Roman"/>
        </w:rPr>
      </w:pPr>
      <w:bookmarkStart w:id="486"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6"/>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7"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7"/>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8" w:name="idefa20d42_b029_40ee_a7d6_59199415c6a8_d"/>
      <w:bookmarkEnd w:id="488"/>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9" w:name="_Ref513197700"/>
      <w:bookmarkStart w:id="490"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9"/>
      <w:bookmarkEnd w:id="490"/>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2E0F8EB3"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91" w:name="id27ab71d4_f0cf_414c_a6f1_dfb71d9fbc3a_6"/>
      <w:bookmarkEnd w:id="491"/>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7271643C" w:rsidR="005040F0" w:rsidRPr="00A16C01" w:rsidRDefault="005040F0" w:rsidP="00A16C01">
      <w:pPr>
        <w:pStyle w:val="LDStandard3"/>
        <w:spacing w:line="24" w:lineRule="atLeast"/>
        <w:rPr>
          <w:rFonts w:cs="Times New Roman"/>
        </w:rPr>
      </w:pPr>
      <w:bookmarkStart w:id="492" w:name="id626f974c_7f78_43bb_af46_e016d82d0f43_7"/>
      <w:r w:rsidRPr="00A16C01">
        <w:rPr>
          <w:rFonts w:cs="Times New Roman"/>
        </w:rPr>
        <w:lastRenderedPageBreak/>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(6)</w:t>
      </w:r>
      <w:r w:rsidR="00E440E9" w:rsidRPr="00A16C01">
        <w:rPr>
          <w:rFonts w:cs="Times New Roman"/>
        </w:rPr>
        <w:fldChar w:fldCharType="end"/>
      </w:r>
      <w:r w:rsidRPr="00A16C01">
        <w:rPr>
          <w:rFonts w:cs="Times New Roman"/>
        </w:rPr>
        <w:t>.</w:t>
      </w:r>
      <w:bookmarkEnd w:id="492"/>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93" w:name="Elkera_Print_TOC364"/>
      <w:bookmarkStart w:id="494"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95" w:name="_Toc355710807"/>
      <w:bookmarkStart w:id="496" w:name="_Toc501438854"/>
      <w:bookmarkStart w:id="497" w:name="_Toc513035437"/>
      <w:bookmarkStart w:id="498" w:name="_Ref513197470"/>
      <w:bookmarkStart w:id="499" w:name="_Ref513197661"/>
      <w:bookmarkStart w:id="500" w:name="_Toc73004483"/>
      <w:r w:rsidRPr="00A16C01">
        <w:rPr>
          <w:rFonts w:cs="Times New Roman"/>
        </w:rPr>
        <w:t>Undercharging (SRC, MRC and EPA)</w:t>
      </w:r>
      <w:bookmarkEnd w:id="493"/>
      <w:bookmarkEnd w:id="494"/>
      <w:bookmarkEnd w:id="495"/>
      <w:bookmarkEnd w:id="496"/>
      <w:bookmarkEnd w:id="497"/>
      <w:bookmarkEnd w:id="498"/>
      <w:bookmarkEnd w:id="499"/>
      <w:bookmarkEnd w:id="500"/>
    </w:p>
    <w:p w14:paraId="5A89B035" w14:textId="5FF85654" w:rsidR="005040F0" w:rsidRPr="00A16C01" w:rsidRDefault="005040F0" w:rsidP="00A16C01">
      <w:pPr>
        <w:pStyle w:val="LDStandard3"/>
        <w:spacing w:line="24" w:lineRule="atLeast"/>
        <w:rPr>
          <w:rFonts w:cs="Times New Roman"/>
        </w:rPr>
      </w:pPr>
      <w:bookmarkStart w:id="501"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501"/>
    </w:p>
    <w:p w14:paraId="6F39CDAC" w14:textId="77777777" w:rsidR="005040F0" w:rsidRPr="00A16C01" w:rsidRDefault="005040F0" w:rsidP="00A16C01">
      <w:pPr>
        <w:pStyle w:val="LDStandard3"/>
        <w:spacing w:line="24" w:lineRule="atLeast"/>
        <w:rPr>
          <w:rFonts w:cs="Times New Roman"/>
        </w:rPr>
      </w:pPr>
      <w:bookmarkStart w:id="502" w:name="_Ref513113384"/>
      <w:bookmarkStart w:id="503"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502"/>
      <w:bookmarkEnd w:id="503"/>
    </w:p>
    <w:p w14:paraId="17943952" w14:textId="65FB03F1" w:rsidR="005040F0" w:rsidRPr="00A16C01" w:rsidRDefault="005040F0" w:rsidP="00A16C01">
      <w:pPr>
        <w:pStyle w:val="LDStandard4"/>
        <w:spacing w:line="24" w:lineRule="atLeast"/>
        <w:rPr>
          <w:rFonts w:cs="Times New Roman"/>
        </w:rPr>
      </w:pPr>
      <w:bookmarkStart w:id="504" w:name="id30cf3b43_3f28_490c_8af0_375fc2ff2689_b"/>
      <w:bookmarkEnd w:id="504"/>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w:t>
      </w:r>
      <w:r w:rsidR="00932FFB">
        <w:rPr>
          <w:rFonts w:cs="Times New Roman"/>
        </w:rPr>
        <w:t>4</w:t>
      </w:r>
      <w:r w:rsidRPr="00A16C01">
        <w:rPr>
          <w:rFonts w:cs="Times New Roman"/>
        </w:rPr>
        <w:t xml:space="preserve">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505"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505"/>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6" w:name="id80d3b89f_c25b_4c87_9bcc_ee2cf40c198c_c"/>
      <w:r w:rsidRPr="00A16C01">
        <w:rPr>
          <w:rFonts w:cs="Times New Roman"/>
          <w:b/>
        </w:rPr>
        <w:lastRenderedPageBreak/>
        <w:t>Application of this clause to market retail contracts</w:t>
      </w:r>
      <w:bookmarkEnd w:id="506"/>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7" w:name="Elkera_Print_TOC378"/>
      <w:bookmarkStart w:id="508"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9" w:name="_Toc355710808"/>
      <w:bookmarkStart w:id="510" w:name="_Toc501438855"/>
      <w:bookmarkStart w:id="511" w:name="_Ref513197474"/>
      <w:bookmarkStart w:id="512" w:name="_Ref513197677"/>
      <w:bookmarkStart w:id="513" w:name="_Toc73004484"/>
      <w:r w:rsidRPr="00A16C01">
        <w:rPr>
          <w:rFonts w:cs="Times New Roman"/>
        </w:rPr>
        <w:t>Overcharging (SRC, MRC and EPA)</w:t>
      </w:r>
      <w:bookmarkEnd w:id="507"/>
      <w:bookmarkEnd w:id="508"/>
      <w:bookmarkEnd w:id="509"/>
      <w:bookmarkEnd w:id="510"/>
      <w:bookmarkEnd w:id="511"/>
      <w:bookmarkEnd w:id="512"/>
      <w:bookmarkEnd w:id="513"/>
    </w:p>
    <w:p w14:paraId="0742B91B" w14:textId="77777777" w:rsidR="00CA3887" w:rsidRPr="00A16C01" w:rsidRDefault="00CA3887" w:rsidP="00A16C01">
      <w:pPr>
        <w:pStyle w:val="LDStandard3"/>
        <w:spacing w:line="24" w:lineRule="atLeast"/>
        <w:rPr>
          <w:rFonts w:cs="Times New Roman"/>
        </w:rPr>
      </w:pPr>
      <w:bookmarkStart w:id="514"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14"/>
    </w:p>
    <w:p w14:paraId="25C402D3" w14:textId="77777777" w:rsidR="00CA3887" w:rsidRPr="00A16C01" w:rsidRDefault="00CA3887" w:rsidP="00A16C01">
      <w:pPr>
        <w:pStyle w:val="LDStandard3"/>
        <w:spacing w:line="24" w:lineRule="atLeast"/>
        <w:rPr>
          <w:rFonts w:cs="Times New Roman"/>
        </w:rPr>
      </w:pPr>
      <w:bookmarkStart w:id="515"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15"/>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6"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6"/>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7" w:name="id3cfa0639_b885_4d17_93a2_126f634e5e45_a"/>
      <w:r w:rsidRPr="00A16C01">
        <w:rPr>
          <w:rFonts w:cs="Times New Roman"/>
        </w:rPr>
        <w:t>No interest is payable on an amount overcharged.</w:t>
      </w:r>
      <w:bookmarkEnd w:id="517"/>
    </w:p>
    <w:p w14:paraId="1447D799" w14:textId="77777777" w:rsidR="00CA3887" w:rsidRPr="00A16C01" w:rsidRDefault="00CA3887" w:rsidP="00A16C01">
      <w:pPr>
        <w:pStyle w:val="LDStandard3"/>
        <w:spacing w:line="24" w:lineRule="atLeast"/>
        <w:rPr>
          <w:rFonts w:cs="Times New Roman"/>
        </w:rPr>
      </w:pPr>
      <w:bookmarkStart w:id="518"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8"/>
    </w:p>
    <w:p w14:paraId="2326D2C3" w14:textId="2D81051A" w:rsidR="00CA3887" w:rsidRPr="00A16C01" w:rsidRDefault="00CA3887" w:rsidP="00A16C01">
      <w:pPr>
        <w:pStyle w:val="LDStandard3"/>
        <w:spacing w:line="24" w:lineRule="atLeast"/>
        <w:rPr>
          <w:rFonts w:cs="Times New Roman"/>
        </w:rPr>
      </w:pPr>
      <w:bookmarkStart w:id="519"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6A6BA4">
        <w:rPr>
          <w:rFonts w:cs="Times New Roman"/>
        </w:rPr>
        <w:t>(7)</w:t>
      </w:r>
      <w:r w:rsidR="00FF2478" w:rsidRPr="00A16C01">
        <w:rPr>
          <w:rFonts w:cs="Times New Roman"/>
        </w:rPr>
        <w:fldChar w:fldCharType="end"/>
      </w:r>
      <w:r w:rsidRPr="00A16C01">
        <w:rPr>
          <w:rFonts w:cs="Times New Roman"/>
        </w:rPr>
        <w:t>.</w:t>
      </w:r>
      <w:bookmarkEnd w:id="519"/>
    </w:p>
    <w:p w14:paraId="237055F0" w14:textId="77777777" w:rsidR="00CA3887" w:rsidRPr="00A16C01" w:rsidRDefault="00CA3887" w:rsidP="00A16C01">
      <w:pPr>
        <w:pStyle w:val="LDStandard3"/>
        <w:spacing w:line="24" w:lineRule="atLeast"/>
        <w:rPr>
          <w:rFonts w:cs="Times New Roman"/>
        </w:rPr>
      </w:pPr>
      <w:bookmarkStart w:id="520" w:name="_Ref513113416"/>
      <w:bookmarkStart w:id="521"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20"/>
      <w:r w:rsidRPr="00A16C01">
        <w:rPr>
          <w:rFonts w:cs="Times New Roman"/>
        </w:rPr>
        <w:t xml:space="preserve"> </w:t>
      </w:r>
      <w:bookmarkEnd w:id="521"/>
    </w:p>
    <w:p w14:paraId="279D9C86" w14:textId="77777777" w:rsidR="00CA3887" w:rsidRPr="00A16C01" w:rsidRDefault="00CA3887" w:rsidP="00A16C01">
      <w:pPr>
        <w:pStyle w:val="LDStandard3"/>
        <w:spacing w:line="24" w:lineRule="atLeast"/>
        <w:rPr>
          <w:rFonts w:cs="Times New Roman"/>
        </w:rPr>
      </w:pPr>
      <w:bookmarkStart w:id="522"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22"/>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23" w:name="Elkera_Print_TOC390"/>
      <w:bookmarkStart w:id="524"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25" w:name="_Toc355710809"/>
      <w:bookmarkStart w:id="526" w:name="_Toc501438856"/>
      <w:bookmarkStart w:id="527" w:name="_Ref513199717"/>
      <w:bookmarkStart w:id="528" w:name="_Toc73004485"/>
      <w:r w:rsidRPr="00A16C01">
        <w:rPr>
          <w:rFonts w:cs="Times New Roman"/>
        </w:rPr>
        <w:t>Payment methods for retailers (SRC and MRC)</w:t>
      </w:r>
      <w:bookmarkEnd w:id="523"/>
      <w:bookmarkEnd w:id="524"/>
      <w:bookmarkEnd w:id="525"/>
      <w:bookmarkEnd w:id="526"/>
      <w:bookmarkEnd w:id="527"/>
      <w:bookmarkEnd w:id="528"/>
    </w:p>
    <w:p w14:paraId="0B820170" w14:textId="77777777" w:rsidR="00CA3887" w:rsidRPr="00A16C01" w:rsidRDefault="00CA3887" w:rsidP="00A16C01">
      <w:pPr>
        <w:pStyle w:val="LDStandard3"/>
        <w:spacing w:line="24" w:lineRule="atLeast"/>
        <w:rPr>
          <w:rFonts w:cs="Times New Roman"/>
        </w:rPr>
      </w:pPr>
      <w:bookmarkStart w:id="529" w:name="_Ref513197801"/>
      <w:bookmarkStart w:id="530"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9"/>
      <w:bookmarkEnd w:id="530"/>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31"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31"/>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750CBE85"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6A6BA4">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32"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32"/>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33"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33"/>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lastRenderedPageBreak/>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34"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34"/>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35" w:name="ide1823226_9571_43aa_997c_60cec2cf4a55_6"/>
      <w:r w:rsidRPr="00A16C01">
        <w:rPr>
          <w:rFonts w:cs="Times New Roman"/>
          <w:b/>
        </w:rPr>
        <w:t>Application of this clause to market retail contracts</w:t>
      </w:r>
      <w:bookmarkEnd w:id="535"/>
    </w:p>
    <w:p w14:paraId="1CF2C8AF" w14:textId="68AFDB23"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6A6BA4">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6" w:name="_Toc73004486"/>
      <w:bookmarkStart w:id="537" w:name="Elkera_Print_TOC414"/>
      <w:bookmarkStart w:id="538"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6"/>
    </w:p>
    <w:p w14:paraId="6FECE24A" w14:textId="77777777" w:rsidR="00CA3887" w:rsidRPr="00A16C01" w:rsidRDefault="00CA3887" w:rsidP="00995C3B">
      <w:pPr>
        <w:pStyle w:val="LDStandard3"/>
        <w:numPr>
          <w:ilvl w:val="2"/>
          <w:numId w:val="44"/>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9" w:name="_Toc73004487"/>
      <w:r w:rsidRPr="00A16C01">
        <w:rPr>
          <w:rFonts w:cs="Times New Roman"/>
        </w:rPr>
        <w:t>32B</w:t>
      </w:r>
      <w:r w:rsidRPr="00A16C01">
        <w:rPr>
          <w:rFonts w:cs="Times New Roman"/>
        </w:rPr>
        <w:tab/>
      </w:r>
      <w:r w:rsidR="00CA3887" w:rsidRPr="00A16C01">
        <w:rPr>
          <w:rFonts w:cs="Times New Roman"/>
        </w:rPr>
        <w:t>Receipts (EPA)</w:t>
      </w:r>
      <w:bookmarkEnd w:id="539"/>
    </w:p>
    <w:p w14:paraId="2AA18808" w14:textId="1E22BE6D" w:rsidR="000750B3" w:rsidRPr="00A16C01" w:rsidRDefault="000750B3" w:rsidP="00995C3B">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995C3B">
      <w:pPr>
        <w:pStyle w:val="LDStandard3"/>
        <w:numPr>
          <w:ilvl w:val="2"/>
          <w:numId w:val="45"/>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lastRenderedPageBreak/>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40" w:name="_Toc73004488"/>
      <w:bookmarkEnd w:id="537"/>
      <w:bookmarkEnd w:id="538"/>
      <w:r w:rsidRPr="00A16C01">
        <w:rPr>
          <w:rFonts w:cs="Times New Roman"/>
        </w:rPr>
        <w:t>[</w:t>
      </w:r>
      <w:r w:rsidR="00846372" w:rsidRPr="00A16C01">
        <w:rPr>
          <w:rFonts w:cs="Times New Roman"/>
        </w:rPr>
        <w:t>Not Used</w:t>
      </w:r>
      <w:r w:rsidR="003600C7" w:rsidRPr="00A16C01">
        <w:rPr>
          <w:rFonts w:cs="Times New Roman"/>
        </w:rPr>
        <w:t>]</w:t>
      </w:r>
      <w:bookmarkEnd w:id="540"/>
    </w:p>
    <w:p w14:paraId="5F8C3342" w14:textId="2D8257E7" w:rsidR="00CA3887" w:rsidRPr="00A16C01" w:rsidRDefault="00CA3887" w:rsidP="00A16C01">
      <w:pPr>
        <w:pStyle w:val="LDStandard2"/>
        <w:spacing w:line="24" w:lineRule="atLeast"/>
        <w:rPr>
          <w:rFonts w:cs="Times New Roman"/>
        </w:rPr>
      </w:pPr>
      <w:bookmarkStart w:id="541" w:name="id7cf2ded5_0d7f_4ed2_ac1e_a5ffedc92c6c_0"/>
      <w:bookmarkStart w:id="542" w:name="Elkera_Print_TOC424"/>
      <w:bookmarkStart w:id="543" w:name="id7f2899b1_1e1f_41e8_8f88_57461682bbbd_6"/>
      <w:bookmarkStart w:id="544" w:name="_Toc355710811"/>
      <w:bookmarkStart w:id="545" w:name="_Toc501438858"/>
      <w:bookmarkStart w:id="546" w:name="_Toc73004489"/>
      <w:bookmarkEnd w:id="541"/>
      <w:r w:rsidRPr="00A16C01">
        <w:rPr>
          <w:rFonts w:cs="Times New Roman"/>
        </w:rPr>
        <w:t>Shortened collection cycles (SRC, MRC and EPA)</w:t>
      </w:r>
      <w:bookmarkEnd w:id="542"/>
      <w:bookmarkEnd w:id="543"/>
      <w:bookmarkEnd w:id="544"/>
      <w:bookmarkEnd w:id="545"/>
      <w:bookmarkEnd w:id="546"/>
    </w:p>
    <w:p w14:paraId="20974292" w14:textId="77777777" w:rsidR="00CA3887" w:rsidRPr="00A16C01" w:rsidRDefault="00CA3887" w:rsidP="00A16C01">
      <w:pPr>
        <w:pStyle w:val="LDStandard3"/>
        <w:spacing w:line="24" w:lineRule="atLeast"/>
        <w:rPr>
          <w:rFonts w:cs="Times New Roman"/>
        </w:rPr>
      </w:pPr>
      <w:bookmarkStart w:id="547"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7"/>
    </w:p>
    <w:p w14:paraId="65E19B7A" w14:textId="77777777" w:rsidR="00CA3887" w:rsidRPr="00A16C01" w:rsidRDefault="00CA3887" w:rsidP="00A16C01">
      <w:pPr>
        <w:pStyle w:val="LDStandard3"/>
        <w:spacing w:line="24" w:lineRule="atLeast"/>
        <w:rPr>
          <w:rFonts w:cs="Times New Roman"/>
        </w:rPr>
      </w:pPr>
      <w:bookmarkStart w:id="548"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8"/>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9"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9"/>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50" w:name="idf4c0bbd3_8a6a_454c_8f15_55f1817e5df9_c"/>
      <w:r w:rsidRPr="00A16C01">
        <w:rPr>
          <w:rFonts w:cs="Times New Roman"/>
        </w:rPr>
        <w:lastRenderedPageBreak/>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50"/>
    </w:p>
    <w:p w14:paraId="1C4A1C7C" w14:textId="77777777" w:rsidR="00CA3887" w:rsidRPr="00A16C01" w:rsidRDefault="00CA3887" w:rsidP="00A16C01">
      <w:pPr>
        <w:pStyle w:val="LDStandard3"/>
        <w:spacing w:line="24" w:lineRule="atLeast"/>
        <w:rPr>
          <w:rFonts w:cs="Times New Roman"/>
        </w:rPr>
      </w:pPr>
      <w:bookmarkStart w:id="551" w:name="id3c3fd0f0_f480_4bcf_8da8_64fd4f0ab856_4"/>
      <w:r w:rsidRPr="00A16C01">
        <w:rPr>
          <w:rFonts w:cs="Times New Roman"/>
        </w:rPr>
        <w:t>In this clause:</w:t>
      </w:r>
      <w:bookmarkEnd w:id="551"/>
    </w:p>
    <w:p w14:paraId="623391E5" w14:textId="77777777" w:rsidR="00CA3887" w:rsidRPr="00A16C01" w:rsidRDefault="00CA3887" w:rsidP="00A16C01">
      <w:pPr>
        <w:pStyle w:val="LDIndent1"/>
        <w:spacing w:line="24" w:lineRule="atLeast"/>
      </w:pPr>
      <w:bookmarkStart w:id="552" w:name="id71b881fa_3c1b_4d88_b498_3571a6b94ac6_6"/>
      <w:r w:rsidRPr="00A16C01">
        <w:rPr>
          <w:i/>
        </w:rPr>
        <w:t>reminder or warning notice</w:t>
      </w:r>
      <w:bookmarkEnd w:id="552"/>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53" w:name="Elkera_Print_TOC448"/>
      <w:bookmarkStart w:id="554"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55" w:name="_Toc355710812"/>
      <w:bookmarkStart w:id="556" w:name="_Toc501438859"/>
      <w:bookmarkStart w:id="557" w:name="_Toc73004490"/>
      <w:r w:rsidRPr="00A16C01">
        <w:rPr>
          <w:rFonts w:cs="Times New Roman"/>
        </w:rPr>
        <w:t>Request for final bill (SRC and EPA)</w:t>
      </w:r>
      <w:bookmarkEnd w:id="553"/>
      <w:bookmarkEnd w:id="554"/>
      <w:bookmarkEnd w:id="555"/>
      <w:bookmarkEnd w:id="556"/>
      <w:bookmarkEnd w:id="557"/>
    </w:p>
    <w:p w14:paraId="4E55A49F" w14:textId="77777777" w:rsidR="00CA3887" w:rsidRPr="00A16C01" w:rsidRDefault="00CA3887" w:rsidP="00A16C01">
      <w:pPr>
        <w:pStyle w:val="LDStandard3"/>
        <w:spacing w:line="24" w:lineRule="atLeast"/>
        <w:rPr>
          <w:rFonts w:cs="Times New Roman"/>
        </w:rPr>
      </w:pPr>
      <w:bookmarkStart w:id="558"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8"/>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0D45D5E8"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6A6BA4">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9" w:name="id83a7524e_79a7_4b70_877a_c28ca6891978_1"/>
      <w:r w:rsidRPr="00A16C01">
        <w:rPr>
          <w:rFonts w:cs="Times New Roman"/>
          <w:b/>
        </w:rPr>
        <w:t>Application of this clause to standard retail contracts</w:t>
      </w:r>
      <w:bookmarkEnd w:id="559"/>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60" w:name="_Toc355710813"/>
      <w:bookmarkStart w:id="561" w:name="_Toc501438860"/>
      <w:bookmarkStart w:id="562" w:name="_Toc73004491"/>
      <w:bookmarkStart w:id="563" w:name="Elkera_Print_TOC454"/>
      <w:bookmarkStart w:id="564" w:name="ida999173d_8e08_475f_b8b7_a14168e7dcb0_4"/>
      <w:r w:rsidRPr="00A16C01">
        <w:rPr>
          <w:rFonts w:cs="Times New Roman"/>
        </w:rPr>
        <w:lastRenderedPageBreak/>
        <w:t>35A</w:t>
      </w:r>
      <w:r w:rsidRPr="00A16C01">
        <w:rPr>
          <w:rFonts w:cs="Times New Roman"/>
        </w:rPr>
        <w:tab/>
      </w:r>
      <w:r w:rsidR="00CA3887" w:rsidRPr="00A16C01">
        <w:rPr>
          <w:rFonts w:cs="Times New Roman"/>
        </w:rPr>
        <w:t>Additional Retail Charges (SRC, MRC and EPA)</w:t>
      </w:r>
      <w:bookmarkEnd w:id="560"/>
      <w:bookmarkEnd w:id="561"/>
      <w:bookmarkEnd w:id="562"/>
    </w:p>
    <w:p w14:paraId="076B7284" w14:textId="77777777" w:rsidR="00CA3887" w:rsidRPr="00A16C01" w:rsidRDefault="00CA3887" w:rsidP="00995C3B">
      <w:pPr>
        <w:pStyle w:val="LDStandard3"/>
        <w:numPr>
          <w:ilvl w:val="2"/>
          <w:numId w:val="46"/>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65" w:name="_Toc355710814"/>
      <w:bookmarkStart w:id="566" w:name="_Toc501438861"/>
      <w:bookmarkStart w:id="567" w:name="_Toc73004492"/>
      <w:r w:rsidRPr="00A16C01">
        <w:rPr>
          <w:rFonts w:cs="Times New Roman"/>
        </w:rPr>
        <w:t>35B</w:t>
      </w:r>
      <w:r w:rsidRPr="00A16C01">
        <w:rPr>
          <w:rFonts w:cs="Times New Roman"/>
        </w:rPr>
        <w:tab/>
      </w:r>
      <w:r w:rsidR="00CA3887" w:rsidRPr="00A16C01">
        <w:rPr>
          <w:rFonts w:cs="Times New Roman"/>
        </w:rPr>
        <w:t>Merchant Service Fees (MRC and EPA)</w:t>
      </w:r>
      <w:bookmarkEnd w:id="565"/>
      <w:bookmarkEnd w:id="566"/>
      <w:bookmarkEnd w:id="567"/>
    </w:p>
    <w:p w14:paraId="0972A381" w14:textId="77777777" w:rsidR="00CA3887" w:rsidRPr="00A16C01" w:rsidRDefault="00CA3887" w:rsidP="00995C3B">
      <w:pPr>
        <w:pStyle w:val="LDStandard3"/>
        <w:numPr>
          <w:ilvl w:val="2"/>
          <w:numId w:val="47"/>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8" w:name="_Toc355710815"/>
      <w:bookmarkStart w:id="569" w:name="_Toc501438862"/>
      <w:bookmarkStart w:id="570" w:name="_Toc73004493"/>
      <w:r w:rsidRPr="00A16C01">
        <w:rPr>
          <w:rFonts w:cs="Times New Roman"/>
        </w:rPr>
        <w:t>35C</w:t>
      </w:r>
      <w:r w:rsidRPr="00A16C01">
        <w:rPr>
          <w:rFonts w:cs="Times New Roman"/>
        </w:rPr>
        <w:tab/>
      </w:r>
      <w:r w:rsidR="00CA3887" w:rsidRPr="00A16C01">
        <w:rPr>
          <w:rFonts w:cs="Times New Roman"/>
        </w:rPr>
        <w:t>Dishonoured Payments (SRC, MRC and EPA)</w:t>
      </w:r>
      <w:bookmarkEnd w:id="568"/>
      <w:bookmarkEnd w:id="569"/>
      <w:bookmarkEnd w:id="570"/>
    </w:p>
    <w:p w14:paraId="290F8DCD" w14:textId="77777777" w:rsidR="00CA3887" w:rsidRPr="00A16C01" w:rsidDel="00DC24E0" w:rsidRDefault="00CA3887" w:rsidP="00995C3B">
      <w:pPr>
        <w:pStyle w:val="LDStandard3"/>
        <w:numPr>
          <w:ilvl w:val="2"/>
          <w:numId w:val="48"/>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A33FF75" w14:textId="7B2BD6BD" w:rsidR="00EA397B" w:rsidRPr="00393EE8" w:rsidRDefault="00CA3887" w:rsidP="007C4A22">
      <w:pPr>
        <w:pStyle w:val="LDStandard4"/>
        <w:numPr>
          <w:ilvl w:val="0"/>
          <w:numId w:val="0"/>
        </w:numPr>
        <w:spacing w:line="24" w:lineRule="atLeast"/>
        <w:ind w:left="1701" w:hanging="850"/>
        <w:rPr>
          <w:rFonts w:cs="Times New Roman"/>
        </w:rPr>
      </w:pPr>
      <w:r w:rsidRPr="00A16C01">
        <w:rPr>
          <w:rFonts w:cs="Times New Roman"/>
        </w:rPr>
        <w:t>VD1, V</w:t>
      </w:r>
      <w:bookmarkStart w:id="571" w:name="_Toc355710816"/>
      <w:bookmarkStart w:id="572" w:name="_Toc501438863"/>
      <w:r w:rsidR="00272F5F">
        <w:rPr>
          <w:rFonts w:cs="Times New Roman"/>
        </w:rPr>
        <w:t>D2, VD7, VR1, VR2, VR3 and VR4.</w:t>
      </w:r>
    </w:p>
    <w:p w14:paraId="0059F0F2" w14:textId="77777777" w:rsidR="00426613" w:rsidRPr="00A16C01" w:rsidRDefault="00426613" w:rsidP="007C4A22">
      <w:pPr>
        <w:pStyle w:val="LDStandard4"/>
        <w:numPr>
          <w:ilvl w:val="0"/>
          <w:numId w:val="0"/>
        </w:numPr>
        <w:spacing w:line="24" w:lineRule="atLeast"/>
        <w:rPr>
          <w:rFonts w:cs="Times New Roman"/>
        </w:rPr>
      </w:pPr>
    </w:p>
    <w:p w14:paraId="14FA1B6B" w14:textId="77777777" w:rsidR="00CA3887" w:rsidRPr="00A16C01" w:rsidRDefault="00CA3887" w:rsidP="00272F5F">
      <w:pPr>
        <w:pStyle w:val="Style1"/>
      </w:pPr>
      <w:bookmarkStart w:id="573" w:name="_Toc73004494"/>
      <w:r w:rsidRPr="00A16C01">
        <w:t>Division 5</w:t>
      </w:r>
      <w:r w:rsidRPr="00A16C01">
        <w:tab/>
        <w:t>Tariff changes</w:t>
      </w:r>
      <w:bookmarkEnd w:id="563"/>
      <w:bookmarkEnd w:id="564"/>
      <w:bookmarkEnd w:id="571"/>
      <w:bookmarkEnd w:id="572"/>
      <w:bookmarkEnd w:id="573"/>
    </w:p>
    <w:p w14:paraId="59FAA798" w14:textId="77777777" w:rsidR="00CA3887" w:rsidRPr="00A16C01" w:rsidRDefault="00CA3887" w:rsidP="00A16C01">
      <w:pPr>
        <w:pStyle w:val="LDStandard2"/>
        <w:spacing w:line="24" w:lineRule="atLeast"/>
        <w:rPr>
          <w:rFonts w:cs="Times New Roman"/>
        </w:rPr>
      </w:pPr>
      <w:bookmarkStart w:id="574" w:name="_Toc355710817"/>
      <w:bookmarkStart w:id="575" w:name="_Toc501438864"/>
      <w:bookmarkStart w:id="576" w:name="Elkera_Print_TOC456"/>
      <w:bookmarkStart w:id="577" w:name="id5781e08e_3c6b_4805_a3e1_705f52da7ee4_1"/>
      <w:bookmarkStart w:id="578" w:name="_Toc73004495"/>
      <w:r w:rsidRPr="00A16C01">
        <w:rPr>
          <w:rFonts w:cs="Times New Roman"/>
        </w:rPr>
        <w:t>Obligations on retailers (SRC)</w:t>
      </w:r>
      <w:bookmarkEnd w:id="574"/>
      <w:bookmarkEnd w:id="575"/>
      <w:bookmarkEnd w:id="576"/>
      <w:bookmarkEnd w:id="577"/>
      <w:bookmarkEnd w:id="578"/>
    </w:p>
    <w:p w14:paraId="7FFC563F" w14:textId="77777777" w:rsidR="00CA3887" w:rsidRPr="00A16C01" w:rsidRDefault="00CA3887" w:rsidP="00A16C01">
      <w:pPr>
        <w:pStyle w:val="LDStandard3"/>
        <w:spacing w:line="24" w:lineRule="atLeast"/>
        <w:rPr>
          <w:rFonts w:cs="Times New Roman"/>
        </w:rPr>
      </w:pPr>
      <w:bookmarkStart w:id="579"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9"/>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80" w:name="id633e9dbf_8c30_450f_8ed6_988ea9e024c1_d"/>
      <w:r w:rsidRPr="00A16C01">
        <w:rPr>
          <w:rFonts w:cs="Times New Roman"/>
          <w:b/>
        </w:rPr>
        <w:t>Application of this clause to market retail contracts</w:t>
      </w:r>
      <w:bookmarkEnd w:id="580"/>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81" w:name="_Toc355710818"/>
      <w:bookmarkStart w:id="582" w:name="_Toc501438865"/>
      <w:bookmarkStart w:id="583" w:name="Elkera_Print_TOC466"/>
      <w:bookmarkStart w:id="584" w:name="id2587e80f_ec21_4016_a58f_5acfd48f0998_a"/>
      <w:bookmarkStart w:id="585" w:name="_Toc73004496"/>
      <w:r w:rsidRPr="00A16C01">
        <w:rPr>
          <w:rFonts w:cs="Times New Roman"/>
        </w:rPr>
        <w:t>Customer request for change of tariff (SRC)</w:t>
      </w:r>
      <w:bookmarkEnd w:id="581"/>
      <w:bookmarkEnd w:id="582"/>
      <w:bookmarkEnd w:id="583"/>
      <w:bookmarkEnd w:id="584"/>
      <w:bookmarkEnd w:id="585"/>
    </w:p>
    <w:p w14:paraId="3D39CE6C" w14:textId="77777777" w:rsidR="00CA3887" w:rsidRPr="00A16C01" w:rsidRDefault="00CA3887" w:rsidP="00A16C01">
      <w:pPr>
        <w:pStyle w:val="LDStandard3"/>
        <w:spacing w:line="24" w:lineRule="atLeast"/>
        <w:rPr>
          <w:rFonts w:cs="Times New Roman"/>
        </w:rPr>
      </w:pPr>
      <w:bookmarkStart w:id="586"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6"/>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7"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7"/>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8" w:name="idbb266add_a0ce_4ff4_b025_2f6a71c7a5c1_2"/>
      <w:bookmarkEnd w:id="588"/>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9" w:name="id6714f1f0_1086_45bc_8ba2_64ef6dfbb163_6"/>
      <w:r w:rsidRPr="00A16C01">
        <w:rPr>
          <w:rFonts w:cs="Times New Roman"/>
          <w:b/>
        </w:rPr>
        <w:t>Application of this clause to market retail contracts</w:t>
      </w:r>
      <w:bookmarkEnd w:id="589"/>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90" w:name="_Toc355710819"/>
      <w:bookmarkStart w:id="591" w:name="_Toc501438866"/>
      <w:bookmarkStart w:id="592" w:name="Elkera_Print_TOC476"/>
      <w:bookmarkStart w:id="593" w:name="id1c7ac409_cfbe_49d5_aa58_170063f9eec6_b"/>
      <w:bookmarkStart w:id="594" w:name="_Toc73004497"/>
      <w:r w:rsidRPr="00A16C01">
        <w:rPr>
          <w:rFonts w:cs="Times New Roman"/>
        </w:rPr>
        <w:t>Change in use (SRC)</w:t>
      </w:r>
      <w:bookmarkEnd w:id="590"/>
      <w:bookmarkEnd w:id="591"/>
      <w:bookmarkEnd w:id="592"/>
      <w:bookmarkEnd w:id="593"/>
      <w:bookmarkEnd w:id="594"/>
    </w:p>
    <w:p w14:paraId="35722A93" w14:textId="77777777" w:rsidR="00CA3887" w:rsidRPr="00A16C01" w:rsidRDefault="00CA3887" w:rsidP="00A16C01">
      <w:pPr>
        <w:pStyle w:val="LDStandard3"/>
        <w:spacing w:line="24" w:lineRule="atLeast"/>
        <w:rPr>
          <w:rFonts w:cs="Times New Roman"/>
        </w:rPr>
      </w:pPr>
      <w:bookmarkStart w:id="595"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95"/>
    </w:p>
    <w:p w14:paraId="77D80B7C" w14:textId="77777777" w:rsidR="00CA3887" w:rsidRPr="00A16C01" w:rsidRDefault="00CA3887" w:rsidP="00A16C01">
      <w:pPr>
        <w:pStyle w:val="LDStandard3"/>
        <w:spacing w:line="24" w:lineRule="atLeast"/>
        <w:rPr>
          <w:rFonts w:cs="Times New Roman"/>
        </w:rPr>
      </w:pPr>
      <w:bookmarkStart w:id="596"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6"/>
    </w:p>
    <w:p w14:paraId="363D9C31" w14:textId="77777777" w:rsidR="00CA3887" w:rsidRPr="00A16C01" w:rsidRDefault="00CA3887" w:rsidP="00A16C01">
      <w:pPr>
        <w:pStyle w:val="LDStandard3"/>
        <w:spacing w:line="24" w:lineRule="atLeast"/>
        <w:rPr>
          <w:rFonts w:cs="Times New Roman"/>
        </w:rPr>
      </w:pPr>
      <w:bookmarkStart w:id="597" w:name="id14a391e7_2ffa_45a3_9042_d531c8face9a_e"/>
      <w:r w:rsidRPr="00A16C01">
        <w:rPr>
          <w:rFonts w:cs="Times New Roman"/>
        </w:rPr>
        <w:t>[Not used]</w:t>
      </w:r>
      <w:bookmarkEnd w:id="597"/>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8"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8"/>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9"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600" w:name="idc6d4c330_86b2_4e3c_87c7_7db40bf4754b_c"/>
      <w:bookmarkEnd w:id="599"/>
      <w:r w:rsidRPr="00A16C01">
        <w:rPr>
          <w:rFonts w:cs="Times New Roman"/>
          <w:b/>
        </w:rPr>
        <w:t>Application of this clause to market retail contracts</w:t>
      </w:r>
      <w:bookmarkEnd w:id="600"/>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601" w:name="_Toc355710820"/>
      <w:bookmarkStart w:id="602" w:name="_Toc501438867"/>
      <w:bookmarkStart w:id="603" w:name="Elkera_Print_TOC478"/>
      <w:bookmarkStart w:id="604" w:name="ide892d837_6c40_40e3_abb5_372d83fe2868_4"/>
      <w:bookmarkStart w:id="605" w:name="_Toc73004498"/>
      <w:r w:rsidRPr="00A16C01">
        <w:t>Division 6</w:t>
      </w:r>
      <w:r w:rsidRPr="00A16C01">
        <w:tab/>
        <w:t>Customer retail contracts—security deposits</w:t>
      </w:r>
      <w:bookmarkEnd w:id="601"/>
      <w:bookmarkEnd w:id="602"/>
      <w:bookmarkEnd w:id="603"/>
      <w:bookmarkEnd w:id="604"/>
      <w:bookmarkEnd w:id="605"/>
    </w:p>
    <w:p w14:paraId="323A7493" w14:textId="77777777" w:rsidR="00CA3887" w:rsidRPr="00A16C01" w:rsidRDefault="00CA3887" w:rsidP="00A16C01">
      <w:pPr>
        <w:pStyle w:val="LDStandard2"/>
        <w:spacing w:line="24" w:lineRule="atLeast"/>
        <w:rPr>
          <w:rFonts w:cs="Times New Roman"/>
        </w:rPr>
      </w:pPr>
      <w:bookmarkStart w:id="606" w:name="_Toc355710821"/>
      <w:bookmarkStart w:id="607" w:name="_Toc501438868"/>
      <w:bookmarkStart w:id="608" w:name="Elkera_Print_TOC480"/>
      <w:bookmarkStart w:id="609" w:name="id2141bff8_21f0_4063_8d67_24ed2ffb5588_d"/>
      <w:bookmarkStart w:id="610" w:name="_Toc73004499"/>
      <w:r w:rsidRPr="00A16C01">
        <w:rPr>
          <w:rFonts w:cs="Times New Roman"/>
        </w:rPr>
        <w:t>Consideration of credit history</w:t>
      </w:r>
      <w:bookmarkEnd w:id="606"/>
      <w:bookmarkEnd w:id="607"/>
      <w:bookmarkEnd w:id="608"/>
      <w:bookmarkEnd w:id="609"/>
      <w:r w:rsidRPr="00A16C01">
        <w:rPr>
          <w:rFonts w:cs="Times New Roman"/>
        </w:rPr>
        <w:t xml:space="preserve"> (SRC, MRC and EPA)</w:t>
      </w:r>
      <w:bookmarkEnd w:id="610"/>
    </w:p>
    <w:p w14:paraId="0796F6DC" w14:textId="6C8637E1" w:rsidR="00CA3887" w:rsidRPr="00A16C01" w:rsidRDefault="00CA3887" w:rsidP="00A16C01">
      <w:pPr>
        <w:pStyle w:val="LDStandard3"/>
        <w:spacing w:line="24" w:lineRule="atLeast"/>
        <w:rPr>
          <w:rFonts w:cs="Times New Roman"/>
        </w:rPr>
      </w:pPr>
      <w:bookmarkStart w:id="611"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11"/>
    </w:p>
    <w:p w14:paraId="45890607" w14:textId="77777777" w:rsidR="00CA3887" w:rsidRPr="00A16C01" w:rsidRDefault="00CA3887" w:rsidP="00A16C01">
      <w:pPr>
        <w:pStyle w:val="LDStandard4"/>
        <w:spacing w:line="24" w:lineRule="atLeast"/>
        <w:rPr>
          <w:rFonts w:cs="Times New Roman"/>
        </w:rPr>
      </w:pPr>
      <w:bookmarkStart w:id="612" w:name="id80e3d435_962f_4326_9a36_721a45f1b469_c"/>
      <w:bookmarkEnd w:id="612"/>
      <w:r w:rsidRPr="00A16C01">
        <w:rPr>
          <w:rFonts w:cs="Times New Roman"/>
        </w:rPr>
        <w:tab/>
      </w:r>
      <w:bookmarkStart w:id="613"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13"/>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14" w:name="idaa59493d_2281_4a78_bb33_b647c34378d4_2"/>
      <w:r w:rsidRPr="00A16C01">
        <w:rPr>
          <w:rFonts w:cs="Times New Roman"/>
          <w:b/>
        </w:rPr>
        <w:t>Application of this clause to standard retail contracts</w:t>
      </w:r>
      <w:bookmarkEnd w:id="614"/>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15" w:name="id3bc840d2_083c_4cff_a589_641c50821f5c_6"/>
      <w:r w:rsidRPr="00A16C01">
        <w:rPr>
          <w:rFonts w:cs="Times New Roman"/>
          <w:b/>
        </w:rPr>
        <w:t xml:space="preserve">Application of this clause to </w:t>
      </w:r>
      <w:bookmarkEnd w:id="615"/>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6" w:name="Elkera_Print_TOC496"/>
      <w:bookmarkStart w:id="617"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8" w:name="_Toc355710822"/>
      <w:bookmarkStart w:id="619" w:name="_Toc501438869"/>
      <w:bookmarkStart w:id="620" w:name="_Ref513197915"/>
      <w:bookmarkStart w:id="621" w:name="_Ref513198077"/>
      <w:bookmarkStart w:id="622" w:name="_Toc73004500"/>
      <w:r w:rsidRPr="00A16C01">
        <w:rPr>
          <w:rFonts w:cs="Times New Roman"/>
        </w:rPr>
        <w:t>Requirement for security deposit (SRC, MRC and EPA)</w:t>
      </w:r>
      <w:bookmarkEnd w:id="616"/>
      <w:bookmarkEnd w:id="617"/>
      <w:bookmarkEnd w:id="618"/>
      <w:bookmarkEnd w:id="619"/>
      <w:bookmarkEnd w:id="620"/>
      <w:bookmarkEnd w:id="621"/>
      <w:bookmarkEnd w:id="622"/>
    </w:p>
    <w:p w14:paraId="050B700C" w14:textId="53AE3BD0" w:rsidR="00CA3887" w:rsidRPr="00A16C01" w:rsidRDefault="00CA3887" w:rsidP="00A16C01">
      <w:pPr>
        <w:pStyle w:val="LDStandard3"/>
        <w:spacing w:line="24" w:lineRule="atLeast"/>
        <w:rPr>
          <w:rFonts w:cs="Times New Roman"/>
        </w:rPr>
      </w:pPr>
      <w:bookmarkStart w:id="623"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23"/>
    </w:p>
    <w:p w14:paraId="22D62233" w14:textId="77777777" w:rsidR="00CA3887" w:rsidRPr="00A16C01" w:rsidRDefault="00CA3887" w:rsidP="00A16C01">
      <w:pPr>
        <w:pStyle w:val="LDStandard4"/>
        <w:spacing w:line="24" w:lineRule="atLeast"/>
        <w:rPr>
          <w:rFonts w:cs="Times New Roman"/>
        </w:rPr>
      </w:pPr>
      <w:r w:rsidRPr="00A16C01">
        <w:rPr>
          <w:rFonts w:cs="Times New Roman"/>
        </w:rPr>
        <w:lastRenderedPageBreak/>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24" w:name="_Ref513197934"/>
      <w:bookmarkStart w:id="625"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24"/>
      <w:bookmarkEnd w:id="625"/>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7E399F42"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2041D16C"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6"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6"/>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7" w:name="id0906aa22_4a76_4a46_accb_4171c02d5200_f"/>
      <w:bookmarkStart w:id="628"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7"/>
      <w:r w:rsidR="003600C7" w:rsidRPr="00A16C01">
        <w:rPr>
          <w:rFonts w:cs="Times New Roman"/>
        </w:rPr>
        <w:t xml:space="preserve"> Part 3</w:t>
      </w:r>
      <w:r w:rsidRPr="00A16C01">
        <w:rPr>
          <w:rFonts w:cs="Times New Roman"/>
        </w:rPr>
        <w:t>.</w:t>
      </w:r>
      <w:bookmarkEnd w:id="628"/>
    </w:p>
    <w:p w14:paraId="216E8160" w14:textId="77777777" w:rsidR="00CA3887" w:rsidRPr="00A16C01" w:rsidRDefault="00CA3887" w:rsidP="00A16C01">
      <w:pPr>
        <w:pStyle w:val="LDStandard3"/>
        <w:spacing w:line="24" w:lineRule="atLeast"/>
        <w:rPr>
          <w:rFonts w:cs="Times New Roman"/>
        </w:rPr>
      </w:pPr>
      <w:bookmarkStart w:id="629" w:name="id8377a1f8_88fe_4910_b1e8_09f12956f0b0_b"/>
      <w:r w:rsidRPr="00A16C01">
        <w:rPr>
          <w:rFonts w:cs="Times New Roman"/>
        </w:rPr>
        <w:lastRenderedPageBreak/>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9"/>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30" w:name="_Ref513198048"/>
      <w:bookmarkStart w:id="631"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30"/>
      <w:bookmarkEnd w:id="631"/>
    </w:p>
    <w:p w14:paraId="08530DC5" w14:textId="1D0EB289"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5E5CC25B" w:rsidR="00755AB8" w:rsidRPr="00A01E26" w:rsidRDefault="00CA3887" w:rsidP="00486AFD">
      <w:pPr>
        <w:pStyle w:val="LDStandard3"/>
        <w:rPr>
          <w:b/>
        </w:rPr>
      </w:pPr>
      <w:bookmarkStart w:id="632"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6A6BA4">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32"/>
      <w:r w:rsidR="00231267" w:rsidRPr="00A16C01">
        <w:t xml:space="preserve"> </w:t>
      </w:r>
      <w:bookmarkStart w:id="633"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33"/>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34" w:name="Elkera_Print_TOC536"/>
      <w:bookmarkStart w:id="635"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6" w:name="_Toc355710823"/>
      <w:bookmarkStart w:id="637" w:name="_Toc501438870"/>
      <w:bookmarkStart w:id="638" w:name="_Toc73004501"/>
      <w:r w:rsidRPr="00A16C01">
        <w:rPr>
          <w:rFonts w:cs="Times New Roman"/>
        </w:rPr>
        <w:t>Payment of security deposit (SRC, MRC and EPA)</w:t>
      </w:r>
      <w:bookmarkEnd w:id="634"/>
      <w:bookmarkEnd w:id="635"/>
      <w:bookmarkEnd w:id="636"/>
      <w:bookmarkEnd w:id="637"/>
      <w:bookmarkEnd w:id="638"/>
    </w:p>
    <w:p w14:paraId="3793C497" w14:textId="77777777" w:rsidR="00CA3887" w:rsidRPr="00A16C01" w:rsidRDefault="00CA3887" w:rsidP="00A16C01">
      <w:pPr>
        <w:pStyle w:val="LDStandard3"/>
        <w:keepNext/>
        <w:spacing w:line="24" w:lineRule="atLeast"/>
        <w:rPr>
          <w:rFonts w:cs="Times New Roman"/>
          <w:b/>
        </w:rPr>
      </w:pPr>
      <w:bookmarkStart w:id="639" w:name="id08a1fd3a_6c66_4548_a684_f8b274f51d12_2"/>
      <w:r w:rsidRPr="00A16C01">
        <w:rPr>
          <w:rFonts w:cs="Times New Roman"/>
          <w:b/>
        </w:rPr>
        <w:t>Security deposit must be paid</w:t>
      </w:r>
      <w:bookmarkEnd w:id="639"/>
    </w:p>
    <w:p w14:paraId="3AE99AFD" w14:textId="79F57C2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40" w:name="id469564a8_6ec8_4886_9acf_8c8cb5797bc2_6"/>
      <w:r w:rsidRPr="00A16C01">
        <w:rPr>
          <w:rFonts w:cs="Times New Roman"/>
          <w:b/>
        </w:rPr>
        <w:t>Re-energisation may be refused for non-payment of security deposit</w:t>
      </w:r>
      <w:bookmarkEnd w:id="640"/>
    </w:p>
    <w:p w14:paraId="23BF5764" w14:textId="3FCC5C92"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41" w:name="_Ref513198103"/>
      <w:bookmarkStart w:id="642" w:name="id9020f63c_dc0c_42bf_a3b3_f702bca24dca_e"/>
      <w:r w:rsidRPr="00A16C01">
        <w:rPr>
          <w:rFonts w:cs="Times New Roman"/>
          <w:b/>
        </w:rPr>
        <w:lastRenderedPageBreak/>
        <w:t>Security deposit account</w:t>
      </w:r>
      <w:bookmarkEnd w:id="641"/>
      <w:bookmarkEnd w:id="642"/>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43" w:name="idfad1ad14_cc05_4160_9f4d_a4909af6235f_d"/>
      <w:r w:rsidRPr="00A16C01">
        <w:rPr>
          <w:rFonts w:cs="Times New Roman"/>
          <w:b/>
        </w:rPr>
        <w:t>Application of this clause to market retail contracts</w:t>
      </w:r>
      <w:bookmarkEnd w:id="643"/>
    </w:p>
    <w:p w14:paraId="68D9BD9D" w14:textId="36951C45"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6A6BA4">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44" w:name="Elkera_Print_TOC538"/>
      <w:bookmarkStart w:id="645"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6" w:name="_Toc355710824"/>
      <w:bookmarkStart w:id="647" w:name="_Toc501438871"/>
      <w:bookmarkStart w:id="648" w:name="_Toc73004502"/>
      <w:r w:rsidRPr="00A16C01">
        <w:rPr>
          <w:rFonts w:cs="Times New Roman"/>
        </w:rPr>
        <w:t>Amount of security deposit (SRC and EPA)</w:t>
      </w:r>
      <w:bookmarkEnd w:id="644"/>
      <w:bookmarkEnd w:id="645"/>
      <w:bookmarkEnd w:id="646"/>
      <w:bookmarkEnd w:id="647"/>
      <w:bookmarkEnd w:id="648"/>
    </w:p>
    <w:p w14:paraId="31847862" w14:textId="77777777" w:rsidR="00CA3887" w:rsidRPr="00A16C01" w:rsidRDefault="00CA3887" w:rsidP="00A16C01">
      <w:pPr>
        <w:pStyle w:val="LDStandard3"/>
        <w:spacing w:line="24" w:lineRule="atLeast"/>
        <w:rPr>
          <w:rFonts w:cs="Times New Roman"/>
        </w:rPr>
      </w:pPr>
      <w:bookmarkStart w:id="649"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9"/>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50" w:name="id56105981_73a1_47c5_a131_80072974ead6_f"/>
      <w:r w:rsidRPr="00A16C01">
        <w:rPr>
          <w:rFonts w:cs="Times New Roman"/>
          <w:b/>
        </w:rPr>
        <w:t xml:space="preserve">Application of this clause to </w:t>
      </w:r>
      <w:bookmarkEnd w:id="650"/>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51" w:name="Elkera_Print_TOC544"/>
      <w:bookmarkStart w:id="652"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53" w:name="_Toc355710825"/>
      <w:bookmarkStart w:id="654" w:name="_Toc501438872"/>
      <w:bookmarkStart w:id="655" w:name="_Toc73004503"/>
      <w:r w:rsidRPr="00A16C01">
        <w:rPr>
          <w:rFonts w:cs="Times New Roman"/>
        </w:rPr>
        <w:t>Interest on security deposit (SRC, MRC and EPA)</w:t>
      </w:r>
      <w:bookmarkEnd w:id="651"/>
      <w:bookmarkEnd w:id="652"/>
      <w:bookmarkEnd w:id="653"/>
      <w:bookmarkEnd w:id="654"/>
      <w:bookmarkEnd w:id="655"/>
    </w:p>
    <w:p w14:paraId="5FCA02C3" w14:textId="77777777" w:rsidR="00CA3887" w:rsidRPr="00A16C01" w:rsidRDefault="00CA3887" w:rsidP="00A16C01">
      <w:pPr>
        <w:pStyle w:val="LDStandard3"/>
        <w:spacing w:line="24" w:lineRule="atLeast"/>
        <w:rPr>
          <w:rFonts w:cs="Times New Roman"/>
        </w:rPr>
      </w:pPr>
      <w:bookmarkStart w:id="656"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6"/>
    </w:p>
    <w:p w14:paraId="63D8CB54" w14:textId="77777777" w:rsidR="00CA3887" w:rsidRPr="00A16C01" w:rsidRDefault="00CA3887" w:rsidP="00A16C01">
      <w:pPr>
        <w:pStyle w:val="LDStandard3"/>
        <w:spacing w:line="24" w:lineRule="atLeast"/>
        <w:rPr>
          <w:rFonts w:cs="Times New Roman"/>
        </w:rPr>
      </w:pPr>
      <w:bookmarkStart w:id="657" w:name="id1a06b2f5_d5c7_4fd2_92af_e45fd9a17804_2"/>
      <w:r w:rsidRPr="00A16C01">
        <w:rPr>
          <w:rFonts w:cs="Times New Roman"/>
        </w:rPr>
        <w:t>Interest is to accrue daily and is to be capitalised (if not paid) every 90 days.</w:t>
      </w:r>
      <w:bookmarkEnd w:id="657"/>
    </w:p>
    <w:p w14:paraId="0EFD4337" w14:textId="77777777" w:rsidR="00CA3887" w:rsidRPr="00A16C01" w:rsidRDefault="00CA3887" w:rsidP="00A16C01">
      <w:pPr>
        <w:pStyle w:val="LDStandard3"/>
        <w:spacing w:line="24" w:lineRule="atLeast"/>
        <w:rPr>
          <w:rFonts w:cs="Times New Roman"/>
        </w:rPr>
      </w:pPr>
      <w:bookmarkStart w:id="658"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w:t>
      </w:r>
      <w:r w:rsidRPr="00A16C01">
        <w:rPr>
          <w:rFonts w:cs="Times New Roman"/>
        </w:rPr>
        <w:lastRenderedPageBreak/>
        <w:t xml:space="preserve">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8"/>
    </w:p>
    <w:p w14:paraId="25084576" w14:textId="77777777" w:rsidR="00CA3887" w:rsidRPr="00A16C01" w:rsidRDefault="00CA3887" w:rsidP="00A16C01">
      <w:pPr>
        <w:pStyle w:val="LDStandard3"/>
        <w:keepNext/>
        <w:spacing w:line="24" w:lineRule="atLeast"/>
        <w:rPr>
          <w:rFonts w:cs="Times New Roman"/>
          <w:b/>
        </w:rPr>
      </w:pPr>
      <w:bookmarkStart w:id="659" w:name="Elkera_Print_TOC546"/>
      <w:bookmarkStart w:id="660"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61" w:name="_Toc355710826"/>
      <w:bookmarkStart w:id="662" w:name="_Toc501438873"/>
      <w:bookmarkStart w:id="663" w:name="_Toc73004504"/>
      <w:r w:rsidRPr="00A16C01">
        <w:rPr>
          <w:rFonts w:cs="Times New Roman"/>
        </w:rPr>
        <w:t>Use of security deposit (SRC and EPA)</w:t>
      </w:r>
      <w:bookmarkEnd w:id="659"/>
      <w:bookmarkEnd w:id="660"/>
      <w:bookmarkEnd w:id="661"/>
      <w:bookmarkEnd w:id="662"/>
      <w:bookmarkEnd w:id="663"/>
    </w:p>
    <w:p w14:paraId="428C2618" w14:textId="77777777" w:rsidR="00CA3887" w:rsidRPr="00A16C01" w:rsidRDefault="00CA3887" w:rsidP="00A16C01">
      <w:pPr>
        <w:pStyle w:val="LDStandard3"/>
        <w:spacing w:line="24" w:lineRule="atLeast"/>
        <w:rPr>
          <w:rFonts w:cs="Times New Roman"/>
        </w:rPr>
      </w:pPr>
      <w:bookmarkStart w:id="664"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64"/>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65" w:name="id5e6eeb75_eea1_4961_ae6d_f238bd6a4e3e_8"/>
      <w:bookmarkEnd w:id="665"/>
      <w:r w:rsidRPr="00A16C01">
        <w:rPr>
          <w:rFonts w:cs="Times New Roman"/>
        </w:rPr>
        <w:tab/>
      </w:r>
      <w:bookmarkStart w:id="666" w:name="_Ref513114400"/>
      <w:r w:rsidRPr="00A16C01">
        <w:rPr>
          <w:rFonts w:cs="Times New Roman"/>
        </w:rPr>
        <w:t>in relation to the issue of a final bill:</w:t>
      </w:r>
      <w:bookmarkEnd w:id="666"/>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7"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7"/>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8"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8"/>
    </w:p>
    <w:p w14:paraId="3DD9FD19" w14:textId="77777777" w:rsidR="00CA3887" w:rsidRPr="00A16C01" w:rsidRDefault="00CA3887" w:rsidP="00A16C01">
      <w:pPr>
        <w:pStyle w:val="LDStandard3"/>
        <w:spacing w:line="24" w:lineRule="atLeast"/>
        <w:rPr>
          <w:rFonts w:cs="Times New Roman"/>
        </w:rPr>
      </w:pPr>
      <w:bookmarkStart w:id="669"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9"/>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70" w:name="Elkera_Print_TOC562"/>
      <w:bookmarkStart w:id="671"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72" w:name="_Toc355710827"/>
      <w:bookmarkStart w:id="673" w:name="_Toc501438874"/>
      <w:bookmarkStart w:id="674" w:name="_Toc73004505"/>
      <w:r w:rsidRPr="00A16C01">
        <w:rPr>
          <w:rFonts w:cs="Times New Roman"/>
        </w:rPr>
        <w:t>Obligation to return security deposit (SRC and EPA)</w:t>
      </w:r>
      <w:bookmarkEnd w:id="670"/>
      <w:bookmarkEnd w:id="671"/>
      <w:bookmarkEnd w:id="672"/>
      <w:bookmarkEnd w:id="673"/>
      <w:bookmarkEnd w:id="674"/>
    </w:p>
    <w:p w14:paraId="5CE4D5FD" w14:textId="77777777" w:rsidR="00CA3887" w:rsidRPr="00A16C01" w:rsidRDefault="00CA3887" w:rsidP="00A16C01">
      <w:pPr>
        <w:pStyle w:val="LDStandard3"/>
        <w:spacing w:line="24" w:lineRule="atLeast"/>
        <w:rPr>
          <w:rFonts w:cs="Times New Roman"/>
        </w:rPr>
      </w:pPr>
      <w:bookmarkStart w:id="675" w:name="_Ref513198949"/>
      <w:bookmarkStart w:id="676"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75"/>
      <w:bookmarkEnd w:id="676"/>
    </w:p>
    <w:p w14:paraId="51F229EB" w14:textId="77777777" w:rsidR="00CA3887" w:rsidRPr="00A16C01" w:rsidRDefault="00CA3887" w:rsidP="00A16C01">
      <w:pPr>
        <w:pStyle w:val="LDStandard4"/>
        <w:spacing w:line="24" w:lineRule="atLeast"/>
        <w:rPr>
          <w:rFonts w:cs="Times New Roman"/>
        </w:rPr>
      </w:pPr>
      <w:bookmarkStart w:id="677" w:name="idca19b648_1a21_46b0_8c2b_8a7e43805f6f_2"/>
      <w:bookmarkStart w:id="678" w:name="_Ref513114428"/>
      <w:bookmarkEnd w:id="677"/>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8"/>
    </w:p>
    <w:p w14:paraId="523F027F" w14:textId="36337C35" w:rsidR="00CA3887" w:rsidRPr="00A16C01" w:rsidRDefault="00CA3887" w:rsidP="00A16C01">
      <w:pPr>
        <w:pStyle w:val="LDStandard4"/>
        <w:spacing w:line="24" w:lineRule="atLeast"/>
        <w:rPr>
          <w:rFonts w:cs="Times New Roman"/>
        </w:rPr>
      </w:pPr>
      <w:bookmarkStart w:id="679" w:name="idb9659713_8cf6_43e2_99ec_2de09987833f_8"/>
      <w:bookmarkEnd w:id="679"/>
      <w:r w:rsidRPr="00A16C01">
        <w:rPr>
          <w:rFonts w:cs="Times New Roman"/>
        </w:rPr>
        <w:tab/>
      </w:r>
      <w:bookmarkStart w:id="680"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44(1)(b)</w:t>
      </w:r>
      <w:r w:rsidR="004E4E6F" w:rsidRPr="00A16C01">
        <w:rPr>
          <w:rFonts w:cs="Times New Roman"/>
        </w:rPr>
        <w:fldChar w:fldCharType="end"/>
      </w:r>
      <w:r w:rsidRPr="00A16C01">
        <w:rPr>
          <w:rFonts w:cs="Times New Roman"/>
        </w:rPr>
        <w:t>.</w:t>
      </w:r>
      <w:bookmarkEnd w:id="680"/>
    </w:p>
    <w:p w14:paraId="564FB214" w14:textId="77777777" w:rsidR="00CA3887" w:rsidRPr="00A16C01" w:rsidRDefault="00CA3887" w:rsidP="00A16C01">
      <w:pPr>
        <w:pStyle w:val="LDStandard3"/>
        <w:spacing w:line="24" w:lineRule="atLeast"/>
        <w:rPr>
          <w:rFonts w:cs="Times New Roman"/>
        </w:rPr>
      </w:pPr>
      <w:bookmarkStart w:id="681"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81"/>
    </w:p>
    <w:p w14:paraId="4A6F9157" w14:textId="5E90C9E6"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6C0B7625"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6A6BA4">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82" w:name="ida45a9b1e_3166_4108_a2d8_a38315f6721a_3"/>
      <w:r w:rsidRPr="00A16C01">
        <w:rPr>
          <w:rFonts w:cs="Times New Roman"/>
          <w:b/>
        </w:rPr>
        <w:t>Application of this clause to market retail contracts</w:t>
      </w:r>
      <w:bookmarkEnd w:id="682"/>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05003D4F" w:rsidR="009370FD" w:rsidRPr="00A16C01" w:rsidRDefault="007401C5" w:rsidP="00272F5F">
      <w:pPr>
        <w:pStyle w:val="Style1"/>
      </w:pPr>
      <w:bookmarkStart w:id="683" w:name="Elkera_Print_TOC572"/>
      <w:bookmarkStart w:id="684" w:name="id243bfbf4_c667_4fe5_a6f5_e94fc739736f_7"/>
      <w:bookmarkStart w:id="685" w:name="_Toc355710828"/>
      <w:bookmarkStart w:id="686" w:name="_Toc501438875"/>
      <w:bookmarkStart w:id="687" w:name="_Toc73004506"/>
      <w:r w:rsidRPr="00A16C01">
        <w:t>Division 7</w:t>
      </w:r>
      <w:bookmarkEnd w:id="683"/>
      <w:bookmarkEnd w:id="684"/>
      <w:bookmarkEnd w:id="685"/>
      <w:bookmarkEnd w:id="686"/>
      <w:r w:rsidR="0060488B">
        <w:tab/>
      </w:r>
      <w:r w:rsidR="00E44C1F" w:rsidRPr="00601972">
        <w:rPr>
          <w:rFonts w:cs="Times New Roman"/>
          <w:bCs/>
          <w:lang w:val="en-US"/>
        </w:rPr>
        <w:t>Key requirements for market retail contracts and exempt person arrangements</w:t>
      </w:r>
      <w:bookmarkEnd w:id="687"/>
    </w:p>
    <w:p w14:paraId="18AE5702" w14:textId="192DBCEC" w:rsidR="00D11F70" w:rsidRPr="00A16C01" w:rsidRDefault="00D11F70" w:rsidP="004C1D6A">
      <w:pPr>
        <w:pStyle w:val="LDStandard1"/>
      </w:pPr>
      <w:bookmarkStart w:id="688" w:name="_Toc73004507"/>
      <w:bookmarkStart w:id="689" w:name="Elkera_Print_TOC574"/>
      <w:bookmarkStart w:id="690" w:name="id3dee041d_a033_48ac_8ff7_ef4632840555_3"/>
      <w:bookmarkStart w:id="691" w:name="_Toc355710829"/>
      <w:bookmarkStart w:id="692" w:name="_Toc501438876"/>
      <w:r w:rsidRPr="00A16C01">
        <w:t>45AA</w:t>
      </w:r>
      <w:r w:rsidRPr="00A16C01">
        <w:tab/>
        <w:t>Application of this Part</w:t>
      </w:r>
      <w:bookmarkEnd w:id="688"/>
    </w:p>
    <w:p w14:paraId="45578B09" w14:textId="2588B58C" w:rsidR="00D11F70" w:rsidRPr="00A16C01" w:rsidRDefault="00D11F70" w:rsidP="00995C3B">
      <w:pPr>
        <w:pStyle w:val="ListParagraph"/>
        <w:numPr>
          <w:ilvl w:val="0"/>
          <w:numId w:val="67"/>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72F6D315" w:rsidR="00BB1E96" w:rsidRDefault="00BB1E96" w:rsidP="00995C3B">
      <w:pPr>
        <w:pStyle w:val="ListParagraph"/>
        <w:numPr>
          <w:ilvl w:val="0"/>
          <w:numId w:val="67"/>
        </w:numPr>
        <w:spacing w:after="240" w:line="24" w:lineRule="atLeast"/>
        <w:ind w:left="851" w:hanging="851"/>
        <w:contextualSpacing w:val="0"/>
      </w:pPr>
      <w:r w:rsidRPr="00A16C01">
        <w:lastRenderedPageBreak/>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3E51A3AB" w14:textId="1D905D1A" w:rsidR="00E86B31" w:rsidRPr="00BD5972" w:rsidRDefault="00E86B31" w:rsidP="00B90F41">
      <w:pPr>
        <w:pStyle w:val="VGSOHdg2"/>
        <w:keepNext/>
        <w:spacing w:line="24" w:lineRule="atLeast"/>
      </w:pPr>
      <w:bookmarkStart w:id="693" w:name="_Toc42765722"/>
      <w:bookmarkStart w:id="694" w:name="_Toc73004508"/>
      <w:r w:rsidRPr="00B90F41">
        <w:rPr>
          <w:rFonts w:cs="Times New Roman"/>
        </w:rPr>
        <w:t>Subdivision 1: General</w:t>
      </w:r>
      <w:bookmarkEnd w:id="693"/>
      <w:bookmarkEnd w:id="694"/>
    </w:p>
    <w:p w14:paraId="4650704F" w14:textId="77777777" w:rsidR="000D4A3A" w:rsidRPr="00B90F41" w:rsidRDefault="000D4A3A" w:rsidP="00B90F41">
      <w:pPr>
        <w:rPr>
          <w:bCs/>
          <w:sz w:val="28"/>
          <w:szCs w:val="28"/>
        </w:rPr>
      </w:pP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95" w:name="_Toc73004509"/>
      <w:r w:rsidRPr="00A16C01">
        <w:rPr>
          <w:rFonts w:cs="Times New Roman"/>
        </w:rPr>
        <w:t>45A</w:t>
      </w:r>
      <w:r w:rsidRPr="00A16C01">
        <w:rPr>
          <w:rFonts w:cs="Times New Roman"/>
        </w:rPr>
        <w:tab/>
        <w:t>Definitions</w:t>
      </w:r>
      <w:bookmarkEnd w:id="689"/>
      <w:bookmarkEnd w:id="690"/>
      <w:bookmarkEnd w:id="691"/>
      <w:bookmarkEnd w:id="692"/>
      <w:bookmarkEnd w:id="695"/>
    </w:p>
    <w:p w14:paraId="55A05B6C" w14:textId="1B9D0CB3" w:rsidR="007401C5" w:rsidRPr="00A16C01" w:rsidRDefault="007401C5" w:rsidP="00A16C01">
      <w:pPr>
        <w:pStyle w:val="LDIndent1"/>
        <w:spacing w:line="24" w:lineRule="atLeast"/>
      </w:pPr>
      <w:r w:rsidRPr="00A16C01">
        <w:t xml:space="preserve">In this </w:t>
      </w:r>
      <w:r w:rsidR="00E25BDD">
        <w:t>Subd</w:t>
      </w:r>
      <w:r w:rsidRPr="00A16C01">
        <w:t>ivision:</w:t>
      </w:r>
    </w:p>
    <w:p w14:paraId="1834D040" w14:textId="77777777" w:rsidR="00C86779" w:rsidRPr="00102527" w:rsidRDefault="00C86779" w:rsidP="00C86779">
      <w:pPr>
        <w:spacing w:after="240" w:line="240" w:lineRule="atLeast"/>
        <w:ind w:left="851"/>
        <w:rPr>
          <w:lang w:val="en-US"/>
        </w:rPr>
      </w:pPr>
      <w:bookmarkStart w:id="696" w:name="idf241aab9_1557_4707_8ea3_bc3ea992a593_3"/>
      <w:r w:rsidRPr="00102527">
        <w:rPr>
          <w:b/>
          <w:bCs/>
          <w:i/>
          <w:iCs/>
          <w:lang w:val="en-US"/>
        </w:rPr>
        <w:t>fixed price period</w:t>
      </w:r>
      <w:r w:rsidRPr="00102527">
        <w:rPr>
          <w:lang w:val="en-US"/>
        </w:rPr>
        <w:t xml:space="preserve"> means an initial fixed period during which a </w:t>
      </w:r>
      <w:r w:rsidRPr="00102527">
        <w:rPr>
          <w:i/>
          <w:iCs/>
          <w:lang w:val="en-US"/>
        </w:rPr>
        <w:t>retailer</w:t>
      </w:r>
      <w:r w:rsidRPr="00102527">
        <w:rPr>
          <w:lang w:val="en-US"/>
        </w:rPr>
        <w:t xml:space="preserve"> is prohibited from increasing tariffs under the terms of a </w:t>
      </w:r>
      <w:r w:rsidRPr="00102527">
        <w:rPr>
          <w:i/>
          <w:iCs/>
          <w:lang w:val="en-US"/>
        </w:rPr>
        <w:t>market retail contract</w:t>
      </w:r>
      <w:r w:rsidRPr="00102527">
        <w:rPr>
          <w:lang w:val="en-US"/>
        </w:rPr>
        <w:t>;</w:t>
      </w:r>
    </w:p>
    <w:p w14:paraId="3D25E6B7" w14:textId="77777777" w:rsidR="00C86779" w:rsidRPr="00102527" w:rsidRDefault="00C86779" w:rsidP="00C86779">
      <w:pPr>
        <w:spacing w:after="240" w:line="240" w:lineRule="atLeast"/>
        <w:ind w:left="851"/>
        <w:rPr>
          <w:lang w:val="en-US"/>
        </w:rPr>
      </w:pPr>
      <w:r w:rsidRPr="00102527">
        <w:rPr>
          <w:b/>
          <w:bCs/>
          <w:i/>
          <w:iCs/>
          <w:lang w:val="en-US"/>
        </w:rPr>
        <w:t xml:space="preserve">fixed price period contract </w:t>
      </w:r>
      <w:r w:rsidRPr="00102527">
        <w:rPr>
          <w:lang w:val="en-US"/>
        </w:rPr>
        <w:t xml:space="preserve">means a </w:t>
      </w:r>
      <w:r w:rsidRPr="00102527">
        <w:rPr>
          <w:i/>
          <w:iCs/>
          <w:lang w:val="en-US"/>
        </w:rPr>
        <w:t xml:space="preserve">market retail contract </w:t>
      </w:r>
      <w:r w:rsidRPr="00102527">
        <w:rPr>
          <w:lang w:val="en-US"/>
        </w:rPr>
        <w:t xml:space="preserve">that provides that the </w:t>
      </w:r>
      <w:r w:rsidRPr="00102527">
        <w:rPr>
          <w:i/>
          <w:iCs/>
          <w:lang w:val="en-US"/>
        </w:rPr>
        <w:t>retailer</w:t>
      </w:r>
      <w:r w:rsidRPr="00102527">
        <w:rPr>
          <w:lang w:val="en-US"/>
        </w:rPr>
        <w:t xml:space="preserve"> will not increase tariffs during a </w:t>
      </w:r>
      <w:r w:rsidRPr="00102527">
        <w:rPr>
          <w:i/>
          <w:iCs/>
          <w:lang w:val="en-US"/>
        </w:rPr>
        <w:t>fixed price period</w:t>
      </w:r>
      <w:r w:rsidRPr="00102527">
        <w:rPr>
          <w:lang w:val="en-US"/>
        </w:rPr>
        <w:t xml:space="preserve"> of not less than 12 months;</w:t>
      </w:r>
    </w:p>
    <w:p w14:paraId="75B8D696" w14:textId="50C07C63" w:rsidR="007401C5" w:rsidRPr="00A16C01" w:rsidRDefault="007401C5" w:rsidP="00A16C01">
      <w:pPr>
        <w:pStyle w:val="LDIndent1"/>
        <w:spacing w:line="24" w:lineRule="atLeast"/>
      </w:pPr>
      <w:r w:rsidRPr="00A16C01">
        <w:rPr>
          <w:b/>
          <w:i/>
        </w:rPr>
        <w:t>fixed term retail contract</w:t>
      </w:r>
      <w:bookmarkEnd w:id="696"/>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17C1A46D" w:rsidR="007401C5"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3FCFF3E4" w14:textId="77777777" w:rsidR="00860D11" w:rsidRPr="00B90F41" w:rsidRDefault="00860D11" w:rsidP="00B90F41">
      <w:pPr>
        <w:ind w:left="851"/>
        <w:rPr>
          <w:bCs/>
          <w:sz w:val="20"/>
          <w:szCs w:val="20"/>
          <w:lang w:val="en-US"/>
        </w:rPr>
      </w:pPr>
      <w:r w:rsidRPr="00B90F41">
        <w:rPr>
          <w:b/>
          <w:bCs/>
          <w:sz w:val="20"/>
          <w:szCs w:val="20"/>
          <w:lang w:val="en-US"/>
        </w:rPr>
        <w:t>Note:</w:t>
      </w:r>
    </w:p>
    <w:p w14:paraId="27CC3F15" w14:textId="77777777" w:rsidR="00860D11" w:rsidRPr="00B90F41" w:rsidRDefault="00860D11" w:rsidP="00B90F41">
      <w:pPr>
        <w:ind w:left="851"/>
        <w:rPr>
          <w:lang w:val="en-US"/>
        </w:rPr>
      </w:pPr>
      <w:r w:rsidRPr="00B90F41">
        <w:rPr>
          <w:sz w:val="20"/>
          <w:szCs w:val="20"/>
          <w:lang w:val="en-US"/>
        </w:rPr>
        <w:t xml:space="preserve">Clause 47AB of this Code provides that the length of a </w:t>
      </w:r>
      <w:r w:rsidRPr="00A16DB2">
        <w:rPr>
          <w:i/>
          <w:iCs/>
          <w:sz w:val="20"/>
          <w:szCs w:val="20"/>
          <w:lang w:val="en-US"/>
        </w:rPr>
        <w:t>fixed term retail contract</w:t>
      </w:r>
      <w:r w:rsidRPr="00B90F41">
        <w:rPr>
          <w:sz w:val="20"/>
          <w:szCs w:val="20"/>
          <w:lang w:val="en-US"/>
        </w:rPr>
        <w:t xml:space="preserve"> must be not less than 12 months.</w:t>
      </w:r>
    </w:p>
    <w:p w14:paraId="7ACDAF6D" w14:textId="77777777" w:rsidR="00860D11" w:rsidRPr="00A16C01" w:rsidRDefault="00860D11" w:rsidP="00B90F41">
      <w:pPr>
        <w:pStyle w:val="LDStandard4"/>
        <w:numPr>
          <w:ilvl w:val="0"/>
          <w:numId w:val="0"/>
        </w:numPr>
        <w:spacing w:line="24" w:lineRule="atLeast"/>
        <w:ind w:left="1701"/>
        <w:rPr>
          <w:rFonts w:cs="Times New Roman"/>
        </w:rPr>
      </w:pPr>
    </w:p>
    <w:p w14:paraId="208F10A9" w14:textId="5DA88D77" w:rsidR="007401C5" w:rsidRPr="00FB2EF4" w:rsidRDefault="007401C5" w:rsidP="00995C3B">
      <w:pPr>
        <w:pStyle w:val="LDStandard2"/>
        <w:numPr>
          <w:ilvl w:val="1"/>
          <w:numId w:val="70"/>
        </w:numPr>
        <w:spacing w:line="24" w:lineRule="atLeast"/>
        <w:rPr>
          <w:rFonts w:cs="Times New Roman"/>
        </w:rPr>
      </w:pPr>
      <w:bookmarkStart w:id="697" w:name="Elkera_Print_TOC580"/>
      <w:bookmarkStart w:id="698" w:name="id1e2d2deb_ed08_4b09_b5ab_7d6c242935a5_c"/>
      <w:bookmarkStart w:id="699" w:name="_Toc355710830"/>
      <w:bookmarkStart w:id="700" w:name="_Toc501438877"/>
      <w:bookmarkStart w:id="701" w:name="_Toc73004510"/>
      <w:r w:rsidRPr="00FB2EF4">
        <w:rPr>
          <w:rFonts w:cs="Times New Roman"/>
        </w:rPr>
        <w:t>Tariffs and charges</w:t>
      </w:r>
      <w:bookmarkEnd w:id="697"/>
      <w:bookmarkEnd w:id="698"/>
      <w:bookmarkEnd w:id="699"/>
      <w:bookmarkEnd w:id="700"/>
      <w:bookmarkEnd w:id="701"/>
      <w:r w:rsidR="00C97880" w:rsidRPr="00FB2EF4">
        <w:rPr>
          <w:rFonts w:cs="Times New Roman"/>
        </w:rPr>
        <w:t xml:space="preserve"> </w:t>
      </w:r>
    </w:p>
    <w:p w14:paraId="5D4D51E1" w14:textId="77777777" w:rsidR="00D11F70" w:rsidRPr="00A16C01" w:rsidRDefault="00D11F70" w:rsidP="00995C3B">
      <w:pPr>
        <w:pStyle w:val="LDStandard3"/>
        <w:numPr>
          <w:ilvl w:val="2"/>
          <w:numId w:val="63"/>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lastRenderedPageBreak/>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702" w:name="_Toc355710831"/>
      <w:bookmarkStart w:id="703" w:name="_Toc501438878"/>
      <w:bookmarkStart w:id="704" w:name="_Toc73004511"/>
      <w:r w:rsidRPr="00A16C01">
        <w:rPr>
          <w:rFonts w:cs="Times New Roman"/>
        </w:rPr>
        <w:t>46A</w:t>
      </w:r>
      <w:r w:rsidRPr="00A16C01">
        <w:rPr>
          <w:rFonts w:cs="Times New Roman"/>
        </w:rPr>
        <w:tab/>
        <w:t>Variations to market retail contracts</w:t>
      </w:r>
      <w:bookmarkEnd w:id="702"/>
      <w:bookmarkEnd w:id="703"/>
      <w:bookmarkEnd w:id="704"/>
    </w:p>
    <w:p w14:paraId="1F70BA4D" w14:textId="77777777" w:rsidR="007401C5" w:rsidRPr="00A16C01" w:rsidRDefault="007401C5" w:rsidP="00995C3B">
      <w:pPr>
        <w:pStyle w:val="LDStandard3"/>
        <w:numPr>
          <w:ilvl w:val="2"/>
          <w:numId w:val="49"/>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0199EAA1" w:rsidR="007401C5"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6A6BA4">
        <w:t>117(1)</w:t>
      </w:r>
      <w:r w:rsidR="0022496F" w:rsidRPr="00A16C01">
        <w:fldChar w:fldCharType="end"/>
      </w:r>
      <w:r w:rsidRPr="00A16C01">
        <w:t>of this Code.</w:t>
      </w:r>
    </w:p>
    <w:p w14:paraId="4E889688" w14:textId="77777777" w:rsidR="002B0B8D" w:rsidRPr="00B90F41" w:rsidRDefault="002B0B8D" w:rsidP="00B90F41">
      <w:pPr>
        <w:pStyle w:val="LDStandard2"/>
        <w:numPr>
          <w:ilvl w:val="0"/>
          <w:numId w:val="0"/>
        </w:numPr>
        <w:spacing w:line="24" w:lineRule="atLeast"/>
        <w:ind w:left="851" w:hanging="851"/>
        <w:rPr>
          <w:b w:val="0"/>
        </w:rPr>
      </w:pPr>
      <w:bookmarkStart w:id="705" w:name="_Toc23338580"/>
      <w:bookmarkStart w:id="706" w:name="_Toc73004512"/>
      <w:r w:rsidRPr="00B90F41">
        <w:rPr>
          <w:rFonts w:cs="Times New Roman"/>
        </w:rPr>
        <w:t xml:space="preserve">46AA </w:t>
      </w:r>
      <w:r w:rsidRPr="00B90F41">
        <w:rPr>
          <w:rFonts w:cs="Times New Roman"/>
        </w:rPr>
        <w:tab/>
        <w:t>Price certainty: Price increases may only be made on a network tariff change date or annually after a fixed price period</w:t>
      </w:r>
      <w:bookmarkEnd w:id="705"/>
      <w:bookmarkEnd w:id="706"/>
    </w:p>
    <w:p w14:paraId="6903B0ED" w14:textId="77777777" w:rsidR="002B0B8D" w:rsidRPr="002D51AE" w:rsidRDefault="002B0B8D" w:rsidP="002B0B8D">
      <w:pPr>
        <w:keepNext/>
        <w:spacing w:after="240"/>
        <w:ind w:left="851" w:hanging="851"/>
        <w:rPr>
          <w:kern w:val="0"/>
          <w:lang w:val="en-US"/>
        </w:rPr>
      </w:pPr>
      <w:r w:rsidRPr="002D51AE">
        <w:rPr>
          <w:kern w:val="0"/>
          <w:lang w:val="en-US"/>
        </w:rPr>
        <w:t>(1)</w:t>
      </w:r>
      <w:r w:rsidRPr="002D51AE">
        <w:rPr>
          <w:b/>
          <w:bCs/>
          <w:kern w:val="0"/>
          <w:lang w:val="en-US"/>
        </w:rPr>
        <w:tab/>
        <w:t>Requirement of this clause</w:t>
      </w:r>
    </w:p>
    <w:p w14:paraId="4DA765EA" w14:textId="77777777" w:rsidR="002B0B8D" w:rsidRPr="002D51AE" w:rsidRDefault="002B0B8D" w:rsidP="002B0B8D">
      <w:pPr>
        <w:keepNext/>
        <w:spacing w:after="240"/>
        <w:ind w:left="851"/>
        <w:rPr>
          <w:kern w:val="0"/>
          <w:lang w:val="en-US"/>
        </w:rPr>
      </w:pPr>
      <w:r w:rsidRPr="002D51AE">
        <w:rPr>
          <w:rFonts w:eastAsia="Calibri"/>
          <w:kern w:val="0"/>
          <w:lang w:val="en-US"/>
        </w:rPr>
        <w:t xml:space="preserve">A </w:t>
      </w:r>
      <w:r w:rsidRPr="002D51AE">
        <w:rPr>
          <w:rFonts w:eastAsia="Calibri"/>
          <w:i/>
          <w:iCs/>
          <w:kern w:val="0"/>
          <w:lang w:val="en-US"/>
        </w:rPr>
        <w:t xml:space="preserve">retailer </w:t>
      </w:r>
      <w:r w:rsidRPr="002D51AE">
        <w:rPr>
          <w:rFonts w:eastAsia="Calibri"/>
          <w:kern w:val="0"/>
          <w:lang w:val="en-US"/>
        </w:rPr>
        <w:t>is required to perform its obligations under this clause in a way that promotes the objective of this clause.</w:t>
      </w:r>
    </w:p>
    <w:p w14:paraId="29FD987A" w14:textId="77777777" w:rsidR="002B0B8D" w:rsidRPr="002D51AE" w:rsidRDefault="002B0B8D" w:rsidP="002B0B8D">
      <w:pPr>
        <w:spacing w:after="240"/>
        <w:ind w:left="851" w:hanging="851"/>
        <w:rPr>
          <w:kern w:val="0"/>
          <w:lang w:val="en-US"/>
        </w:rPr>
      </w:pPr>
      <w:r w:rsidRPr="002D51AE">
        <w:rPr>
          <w:kern w:val="0"/>
          <w:lang w:val="en-US"/>
        </w:rPr>
        <w:t>(2)</w:t>
      </w:r>
      <w:r w:rsidRPr="002D51AE">
        <w:rPr>
          <w:kern w:val="0"/>
          <w:lang w:val="en-US"/>
        </w:rPr>
        <w:tab/>
      </w:r>
      <w:r w:rsidRPr="002D51AE">
        <w:rPr>
          <w:b/>
          <w:kern w:val="0"/>
          <w:lang w:val="en-US"/>
        </w:rPr>
        <w:t>Objective of this clause</w:t>
      </w:r>
    </w:p>
    <w:p w14:paraId="00CF4B54" w14:textId="77777777" w:rsidR="002B0B8D" w:rsidRPr="002D51AE" w:rsidRDefault="002B0B8D" w:rsidP="002B0B8D">
      <w:pPr>
        <w:spacing w:after="240" w:line="240" w:lineRule="atLeast"/>
        <w:ind w:left="851"/>
        <w:rPr>
          <w:kern w:val="0"/>
          <w:lang w:val="en-US"/>
        </w:rPr>
      </w:pPr>
      <w:r w:rsidRPr="002D51AE">
        <w:rPr>
          <w:kern w:val="0"/>
          <w:lang w:val="en-US"/>
        </w:rPr>
        <w:t xml:space="preserve">The objective of this clause is to provide </w:t>
      </w:r>
      <w:r w:rsidRPr="002D51AE">
        <w:rPr>
          <w:i/>
          <w:kern w:val="0"/>
          <w:lang w:val="en-US"/>
        </w:rPr>
        <w:t>small customers</w:t>
      </w:r>
      <w:r w:rsidRPr="002D51AE">
        <w:rPr>
          <w:kern w:val="0"/>
          <w:lang w:val="en-US"/>
        </w:rPr>
        <w:t xml:space="preserve"> with certainty that tariffs payable under a </w:t>
      </w:r>
      <w:r w:rsidRPr="002D51AE">
        <w:rPr>
          <w:i/>
          <w:kern w:val="0"/>
          <w:lang w:val="en-US"/>
        </w:rPr>
        <w:t>market retail contract</w:t>
      </w:r>
      <w:r w:rsidRPr="002D51AE">
        <w:rPr>
          <w:kern w:val="0"/>
          <w:lang w:val="en-US"/>
        </w:rPr>
        <w:t xml:space="preserve"> (other than an</w:t>
      </w:r>
      <w:r w:rsidRPr="002D51AE">
        <w:rPr>
          <w:i/>
          <w:kern w:val="0"/>
          <w:lang w:val="en-US"/>
        </w:rPr>
        <w:t xml:space="preserve"> exempt market retail contract</w:t>
      </w:r>
      <w:r w:rsidRPr="002D51AE">
        <w:rPr>
          <w:kern w:val="0"/>
          <w:lang w:val="en-US"/>
        </w:rPr>
        <w:t xml:space="preserve">) can be increased by a </w:t>
      </w:r>
      <w:r w:rsidRPr="002D51AE">
        <w:rPr>
          <w:i/>
          <w:kern w:val="0"/>
          <w:lang w:val="en-US"/>
        </w:rPr>
        <w:t>retailer</w:t>
      </w:r>
      <w:r w:rsidRPr="002D51AE">
        <w:rPr>
          <w:kern w:val="0"/>
          <w:lang w:val="en-US"/>
        </w:rPr>
        <w:t xml:space="preserve"> only on a </w:t>
      </w:r>
      <w:r w:rsidRPr="002D51AE">
        <w:rPr>
          <w:i/>
          <w:iCs/>
          <w:kern w:val="0"/>
        </w:rPr>
        <w:t xml:space="preserve">network tariff change date </w:t>
      </w:r>
      <w:r w:rsidRPr="002D51AE">
        <w:rPr>
          <w:kern w:val="0"/>
          <w:lang w:val="en-US"/>
        </w:rPr>
        <w:t>or as otherwise permitted by this clause.</w:t>
      </w:r>
    </w:p>
    <w:p w14:paraId="2B89822D" w14:textId="77777777" w:rsidR="002B0B8D" w:rsidRPr="002D51AE" w:rsidRDefault="002B0B8D" w:rsidP="002B0B8D">
      <w:pPr>
        <w:spacing w:after="240"/>
        <w:ind w:left="851" w:hanging="851"/>
        <w:rPr>
          <w:kern w:val="0"/>
          <w:lang w:val="en-US"/>
        </w:rPr>
      </w:pPr>
      <w:r w:rsidRPr="002D51AE">
        <w:rPr>
          <w:kern w:val="0"/>
          <w:lang w:val="en-US"/>
        </w:rPr>
        <w:t>(3)</w:t>
      </w:r>
      <w:r w:rsidRPr="002D51AE">
        <w:rPr>
          <w:kern w:val="0"/>
          <w:lang w:val="en-US"/>
        </w:rPr>
        <w:tab/>
      </w:r>
      <w:r w:rsidRPr="002D51AE">
        <w:rPr>
          <w:rFonts w:eastAsia="Calibri"/>
          <w:kern w:val="0"/>
          <w:lang w:val="en-US"/>
        </w:rPr>
        <w:t xml:space="preserve">Subject to subclauses (4), (6), (7) and (8), a </w:t>
      </w:r>
      <w:r w:rsidRPr="002D51AE">
        <w:rPr>
          <w:i/>
          <w:kern w:val="0"/>
          <w:lang w:val="en-US"/>
        </w:rPr>
        <w:t>retailer</w:t>
      </w:r>
      <w:r w:rsidRPr="002D51AE">
        <w:rPr>
          <w:kern w:val="0"/>
          <w:lang w:val="en-US"/>
        </w:rPr>
        <w:t xml:space="preserve"> must not increase any of the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except with effect from a </w:t>
      </w:r>
      <w:r w:rsidRPr="002D51AE">
        <w:rPr>
          <w:i/>
          <w:iCs/>
          <w:kern w:val="0"/>
        </w:rPr>
        <w:t>network tariff change date</w:t>
      </w:r>
      <w:r w:rsidRPr="002D51AE">
        <w:rPr>
          <w:kern w:val="0"/>
          <w:lang w:val="en-US"/>
        </w:rPr>
        <w:t>.</w:t>
      </w:r>
    </w:p>
    <w:p w14:paraId="5553B5B7" w14:textId="77777777" w:rsidR="002B0B8D" w:rsidRPr="002D51AE" w:rsidRDefault="002B0B8D" w:rsidP="002B0B8D">
      <w:pPr>
        <w:spacing w:after="240"/>
        <w:ind w:left="851" w:hanging="851"/>
        <w:rPr>
          <w:kern w:val="0"/>
          <w:lang w:val="en-US"/>
        </w:rPr>
      </w:pPr>
      <w:r w:rsidRPr="002D51AE">
        <w:rPr>
          <w:kern w:val="0"/>
          <w:lang w:val="en-US"/>
        </w:rPr>
        <w:t>(4)</w:t>
      </w:r>
      <w:r w:rsidRPr="002D51AE">
        <w:rPr>
          <w:kern w:val="0"/>
          <w:lang w:val="en-US"/>
        </w:rPr>
        <w:tab/>
        <w:t xml:space="preserve">Subclause (3) does not permit a </w:t>
      </w:r>
      <w:r w:rsidRPr="002D51AE">
        <w:rPr>
          <w:i/>
          <w:kern w:val="0"/>
          <w:lang w:val="en-US"/>
        </w:rPr>
        <w:t>retailer</w:t>
      </w:r>
      <w:r w:rsidRPr="002D51AE">
        <w:rPr>
          <w:kern w:val="0"/>
          <w:lang w:val="en-US"/>
        </w:rPr>
        <w:t xml:space="preserve"> to increase any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with effect from a </w:t>
      </w:r>
      <w:r w:rsidRPr="002D51AE">
        <w:rPr>
          <w:i/>
          <w:iCs/>
          <w:kern w:val="0"/>
        </w:rPr>
        <w:t xml:space="preserve">network tariff change date </w:t>
      </w:r>
      <w:r w:rsidRPr="002D51AE">
        <w:rPr>
          <w:kern w:val="0"/>
          <w:lang w:val="en-US"/>
        </w:rPr>
        <w:t>if:</w:t>
      </w:r>
    </w:p>
    <w:p w14:paraId="076F09C2"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lastRenderedPageBreak/>
        <w:t>(a)</w:t>
      </w:r>
      <w:r w:rsidRPr="002D51AE">
        <w:rPr>
          <w:kern w:val="0"/>
          <w:lang w:val="en-US"/>
        </w:rPr>
        <w:tab/>
        <w:t xml:space="preserve">the contract is a </w:t>
      </w:r>
      <w:r w:rsidRPr="002D51AE">
        <w:rPr>
          <w:i/>
          <w:kern w:val="0"/>
          <w:lang w:val="en-US"/>
        </w:rPr>
        <w:t>fixed price period contract</w:t>
      </w:r>
      <w:r w:rsidRPr="002D51AE">
        <w:rPr>
          <w:kern w:val="0"/>
          <w:lang w:val="en-US"/>
        </w:rPr>
        <w:t xml:space="preserve">; or </w:t>
      </w:r>
    </w:p>
    <w:p w14:paraId="49D61238" w14:textId="77777777" w:rsidR="002B0B8D" w:rsidRPr="002D51AE" w:rsidRDefault="002B0B8D" w:rsidP="002B0B8D">
      <w:pPr>
        <w:spacing w:after="240"/>
        <w:ind w:left="1701" w:hanging="850"/>
        <w:rPr>
          <w:kern w:val="0"/>
          <w:lang w:val="en-US"/>
        </w:rPr>
      </w:pPr>
      <w:r w:rsidRPr="002D51AE">
        <w:rPr>
          <w:rFonts w:eastAsia="Calibri"/>
          <w:kern w:val="0"/>
          <w:lang w:val="en-US"/>
        </w:rPr>
        <w:t>(b)</w:t>
      </w:r>
      <w:r w:rsidRPr="002D51AE">
        <w:rPr>
          <w:kern w:val="0"/>
          <w:lang w:val="en-US"/>
        </w:rPr>
        <w:tab/>
      </w:r>
      <w:r w:rsidRPr="002D51AE">
        <w:rPr>
          <w:rFonts w:eastAsia="Calibri"/>
          <w:kern w:val="0"/>
          <w:lang w:val="en-US"/>
        </w:rPr>
        <w:t xml:space="preserve">the </w:t>
      </w:r>
      <w:r w:rsidRPr="002D51AE">
        <w:rPr>
          <w:rFonts w:eastAsia="Calibri"/>
          <w:i/>
          <w:kern w:val="0"/>
          <w:lang w:val="en-US"/>
        </w:rPr>
        <w:t xml:space="preserve">retailer </w:t>
      </w:r>
      <w:r w:rsidRPr="002D51AE">
        <w:rPr>
          <w:kern w:val="0"/>
          <w:lang w:val="en-US"/>
        </w:rPr>
        <w:t xml:space="preserve">is </w:t>
      </w:r>
      <w:r w:rsidRPr="002D51AE">
        <w:rPr>
          <w:rFonts w:eastAsia="Calibri"/>
          <w:kern w:val="0"/>
          <w:lang w:val="en-US"/>
        </w:rPr>
        <w:t xml:space="preserve">otherwise prohibited from doing so under the terms and conditions of the </w:t>
      </w:r>
      <w:r w:rsidRPr="002D51AE">
        <w:rPr>
          <w:i/>
          <w:kern w:val="0"/>
          <w:lang w:val="en-US"/>
        </w:rPr>
        <w:t>market retail contract.</w:t>
      </w:r>
    </w:p>
    <w:p w14:paraId="3485D7C5" w14:textId="77777777" w:rsidR="002B0B8D" w:rsidRPr="002D51AE" w:rsidRDefault="002B0B8D" w:rsidP="002B0B8D">
      <w:pPr>
        <w:spacing w:after="240"/>
        <w:ind w:left="851" w:hanging="851"/>
        <w:rPr>
          <w:kern w:val="0"/>
          <w:lang w:val="en-US"/>
        </w:rPr>
      </w:pPr>
      <w:r w:rsidRPr="002D51AE">
        <w:rPr>
          <w:kern w:val="0"/>
          <w:lang w:val="en-US"/>
        </w:rPr>
        <w:t>(5)</w:t>
      </w:r>
      <w:r w:rsidRPr="002D51AE">
        <w:rPr>
          <w:kern w:val="0"/>
          <w:lang w:val="en-US"/>
        </w:rPr>
        <w:tab/>
        <w:t xml:space="preserve">Subject to subclauses (6), (7) and (8), a </w:t>
      </w:r>
      <w:r w:rsidRPr="002D51AE">
        <w:rPr>
          <w:i/>
          <w:iCs/>
          <w:kern w:val="0"/>
          <w:lang w:val="en-US"/>
        </w:rPr>
        <w:t>retailer</w:t>
      </w:r>
      <w:r w:rsidRPr="002D51AE">
        <w:rPr>
          <w:kern w:val="0"/>
          <w:lang w:val="en-US"/>
        </w:rPr>
        <w:t xml:space="preserve"> must not increase any of the tariffs payable by a </w:t>
      </w:r>
      <w:r w:rsidRPr="002D51AE">
        <w:rPr>
          <w:i/>
          <w:iCs/>
          <w:kern w:val="0"/>
          <w:lang w:val="en-US"/>
        </w:rPr>
        <w:t>small customer</w:t>
      </w:r>
      <w:r w:rsidRPr="002D51AE">
        <w:rPr>
          <w:kern w:val="0"/>
          <w:lang w:val="en-US"/>
        </w:rPr>
        <w:t xml:space="preserve"> under a </w:t>
      </w:r>
      <w:r w:rsidRPr="002D51AE">
        <w:rPr>
          <w:i/>
          <w:iCs/>
          <w:kern w:val="0"/>
          <w:lang w:val="en-US"/>
        </w:rPr>
        <w:t xml:space="preserve">fixed price period contract </w:t>
      </w:r>
      <w:r w:rsidRPr="002D51AE">
        <w:rPr>
          <w:kern w:val="0"/>
          <w:lang w:val="en-US"/>
        </w:rPr>
        <w:t>except with effect from:</w:t>
      </w:r>
    </w:p>
    <w:p w14:paraId="0DB369DA" w14:textId="77777777" w:rsidR="002B0B8D" w:rsidRPr="002D51AE" w:rsidRDefault="002B0B8D" w:rsidP="002B0B8D">
      <w:pPr>
        <w:spacing w:after="240"/>
        <w:ind w:left="1702" w:hanging="851"/>
        <w:rPr>
          <w:kern w:val="0"/>
          <w:lang w:val="en-US"/>
        </w:rPr>
      </w:pPr>
      <w:r w:rsidRPr="002D51AE">
        <w:rPr>
          <w:kern w:val="0"/>
          <w:lang w:val="en-US"/>
        </w:rPr>
        <w:t>(a)</w:t>
      </w:r>
      <w:r w:rsidRPr="002D51AE">
        <w:rPr>
          <w:kern w:val="0"/>
          <w:lang w:val="en-US"/>
        </w:rPr>
        <w:tab/>
        <w:t xml:space="preserve">the date on which the </w:t>
      </w:r>
      <w:r w:rsidRPr="002D51AE">
        <w:rPr>
          <w:i/>
          <w:iCs/>
          <w:kern w:val="0"/>
          <w:lang w:val="en-US"/>
        </w:rPr>
        <w:t>fixed price period</w:t>
      </w:r>
      <w:r w:rsidRPr="002D51AE">
        <w:rPr>
          <w:kern w:val="0"/>
          <w:lang w:val="en-US"/>
        </w:rPr>
        <w:t xml:space="preserve"> expires; and</w:t>
      </w:r>
    </w:p>
    <w:p w14:paraId="36F07609" w14:textId="77777777" w:rsidR="002B0B8D" w:rsidRPr="002D51AE" w:rsidRDefault="002B0B8D" w:rsidP="002B0B8D">
      <w:pPr>
        <w:spacing w:after="240"/>
        <w:ind w:left="1702" w:hanging="851"/>
        <w:rPr>
          <w:kern w:val="0"/>
          <w:lang w:val="en-US"/>
        </w:rPr>
      </w:pPr>
      <w:r w:rsidRPr="002D51AE">
        <w:rPr>
          <w:rFonts w:eastAsia="Calibri"/>
          <w:kern w:val="0"/>
          <w:lang w:val="en-US"/>
        </w:rPr>
        <w:t>(b)</w:t>
      </w:r>
      <w:r w:rsidRPr="002D51AE">
        <w:rPr>
          <w:rFonts w:eastAsia="Calibri"/>
          <w:kern w:val="0"/>
          <w:lang w:val="en-US"/>
        </w:rPr>
        <w:tab/>
        <w:t>each anniversary of that date</w:t>
      </w:r>
      <w:r w:rsidRPr="002D51AE">
        <w:rPr>
          <w:i/>
          <w:iCs/>
          <w:kern w:val="0"/>
          <w:lang w:val="en-US"/>
        </w:rPr>
        <w:t>.</w:t>
      </w:r>
    </w:p>
    <w:p w14:paraId="41ED06B2" w14:textId="77777777" w:rsidR="002B0B8D" w:rsidRPr="002D51AE" w:rsidRDefault="002B0B8D" w:rsidP="002B0B8D">
      <w:pPr>
        <w:spacing w:after="240"/>
        <w:ind w:left="851" w:hanging="851"/>
        <w:rPr>
          <w:kern w:val="0"/>
          <w:lang w:val="en-US"/>
        </w:rPr>
      </w:pPr>
      <w:r w:rsidRPr="002D51AE">
        <w:rPr>
          <w:kern w:val="0"/>
          <w:lang w:val="en-US"/>
        </w:rPr>
        <w:t>(6)</w:t>
      </w:r>
      <w:r w:rsidRPr="002D51AE">
        <w:rPr>
          <w:kern w:val="0"/>
          <w:lang w:val="en-US"/>
        </w:rPr>
        <w:tab/>
        <w:t xml:space="preserve">Subclauses (3) and (5) do not apply to tariffs payable by a </w:t>
      </w:r>
      <w:r w:rsidRPr="002D51AE">
        <w:rPr>
          <w:i/>
          <w:iCs/>
          <w:kern w:val="0"/>
          <w:lang w:val="en-US"/>
        </w:rPr>
        <w:t xml:space="preserve">small customer </w:t>
      </w:r>
      <w:r w:rsidRPr="002D51AE">
        <w:rPr>
          <w:kern w:val="0"/>
          <w:lang w:val="en-US"/>
        </w:rPr>
        <w:t xml:space="preserve">under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provided that, for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entered into on or after 1 July 2020, the </w:t>
      </w:r>
      <w:r w:rsidRPr="002D51AE">
        <w:rPr>
          <w:i/>
          <w:iCs/>
          <w:kern w:val="0"/>
          <w:lang w:val="en-US"/>
        </w:rPr>
        <w:t>retailer</w:t>
      </w:r>
      <w:r w:rsidRPr="002D51AE">
        <w:rPr>
          <w:kern w:val="0"/>
          <w:lang w:val="en-US"/>
        </w:rPr>
        <w:t xml:space="preserve"> has complied with its obligations under clauses 16(4) and 52D of this Code to obtain the </w:t>
      </w:r>
      <w:r w:rsidRPr="002D51AE">
        <w:rPr>
          <w:i/>
          <w:iCs/>
          <w:kern w:val="0"/>
          <w:lang w:val="en-US"/>
        </w:rPr>
        <w:t xml:space="preserve">customer’s explicit informed consent </w:t>
      </w:r>
      <w:r w:rsidRPr="002D51AE">
        <w:rPr>
          <w:kern w:val="0"/>
          <w:lang w:val="en-US"/>
        </w:rPr>
        <w:t xml:space="preserve">to enter into that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w:t>
      </w:r>
    </w:p>
    <w:p w14:paraId="3D26A2D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w:t>
      </w:r>
      <w:r w:rsidRPr="002D51AE">
        <w:rPr>
          <w:sz w:val="20"/>
          <w:szCs w:val="20"/>
          <w:lang w:val="en-US"/>
        </w:rPr>
        <w:t xml:space="preserve">: </w:t>
      </w:r>
    </w:p>
    <w:p w14:paraId="0E41290F" w14:textId="77777777" w:rsidR="002B0B8D" w:rsidRPr="002D51AE" w:rsidRDefault="002B0B8D" w:rsidP="002B0B8D">
      <w:pPr>
        <w:spacing w:before="122" w:after="240"/>
        <w:ind w:left="1985" w:hanging="851"/>
        <w:rPr>
          <w:kern w:val="0"/>
          <w:sz w:val="20"/>
          <w:szCs w:val="20"/>
          <w:lang w:val="en-US"/>
        </w:rPr>
      </w:pPr>
      <w:r w:rsidRPr="002D51AE">
        <w:rPr>
          <w:i/>
          <w:iCs/>
          <w:kern w:val="0"/>
          <w:sz w:val="20"/>
          <w:szCs w:val="20"/>
          <w:lang w:val="en-US"/>
        </w:rPr>
        <w:t>Exempt market retail contract</w:t>
      </w:r>
      <w:r w:rsidRPr="002D51AE">
        <w:rPr>
          <w:kern w:val="0"/>
          <w:sz w:val="20"/>
          <w:szCs w:val="20"/>
          <w:lang w:val="en-US"/>
        </w:rPr>
        <w:t xml:space="preserve"> is defined in clause 52C of this Code.</w:t>
      </w:r>
    </w:p>
    <w:p w14:paraId="74D0E4F6" w14:textId="77777777" w:rsidR="002B0B8D" w:rsidRPr="002D51AE" w:rsidRDefault="002B0B8D" w:rsidP="002B0B8D">
      <w:pPr>
        <w:spacing w:before="160" w:after="240"/>
        <w:ind w:left="851" w:hanging="851"/>
        <w:rPr>
          <w:rFonts w:ascii="Arial" w:eastAsia="Arial" w:hAnsi="Arial" w:cs="Arial"/>
          <w:kern w:val="0"/>
        </w:rPr>
      </w:pPr>
      <w:r w:rsidRPr="002D51AE">
        <w:rPr>
          <w:kern w:val="0"/>
          <w:lang w:val="en-US"/>
        </w:rPr>
        <w:t>(7)</w:t>
      </w:r>
      <w:r w:rsidRPr="002D51AE">
        <w:rPr>
          <w:kern w:val="0"/>
          <w:lang w:val="en-US"/>
        </w:rPr>
        <w:tab/>
      </w:r>
      <w:r w:rsidRPr="002D51AE">
        <w:rPr>
          <w:kern w:val="0"/>
        </w:rPr>
        <w:t xml:space="preserve">In the event that a </w:t>
      </w:r>
      <w:r w:rsidRPr="002D51AE">
        <w:rPr>
          <w:i/>
          <w:iCs/>
          <w:kern w:val="0"/>
        </w:rPr>
        <w:t>VDO price determination</w:t>
      </w:r>
      <w:r w:rsidRPr="002D51AE">
        <w:rPr>
          <w:kern w:val="0"/>
        </w:rPr>
        <w:t xml:space="preserve"> is varied on account of an event that was uncertain or unforeseen by the </w:t>
      </w:r>
      <w:r w:rsidRPr="002D51AE">
        <w:rPr>
          <w:i/>
          <w:iCs/>
          <w:kern w:val="0"/>
        </w:rPr>
        <w:t>Commission</w:t>
      </w:r>
      <w:r w:rsidRPr="002D51AE">
        <w:rPr>
          <w:kern w:val="0"/>
        </w:rPr>
        <w:t xml:space="preserve">, subclauses (3) and (5) do not prevent a </w:t>
      </w:r>
      <w:r w:rsidRPr="002D51AE">
        <w:rPr>
          <w:i/>
          <w:iCs/>
          <w:kern w:val="0"/>
        </w:rPr>
        <w:t>retailer</w:t>
      </w:r>
      <w:r w:rsidRPr="002D51AE">
        <w:rPr>
          <w:kern w:val="0"/>
        </w:rPr>
        <w:t xml:space="preserve"> from increasing any tariffs charged under a </w:t>
      </w:r>
      <w:r w:rsidRPr="002D51AE">
        <w:rPr>
          <w:i/>
          <w:iCs/>
          <w:kern w:val="0"/>
        </w:rPr>
        <w:t>market retail contract</w:t>
      </w:r>
      <w:r w:rsidRPr="002D51AE">
        <w:rPr>
          <w:kern w:val="0"/>
        </w:rPr>
        <w:t xml:space="preserve"> with effect from the date one month after the date on which the variation to the </w:t>
      </w:r>
      <w:r w:rsidRPr="002D51AE">
        <w:rPr>
          <w:i/>
          <w:iCs/>
          <w:kern w:val="0"/>
        </w:rPr>
        <w:t>VDO price determination</w:t>
      </w:r>
      <w:r w:rsidRPr="002D51AE">
        <w:rPr>
          <w:kern w:val="0"/>
        </w:rPr>
        <w:t xml:space="preserve"> takes effect.</w:t>
      </w:r>
    </w:p>
    <w:p w14:paraId="0CEC9A45" w14:textId="77777777" w:rsidR="002B0B8D" w:rsidRPr="002D51AE" w:rsidRDefault="002B0B8D" w:rsidP="002B0B8D">
      <w:pPr>
        <w:spacing w:after="240" w:line="24" w:lineRule="atLeast"/>
        <w:ind w:left="1134"/>
        <w:rPr>
          <w:sz w:val="20"/>
          <w:szCs w:val="20"/>
        </w:rPr>
      </w:pPr>
      <w:r w:rsidRPr="002D51AE">
        <w:rPr>
          <w:b/>
          <w:bCs/>
          <w:sz w:val="20"/>
          <w:szCs w:val="20"/>
        </w:rPr>
        <w:t>Note:</w:t>
      </w:r>
    </w:p>
    <w:p w14:paraId="6BE707EE" w14:textId="77777777" w:rsidR="002B0B8D" w:rsidRPr="002D51AE" w:rsidRDefault="002B0B8D" w:rsidP="002B0B8D">
      <w:pPr>
        <w:spacing w:before="122" w:after="240"/>
        <w:ind w:left="1134"/>
        <w:rPr>
          <w:rFonts w:ascii="Arial" w:eastAsia="Arial" w:hAnsi="Arial" w:cs="Arial"/>
          <w:kern w:val="0"/>
          <w:sz w:val="20"/>
          <w:szCs w:val="20"/>
        </w:rPr>
      </w:pPr>
      <w:r w:rsidRPr="002D51AE">
        <w:rPr>
          <w:kern w:val="0"/>
          <w:sz w:val="20"/>
          <w:szCs w:val="20"/>
        </w:rPr>
        <w:t>Clause 13(3)(a) of the VDO Order permits the Commission to vary a VDO price determination if an uncertain or unforeseen event has occurred or will occur.</w:t>
      </w:r>
    </w:p>
    <w:p w14:paraId="19281E83" w14:textId="77777777" w:rsidR="002B0B8D" w:rsidRPr="002D51AE" w:rsidRDefault="002B0B8D" w:rsidP="002B0B8D">
      <w:pPr>
        <w:spacing w:after="240"/>
        <w:ind w:left="851" w:hanging="851"/>
        <w:rPr>
          <w:kern w:val="0"/>
          <w:lang w:val="en-US"/>
        </w:rPr>
      </w:pPr>
      <w:r w:rsidRPr="002D51AE">
        <w:rPr>
          <w:kern w:val="0"/>
          <w:lang w:val="en-US"/>
        </w:rPr>
        <w:t xml:space="preserve"> (8)</w:t>
      </w:r>
      <w:r w:rsidRPr="002D51AE">
        <w:rPr>
          <w:kern w:val="0"/>
          <w:lang w:val="en-US"/>
        </w:rPr>
        <w:tab/>
        <w:t xml:space="preserve">Subclauses (3) and (5) do not prevent a </w:t>
      </w:r>
      <w:r w:rsidRPr="002D51AE">
        <w:rPr>
          <w:i/>
          <w:iCs/>
          <w:kern w:val="0"/>
          <w:lang w:val="en-US"/>
        </w:rPr>
        <w:t>retailer</w:t>
      </w:r>
      <w:r w:rsidRPr="002D51AE">
        <w:rPr>
          <w:kern w:val="0"/>
          <w:lang w:val="en-US"/>
        </w:rPr>
        <w:t xml:space="preserve"> from increasing any tariffs charged under a </w:t>
      </w:r>
      <w:r w:rsidRPr="002D51AE">
        <w:rPr>
          <w:i/>
          <w:iCs/>
          <w:kern w:val="0"/>
          <w:lang w:val="en-US"/>
        </w:rPr>
        <w:t>market retail contract</w:t>
      </w:r>
      <w:r w:rsidRPr="002D51AE">
        <w:rPr>
          <w:kern w:val="0"/>
          <w:lang w:val="en-US"/>
        </w:rPr>
        <w:t xml:space="preserve"> at any time where:</w:t>
      </w:r>
    </w:p>
    <w:p w14:paraId="3327548B"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increase to the tariff is a direct result of, and does no more than to give effect to, a tariff reassignment by the </w:t>
      </w:r>
      <w:r w:rsidRPr="002D51AE">
        <w:rPr>
          <w:i/>
          <w:iCs/>
          <w:kern w:val="0"/>
          <w:lang w:val="en-US"/>
        </w:rPr>
        <w:t>distributor</w:t>
      </w:r>
      <w:r w:rsidRPr="002D51AE">
        <w:rPr>
          <w:kern w:val="0"/>
          <w:lang w:val="en-US"/>
        </w:rPr>
        <w:t>; or</w:t>
      </w:r>
    </w:p>
    <w:p w14:paraId="06E320E1"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(b)</w:t>
      </w:r>
      <w:r w:rsidRPr="002D51AE">
        <w:rPr>
          <w:kern w:val="0"/>
          <w:lang w:val="en-US"/>
        </w:rPr>
        <w:tab/>
        <w:t>the</w:t>
      </w:r>
      <w:r w:rsidRPr="002D51AE">
        <w:rPr>
          <w:i/>
          <w:iCs/>
          <w:kern w:val="0"/>
          <w:lang w:val="en-US"/>
        </w:rPr>
        <w:t xml:space="preserve"> market retail contract </w:t>
      </w:r>
      <w:r w:rsidRPr="002D51AE">
        <w:rPr>
          <w:kern w:val="0"/>
          <w:lang w:val="en-US"/>
        </w:rPr>
        <w:t xml:space="preserve">is in respect of more than one premises and: </w:t>
      </w:r>
    </w:p>
    <w:p w14:paraId="52711D0C"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w:t>
      </w:r>
      <w:r w:rsidRPr="002D51AE">
        <w:rPr>
          <w:kern w:val="0"/>
          <w:lang w:val="en-US"/>
        </w:rPr>
        <w:tab/>
        <w:t xml:space="preserve">the </w:t>
      </w:r>
      <w:r w:rsidRPr="002D51AE">
        <w:rPr>
          <w:i/>
          <w:iCs/>
          <w:kern w:val="0"/>
          <w:lang w:val="en-US"/>
        </w:rPr>
        <w:t>customer</w:t>
      </w:r>
      <w:r w:rsidRPr="002D51AE">
        <w:rPr>
          <w:kern w:val="0"/>
          <w:lang w:val="en-US"/>
        </w:rPr>
        <w:t xml:space="preserve"> is or would be a </w:t>
      </w:r>
      <w:r w:rsidRPr="002D51AE">
        <w:rPr>
          <w:i/>
          <w:iCs/>
          <w:kern w:val="0"/>
          <w:lang w:val="en-US"/>
        </w:rPr>
        <w:t>small customer</w:t>
      </w:r>
      <w:r w:rsidRPr="002D51AE">
        <w:rPr>
          <w:kern w:val="0"/>
          <w:lang w:val="en-US"/>
        </w:rPr>
        <w:t xml:space="preserve"> in relation to at least one of those premises; and</w:t>
      </w:r>
    </w:p>
    <w:p w14:paraId="58742FDF"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(ii)</w:t>
      </w:r>
      <w:r w:rsidRPr="002D51AE">
        <w:rPr>
          <w:kern w:val="0"/>
          <w:lang w:val="en-US"/>
        </w:rPr>
        <w:tab/>
        <w:t>the aggregate of the actual or estimated annual consumption level of the relevant premises is higher than:</w:t>
      </w:r>
    </w:p>
    <w:p w14:paraId="7C5D6808" w14:textId="77777777" w:rsidR="002B0B8D" w:rsidRPr="002D51AE" w:rsidRDefault="002B0B8D" w:rsidP="002B0B8D">
      <w:pPr>
        <w:spacing w:after="240"/>
        <w:ind w:left="3600" w:hanging="1048"/>
        <w:rPr>
          <w:kern w:val="0"/>
          <w:lang w:val="en-US"/>
        </w:rPr>
      </w:pPr>
      <w:r w:rsidRPr="002D51AE">
        <w:rPr>
          <w:kern w:val="0"/>
          <w:lang w:val="en-US"/>
        </w:rPr>
        <w:t>(A)</w:t>
      </w:r>
      <w:r w:rsidRPr="002D51AE">
        <w:rPr>
          <w:kern w:val="0"/>
          <w:lang w:val="en-US"/>
        </w:rPr>
        <w:tab/>
        <w:t xml:space="preserve">in the case of electricity—the upper consumption threshold provided for in an Order made under section 35(5) of the </w:t>
      </w:r>
      <w:r w:rsidRPr="002D51AE">
        <w:rPr>
          <w:i/>
          <w:iCs/>
          <w:kern w:val="0"/>
          <w:lang w:val="en-US"/>
        </w:rPr>
        <w:t>Electricity Industry Act</w:t>
      </w:r>
      <w:r w:rsidRPr="002D51AE">
        <w:rPr>
          <w:kern w:val="0"/>
          <w:lang w:val="en-US"/>
        </w:rPr>
        <w:t xml:space="preserve">; </w:t>
      </w:r>
    </w:p>
    <w:p w14:paraId="266CFBEF" w14:textId="77777777" w:rsidR="002B0B8D" w:rsidRPr="002D51AE" w:rsidRDefault="002B0B8D" w:rsidP="002B0B8D">
      <w:pPr>
        <w:spacing w:after="240"/>
        <w:ind w:left="3600" w:hanging="1048"/>
        <w:rPr>
          <w:kern w:val="0"/>
          <w:lang w:val="en-US"/>
        </w:rPr>
      </w:pPr>
      <w:r w:rsidRPr="002D51AE">
        <w:rPr>
          <w:kern w:val="0"/>
          <w:lang w:val="en-US"/>
        </w:rPr>
        <w:lastRenderedPageBreak/>
        <w:t>(B)</w:t>
      </w:r>
      <w:r w:rsidRPr="002D51AE">
        <w:rPr>
          <w:kern w:val="0"/>
          <w:lang w:val="en-US"/>
        </w:rPr>
        <w:tab/>
        <w:t xml:space="preserve">in the case of gas—the upper consumption threshold provided for in an Order made under section 42(5) of the </w:t>
      </w:r>
      <w:r w:rsidRPr="002D51AE">
        <w:rPr>
          <w:i/>
          <w:iCs/>
          <w:kern w:val="0"/>
          <w:lang w:val="en-US"/>
        </w:rPr>
        <w:t>Gas Industry Act</w:t>
      </w:r>
      <w:r w:rsidRPr="002D51AE">
        <w:rPr>
          <w:kern w:val="0"/>
          <w:lang w:val="en-US"/>
        </w:rPr>
        <w:t>.</w:t>
      </w:r>
    </w:p>
    <w:p w14:paraId="3E09D19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Notes:</w:t>
      </w:r>
    </w:p>
    <w:p w14:paraId="19B9AE66" w14:textId="4ECC7E16" w:rsidR="002B0B8D" w:rsidRDefault="002B0B8D" w:rsidP="00897DFF">
      <w:pPr>
        <w:ind w:left="1134"/>
        <w:rPr>
          <w:sz w:val="20"/>
          <w:szCs w:val="20"/>
          <w:lang w:val="en-US"/>
        </w:rPr>
      </w:pPr>
      <w:r w:rsidRPr="00B90F41">
        <w:rPr>
          <w:sz w:val="20"/>
          <w:szCs w:val="20"/>
          <w:lang w:val="en-US"/>
        </w:rPr>
        <w:t xml:space="preserve">As to the upper consumption thresholds for </w:t>
      </w:r>
      <w:r w:rsidRPr="00B90F41">
        <w:rPr>
          <w:i/>
          <w:iCs/>
          <w:sz w:val="20"/>
          <w:szCs w:val="20"/>
          <w:lang w:val="en-US"/>
        </w:rPr>
        <w:t>small customers</w:t>
      </w:r>
      <w:r w:rsidRPr="00B90F41">
        <w:rPr>
          <w:sz w:val="20"/>
          <w:szCs w:val="20"/>
          <w:lang w:val="en-US"/>
        </w:rPr>
        <w:t>,</w:t>
      </w:r>
      <w:r w:rsidRPr="00B90F41">
        <w:rPr>
          <w:i/>
          <w:iCs/>
          <w:sz w:val="20"/>
          <w:szCs w:val="20"/>
          <w:lang w:val="en-US"/>
        </w:rPr>
        <w:t xml:space="preserve"> s</w:t>
      </w:r>
      <w:r w:rsidRPr="00B90F41">
        <w:rPr>
          <w:sz w:val="20"/>
          <w:szCs w:val="20"/>
          <w:lang w:val="en-US"/>
        </w:rPr>
        <w:t>ee the notes under the definition of “</w:t>
      </w:r>
      <w:r w:rsidRPr="00B90F41">
        <w:rPr>
          <w:i/>
          <w:iCs/>
          <w:sz w:val="20"/>
          <w:szCs w:val="20"/>
          <w:lang w:val="en-US"/>
        </w:rPr>
        <w:t>small customer</w:t>
      </w:r>
      <w:r w:rsidRPr="00B90F41">
        <w:rPr>
          <w:sz w:val="20"/>
          <w:szCs w:val="20"/>
          <w:lang w:val="en-US"/>
        </w:rPr>
        <w:t>” in clause 3.</w:t>
      </w:r>
    </w:p>
    <w:p w14:paraId="160DDEB9" w14:textId="77777777" w:rsidR="00897DFF" w:rsidRPr="00B90F41" w:rsidRDefault="00897DFF" w:rsidP="00B90F41">
      <w:pPr>
        <w:ind w:left="1134"/>
        <w:rPr>
          <w:sz w:val="20"/>
          <w:szCs w:val="20"/>
          <w:lang w:val="en-US"/>
        </w:rPr>
      </w:pPr>
    </w:p>
    <w:p w14:paraId="0364492A" w14:textId="5331A299" w:rsidR="002B0B8D" w:rsidRDefault="002B0B8D" w:rsidP="00897DFF">
      <w:pPr>
        <w:ind w:left="1134"/>
        <w:rPr>
          <w:sz w:val="20"/>
          <w:szCs w:val="20"/>
          <w:lang w:val="en-US"/>
        </w:rPr>
      </w:pPr>
      <w:r w:rsidRPr="00B90F41">
        <w:rPr>
          <w:sz w:val="20"/>
          <w:szCs w:val="20"/>
          <w:lang w:val="en-US"/>
        </w:rPr>
        <w:t xml:space="preserve">This clause does not apply in relation to changes to any feed-in tariffs payable to </w:t>
      </w:r>
      <w:r w:rsidRPr="00B90F41">
        <w:rPr>
          <w:i/>
          <w:iCs/>
          <w:sz w:val="20"/>
          <w:szCs w:val="20"/>
          <w:lang w:val="en-US"/>
        </w:rPr>
        <w:t>small customers</w:t>
      </w:r>
      <w:r w:rsidRPr="00B90F41">
        <w:rPr>
          <w:sz w:val="20"/>
          <w:szCs w:val="20"/>
          <w:lang w:val="en-US"/>
        </w:rPr>
        <w:t>.</w:t>
      </w:r>
    </w:p>
    <w:p w14:paraId="3237A28C" w14:textId="77777777" w:rsidR="00897DFF" w:rsidRPr="00B90F41" w:rsidRDefault="00897DFF" w:rsidP="00B90F41">
      <w:pPr>
        <w:ind w:left="1134"/>
        <w:rPr>
          <w:sz w:val="20"/>
          <w:szCs w:val="20"/>
          <w:lang w:val="en-US"/>
        </w:rPr>
      </w:pPr>
    </w:p>
    <w:p w14:paraId="39577606" w14:textId="77038499" w:rsidR="002B0B8D" w:rsidRDefault="002B0B8D" w:rsidP="00897DFF">
      <w:pPr>
        <w:ind w:left="1134"/>
        <w:rPr>
          <w:b/>
          <w:i/>
          <w:iCs/>
          <w:lang w:val="en-US"/>
        </w:rPr>
      </w:pPr>
      <w:bookmarkStart w:id="707" w:name="_Toc42765726"/>
      <w:r w:rsidRPr="00B90F41">
        <w:rPr>
          <w:sz w:val="20"/>
          <w:szCs w:val="20"/>
          <w:lang w:val="en-US"/>
        </w:rPr>
        <w:t xml:space="preserve">This clause does not prevent a </w:t>
      </w:r>
      <w:r w:rsidRPr="00B90F41">
        <w:rPr>
          <w:i/>
          <w:iCs/>
          <w:sz w:val="20"/>
          <w:szCs w:val="20"/>
          <w:lang w:val="en-US"/>
        </w:rPr>
        <w:t>retailer</w:t>
      </w:r>
      <w:r w:rsidRPr="00B90F41">
        <w:rPr>
          <w:sz w:val="20"/>
          <w:szCs w:val="20"/>
          <w:lang w:val="en-US"/>
        </w:rPr>
        <w:t xml:space="preserve"> from changing the tariffs of plans that it offers, advertises or markets to </w:t>
      </w:r>
      <w:r w:rsidRPr="00B90F41">
        <w:rPr>
          <w:i/>
          <w:iCs/>
          <w:sz w:val="20"/>
          <w:szCs w:val="20"/>
          <w:lang w:val="en-US"/>
        </w:rPr>
        <w:t>customers</w:t>
      </w:r>
      <w:r w:rsidRPr="00B90F41">
        <w:rPr>
          <w:sz w:val="20"/>
          <w:szCs w:val="20"/>
          <w:lang w:val="en-US"/>
        </w:rPr>
        <w:t xml:space="preserve"> at any time</w:t>
      </w:r>
      <w:r w:rsidRPr="002D51AE">
        <w:rPr>
          <w:b/>
          <w:i/>
          <w:iCs/>
          <w:lang w:val="en-US"/>
        </w:rPr>
        <w:t>.</w:t>
      </w:r>
      <w:bookmarkEnd w:id="707"/>
    </w:p>
    <w:p w14:paraId="5D02D8CB" w14:textId="77777777" w:rsidR="00897DFF" w:rsidRDefault="00897DFF" w:rsidP="00B90F41">
      <w:pPr>
        <w:ind w:left="1134"/>
      </w:pPr>
    </w:p>
    <w:p w14:paraId="6B578CA2" w14:textId="77777777" w:rsidR="002B0B8D" w:rsidRPr="00B90F41" w:rsidRDefault="002B0B8D" w:rsidP="00B90F41">
      <w:pPr>
        <w:pStyle w:val="LDStandard2"/>
        <w:numPr>
          <w:ilvl w:val="0"/>
          <w:numId w:val="0"/>
        </w:numPr>
        <w:spacing w:line="24" w:lineRule="atLeast"/>
        <w:rPr>
          <w:rFonts w:cs="Times New Roman"/>
        </w:rPr>
      </w:pPr>
      <w:bookmarkStart w:id="708" w:name="_Toc73004513"/>
      <w:r w:rsidRPr="00B90F41">
        <w:rPr>
          <w:rFonts w:cs="Times New Roman"/>
        </w:rPr>
        <w:t xml:space="preserve">46AB </w:t>
      </w:r>
      <w:r w:rsidRPr="00B90F41">
        <w:rPr>
          <w:rFonts w:cs="Times New Roman"/>
        </w:rPr>
        <w:tab/>
        <w:t>Pay-on-time discounts to be capped (MRC)</w:t>
      </w:r>
      <w:bookmarkEnd w:id="708"/>
    </w:p>
    <w:p w14:paraId="18BB157F" w14:textId="77777777" w:rsidR="002B0B8D" w:rsidRPr="00A6043C" w:rsidRDefault="002B0B8D" w:rsidP="002B0B8D">
      <w:pPr>
        <w:spacing w:after="240"/>
        <w:ind w:left="851"/>
        <w:rPr>
          <w:lang w:val="en-US"/>
        </w:rPr>
      </w:pPr>
      <w:r w:rsidRPr="00A6043C">
        <w:rPr>
          <w:lang w:val="en-US"/>
        </w:rPr>
        <w:t xml:space="preserve">Any </w:t>
      </w:r>
      <w:r w:rsidRPr="00A6043C">
        <w:rPr>
          <w:i/>
          <w:iCs/>
          <w:lang w:val="en-US"/>
        </w:rPr>
        <w:t>pay-on-time discount</w:t>
      </w:r>
      <w:r w:rsidRPr="00A6043C">
        <w:rPr>
          <w:lang w:val="en-US"/>
        </w:rPr>
        <w:t xml:space="preserve"> in a </w:t>
      </w:r>
      <w:r w:rsidRPr="00A6043C">
        <w:rPr>
          <w:i/>
          <w:iCs/>
          <w:lang w:val="en-US"/>
        </w:rPr>
        <w:t>market retail contract</w:t>
      </w:r>
      <w:r w:rsidRPr="00A6043C">
        <w:rPr>
          <w:lang w:val="en-US"/>
        </w:rPr>
        <w:t xml:space="preserve"> must not exceed the amount that the </w:t>
      </w:r>
      <w:r w:rsidRPr="00A24F38">
        <w:rPr>
          <w:i/>
          <w:iCs/>
          <w:lang w:val="en-US"/>
        </w:rPr>
        <w:t>Commission</w:t>
      </w:r>
      <w:r w:rsidRPr="00A6043C">
        <w:rPr>
          <w:lang w:val="en-US"/>
        </w:rPr>
        <w:t xml:space="preserve"> specifies in a guideline published under section 13 of the </w:t>
      </w:r>
      <w:r w:rsidRPr="00A6043C">
        <w:rPr>
          <w:i/>
          <w:iCs/>
          <w:lang w:val="en-US"/>
        </w:rPr>
        <w:t>Essential Services Commission Act 2001</w:t>
      </w:r>
      <w:r w:rsidRPr="00A6043C">
        <w:rPr>
          <w:lang w:val="en-US"/>
        </w:rPr>
        <w:t xml:space="preserve"> that is in effect at the time that the contract or arrangement is entered into.</w:t>
      </w:r>
    </w:p>
    <w:p w14:paraId="5C345950" w14:textId="77777777" w:rsidR="002B0B8D" w:rsidRPr="00B90F41" w:rsidRDefault="002B0B8D" w:rsidP="00B90F41">
      <w:pPr>
        <w:pStyle w:val="LDStandard2"/>
        <w:numPr>
          <w:ilvl w:val="0"/>
          <w:numId w:val="0"/>
        </w:numPr>
        <w:spacing w:line="24" w:lineRule="atLeast"/>
        <w:ind w:left="851" w:hanging="851"/>
        <w:rPr>
          <w:b w:val="0"/>
        </w:rPr>
      </w:pPr>
      <w:bookmarkStart w:id="709" w:name="_Toc73004514"/>
      <w:r w:rsidRPr="00B90F41">
        <w:rPr>
          <w:rFonts w:cs="Times New Roman"/>
        </w:rPr>
        <w:t>46B</w:t>
      </w:r>
      <w:r w:rsidRPr="00B90F41">
        <w:rPr>
          <w:rFonts w:cs="Times New Roman"/>
        </w:rPr>
        <w:tab/>
        <w:t>Fixed benefit period to apply for duration of market retail contract</w:t>
      </w:r>
      <w:bookmarkEnd w:id="709"/>
      <w:r w:rsidRPr="00B90F41">
        <w:rPr>
          <w:rFonts w:cs="Times New Roman"/>
        </w:rPr>
        <w:t xml:space="preserve"> </w:t>
      </w:r>
    </w:p>
    <w:p w14:paraId="5F534A65" w14:textId="77777777" w:rsidR="002B0B8D" w:rsidRPr="007E256B" w:rsidRDefault="002B0B8D" w:rsidP="002B0B8D">
      <w:pPr>
        <w:spacing w:after="240"/>
        <w:ind w:left="720"/>
        <w:rPr>
          <w:lang w:val="en-US"/>
        </w:rPr>
      </w:pPr>
      <w:r w:rsidRPr="007E256B">
        <w:rPr>
          <w:lang w:val="en-US"/>
        </w:rPr>
        <w:t xml:space="preserve">If a </w:t>
      </w:r>
      <w:r w:rsidRPr="007E256B">
        <w:rPr>
          <w:i/>
          <w:iCs/>
          <w:lang w:val="en-US"/>
        </w:rPr>
        <w:t>market retail contract</w:t>
      </w:r>
      <w:r w:rsidRPr="007E256B">
        <w:rPr>
          <w:lang w:val="en-US"/>
        </w:rPr>
        <w:t xml:space="preserve"> provides for a discount, rebate or credit (including a </w:t>
      </w:r>
      <w:r w:rsidRPr="007E256B">
        <w:rPr>
          <w:i/>
          <w:iCs/>
          <w:lang w:val="en-US"/>
        </w:rPr>
        <w:t>conditional</w:t>
      </w:r>
      <w:r>
        <w:rPr>
          <w:i/>
          <w:iCs/>
          <w:lang w:val="en-US"/>
        </w:rPr>
        <w:t xml:space="preserve"> </w:t>
      </w:r>
      <w:r w:rsidRPr="007E256B">
        <w:rPr>
          <w:i/>
          <w:iCs/>
          <w:lang w:val="en-US"/>
        </w:rPr>
        <w:t>discount</w:t>
      </w:r>
      <w:r w:rsidRPr="007E256B">
        <w:rPr>
          <w:lang w:val="en-US"/>
        </w:rPr>
        <w:t xml:space="preserve">) to be made available to the </w:t>
      </w:r>
      <w:r w:rsidRPr="000570B8">
        <w:rPr>
          <w:i/>
          <w:iCs/>
          <w:lang w:val="en-US"/>
        </w:rPr>
        <w:t>customer</w:t>
      </w:r>
      <w:r w:rsidRPr="007E256B">
        <w:rPr>
          <w:lang w:val="en-US"/>
        </w:rPr>
        <w:t xml:space="preserve"> for a </w:t>
      </w:r>
      <w:r w:rsidRPr="007E256B">
        <w:rPr>
          <w:i/>
          <w:iCs/>
          <w:lang w:val="en-US"/>
        </w:rPr>
        <w:t>fixed benefit period</w:t>
      </w:r>
      <w:r w:rsidRPr="007E256B">
        <w:rPr>
          <w:lang w:val="en-US"/>
        </w:rPr>
        <w:t xml:space="preserve">, the </w:t>
      </w:r>
      <w:r w:rsidRPr="007E256B">
        <w:rPr>
          <w:i/>
          <w:iCs/>
          <w:lang w:val="en-US"/>
        </w:rPr>
        <w:t>retailer</w:t>
      </w:r>
      <w:r w:rsidRPr="007E256B">
        <w:rPr>
          <w:lang w:val="en-US"/>
        </w:rPr>
        <w:t xml:space="preserve">: </w:t>
      </w:r>
    </w:p>
    <w:p w14:paraId="1959F9F5"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(a)</w:t>
      </w:r>
      <w:r>
        <w:rPr>
          <w:rFonts w:eastAsia="Times New Roman" w:cs="Times New Roman"/>
          <w:sz w:val="14"/>
          <w:szCs w:val="14"/>
          <w:lang w:val="en-US"/>
        </w:rPr>
        <w:tab/>
      </w:r>
      <w:r w:rsidRPr="007E256B">
        <w:rPr>
          <w:rFonts w:eastAsia="Times New Roman" w:cs="Times New Roman"/>
          <w:lang w:val="en-US"/>
        </w:rPr>
        <w:t>must continue to make that discount, rebate or credit available; and</w:t>
      </w:r>
    </w:p>
    <w:p w14:paraId="2BD6E9BF"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(b)</w:t>
      </w:r>
      <w:r>
        <w:rPr>
          <w:rFonts w:eastAsia="Times New Roman" w:cs="Times New Roman"/>
          <w:sz w:val="14"/>
          <w:szCs w:val="14"/>
          <w:lang w:val="en-US"/>
        </w:rPr>
        <w:tab/>
      </w:r>
      <w:r w:rsidRPr="007E256B">
        <w:rPr>
          <w:rFonts w:eastAsia="Times New Roman" w:cs="Times New Roman"/>
          <w:lang w:val="en-US"/>
        </w:rPr>
        <w:t xml:space="preserve">must not </w:t>
      </w:r>
      <w:r>
        <w:rPr>
          <w:rFonts w:eastAsia="Times New Roman" w:cs="Times New Roman"/>
          <w:lang w:val="en-US"/>
        </w:rPr>
        <w:t>change</w:t>
      </w:r>
      <w:r w:rsidRPr="007E256B">
        <w:rPr>
          <w:rFonts w:eastAsia="Times New Roman" w:cs="Times New Roman"/>
          <w:lang w:val="en-US"/>
        </w:rPr>
        <w:t xml:space="preserve"> the amount of that discount, rebate or credit, </w:t>
      </w:r>
    </w:p>
    <w:p w14:paraId="6ED211A3" w14:textId="77777777" w:rsidR="002B0B8D" w:rsidRPr="007E256B" w:rsidRDefault="002B0B8D" w:rsidP="002B0B8D">
      <w:pPr>
        <w:spacing w:after="240"/>
        <w:ind w:left="720"/>
        <w:rPr>
          <w:lang w:val="en-US"/>
        </w:rPr>
      </w:pPr>
      <w:r w:rsidRPr="007E256B">
        <w:rPr>
          <w:lang w:val="en-US"/>
        </w:rPr>
        <w:t>throughout the term of that contract</w:t>
      </w:r>
      <w:r w:rsidRPr="007E256B">
        <w:rPr>
          <w:i/>
          <w:iCs/>
          <w:lang w:val="en-US"/>
        </w:rPr>
        <w:t>.</w:t>
      </w:r>
      <w:r w:rsidRPr="007E256B">
        <w:rPr>
          <w:lang w:val="en-US"/>
        </w:rPr>
        <w:t xml:space="preserve"> </w:t>
      </w:r>
    </w:p>
    <w:p w14:paraId="0BFB7E79" w14:textId="77777777" w:rsidR="002B0B8D" w:rsidRDefault="002B0B8D" w:rsidP="002B0B8D">
      <w:pPr>
        <w:spacing w:before="122" w:after="240"/>
        <w:ind w:left="1985" w:hanging="851"/>
        <w:rPr>
          <w:b/>
          <w:bCs/>
          <w:sz w:val="20"/>
          <w:szCs w:val="20"/>
          <w:lang w:val="en-US"/>
        </w:rPr>
      </w:pPr>
      <w:r w:rsidRPr="00FE01DE">
        <w:rPr>
          <w:b/>
          <w:bCs/>
          <w:sz w:val="20"/>
          <w:szCs w:val="20"/>
          <w:lang w:val="en-US"/>
        </w:rPr>
        <w:t>Note:</w:t>
      </w:r>
    </w:p>
    <w:p w14:paraId="4A2F9CEE" w14:textId="77777777" w:rsidR="002B0B8D" w:rsidRPr="007E256B" w:rsidRDefault="002B0B8D" w:rsidP="002B0B8D">
      <w:pPr>
        <w:spacing w:before="122" w:after="240"/>
        <w:ind w:left="1134"/>
        <w:rPr>
          <w:sz w:val="20"/>
          <w:szCs w:val="20"/>
          <w:lang w:val="en-US"/>
        </w:rPr>
      </w:pPr>
      <w:r w:rsidRPr="007E256B">
        <w:rPr>
          <w:sz w:val="20"/>
          <w:szCs w:val="20"/>
          <w:lang w:val="en-US"/>
        </w:rPr>
        <w:t>By the operation of clause</w:t>
      </w:r>
      <w:r>
        <w:rPr>
          <w:sz w:val="20"/>
          <w:szCs w:val="20"/>
          <w:lang w:val="en-US"/>
        </w:rPr>
        <w:t xml:space="preserve"> </w:t>
      </w:r>
      <w:r w:rsidRPr="007E256B">
        <w:rPr>
          <w:sz w:val="20"/>
          <w:szCs w:val="20"/>
          <w:lang w:val="en-US"/>
        </w:rPr>
        <w:t xml:space="preserve">15(2), this clause requires a </w:t>
      </w:r>
      <w:r w:rsidRPr="007E256B">
        <w:rPr>
          <w:i/>
          <w:iCs/>
          <w:sz w:val="20"/>
          <w:szCs w:val="20"/>
          <w:lang w:val="en-US"/>
        </w:rPr>
        <w:t>retailer</w:t>
      </w:r>
      <w:r w:rsidRPr="007E256B">
        <w:rPr>
          <w:sz w:val="20"/>
          <w:szCs w:val="20"/>
          <w:lang w:val="en-US"/>
        </w:rPr>
        <w:t xml:space="preserve"> to continue any </w:t>
      </w:r>
      <w:r w:rsidRPr="007E256B">
        <w:rPr>
          <w:i/>
          <w:iCs/>
          <w:sz w:val="20"/>
          <w:szCs w:val="20"/>
          <w:lang w:val="en-US"/>
        </w:rPr>
        <w:t>fixed benefit period</w:t>
      </w:r>
      <w:r w:rsidRPr="007E256B">
        <w:rPr>
          <w:sz w:val="20"/>
          <w:szCs w:val="20"/>
          <w:lang w:val="en-US"/>
        </w:rPr>
        <w:t xml:space="preserve"> for the full duration of the contract.</w:t>
      </w:r>
    </w:p>
    <w:p w14:paraId="56AABA6F" w14:textId="77777777" w:rsidR="00FD087E" w:rsidRPr="00A16C01" w:rsidRDefault="00FD087E" w:rsidP="00A16C01">
      <w:pPr>
        <w:pStyle w:val="LDIndent1"/>
        <w:spacing w:line="24" w:lineRule="atLeast"/>
      </w:pPr>
    </w:p>
    <w:p w14:paraId="2A6297AB" w14:textId="066CC16B" w:rsidR="007401C5" w:rsidRPr="00A16C01" w:rsidRDefault="00D50D3B" w:rsidP="00A16C01">
      <w:pPr>
        <w:pStyle w:val="LDStandard2"/>
        <w:spacing w:line="24" w:lineRule="atLeast"/>
        <w:rPr>
          <w:rFonts w:cs="Times New Roman"/>
        </w:rPr>
      </w:pPr>
      <w:bookmarkStart w:id="710" w:name="Elkera_Print_TOC582"/>
      <w:bookmarkStart w:id="711" w:name="id20aa19ed_22dd_47d6_83f0_36ba62426a30_2"/>
      <w:bookmarkStart w:id="712" w:name="_Toc355710832"/>
      <w:bookmarkStart w:id="713" w:name="_Toc501438879"/>
      <w:bookmarkStart w:id="714" w:name="_Ref513121630"/>
      <w:bookmarkStart w:id="715" w:name="_Ref513121631"/>
      <w:bookmarkStart w:id="716" w:name="_Toc73004515"/>
      <w:r w:rsidRPr="00A16C01">
        <w:rPr>
          <w:rFonts w:cs="Times New Roman"/>
        </w:rPr>
        <w:t>Cooling off period and right of withdrawal</w:t>
      </w:r>
      <w:bookmarkEnd w:id="710"/>
      <w:bookmarkEnd w:id="711"/>
      <w:bookmarkEnd w:id="712"/>
      <w:bookmarkEnd w:id="713"/>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14"/>
      <w:bookmarkEnd w:id="715"/>
      <w:bookmarkEnd w:id="716"/>
    </w:p>
    <w:p w14:paraId="236141C8" w14:textId="77777777" w:rsidR="00D50D3B" w:rsidRPr="00A16C01" w:rsidRDefault="00D50D3B" w:rsidP="00A16C01">
      <w:pPr>
        <w:pStyle w:val="LDStandard3"/>
        <w:spacing w:line="24" w:lineRule="atLeast"/>
        <w:rPr>
          <w:rFonts w:cs="Times New Roman"/>
          <w:b/>
        </w:rPr>
      </w:pPr>
      <w:bookmarkStart w:id="717" w:name="id08d00adc_5c45_4c36_8d59_f84705910c51_4"/>
      <w:r w:rsidRPr="00A16C01">
        <w:rPr>
          <w:rFonts w:cs="Times New Roman"/>
          <w:b/>
        </w:rPr>
        <w:t>Right of withdrawal</w:t>
      </w:r>
      <w:bookmarkEnd w:id="717"/>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18" w:name="id3561e501_2d09_458f_81d2_e96720ad3b73_4"/>
      <w:r w:rsidRPr="00A16C01">
        <w:rPr>
          <w:rFonts w:cs="Times New Roman"/>
          <w:b/>
        </w:rPr>
        <w:t>When right of withdrawal may be exercised</w:t>
      </w:r>
      <w:bookmarkEnd w:id="718"/>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19"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19"/>
      <w:r w:rsidRPr="00A16C01">
        <w:t xml:space="preserve">) commencing with the date the </w:t>
      </w:r>
      <w:r w:rsidRPr="00A16C01">
        <w:rPr>
          <w:i/>
        </w:rPr>
        <w:t>small customer</w:t>
      </w:r>
      <w:r w:rsidR="00F81643" w:rsidRPr="00A16C01">
        <w:rPr>
          <w:i/>
        </w:rPr>
        <w:t>:</w:t>
      </w:r>
    </w:p>
    <w:p w14:paraId="34E24712" w14:textId="6A3142DF" w:rsidR="00D50D3B" w:rsidRPr="00A16C01" w:rsidRDefault="00D50D3B" w:rsidP="00A16C01">
      <w:pPr>
        <w:pStyle w:val="LDStandard4"/>
        <w:spacing w:line="24" w:lineRule="atLeast"/>
      </w:pPr>
      <w:bookmarkStart w:id="720"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6A6BA4">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lastRenderedPageBreak/>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20"/>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21" w:name="id1e6ce681_985b_4e25_8de2_7edbb2c7d6fc_0"/>
      <w:r w:rsidRPr="00A16C01">
        <w:rPr>
          <w:rFonts w:cs="Times New Roman"/>
          <w:b/>
        </w:rPr>
        <w:t>How right of withdrawal may be exercised</w:t>
      </w:r>
      <w:bookmarkEnd w:id="721"/>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5BEBA429" w14:textId="77777777" w:rsidR="00D50D3B" w:rsidRPr="00A16C01" w:rsidRDefault="00D50D3B" w:rsidP="00A16C01">
      <w:pPr>
        <w:pStyle w:val="LDStandard3"/>
        <w:spacing w:line="24" w:lineRule="atLeast"/>
        <w:rPr>
          <w:rFonts w:cs="Times New Roman"/>
          <w:b/>
        </w:rPr>
      </w:pPr>
      <w:bookmarkStart w:id="722" w:name="id9151f5b7_11bc_44c0_8d02_7adca921b65d_3"/>
      <w:r w:rsidRPr="00A16C01">
        <w:rPr>
          <w:rFonts w:cs="Times New Roman"/>
          <w:b/>
        </w:rPr>
        <w:t>Rights and obligations to be set out in contract</w:t>
      </w:r>
      <w:bookmarkEnd w:id="722"/>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23" w:name="idea6287fe_4873_4a3e_89bb_b3cd0719438e_7"/>
      <w:r w:rsidRPr="00A16C01">
        <w:rPr>
          <w:rFonts w:cs="Times New Roman"/>
          <w:b/>
        </w:rPr>
        <w:t>Record of withdrawal</w:t>
      </w:r>
      <w:bookmarkEnd w:id="723"/>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24" w:name="id4d25a5ef_2794_4764_9679_ffba02736ad7_7"/>
      <w:r w:rsidRPr="00A16C01">
        <w:rPr>
          <w:rFonts w:cs="Times New Roman"/>
          <w:b/>
        </w:rPr>
        <w:t>Effect of withdrawal</w:t>
      </w:r>
      <w:bookmarkEnd w:id="724"/>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25" w:name="_Toc514934078"/>
      <w:bookmarkStart w:id="726" w:name="Elkera_Print_TOC584"/>
      <w:bookmarkStart w:id="727"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28" w:name="_Toc73004516"/>
      <w:r>
        <w:t xml:space="preserve">47A </w:t>
      </w:r>
      <w:r>
        <w:tab/>
      </w:r>
      <w:r w:rsidR="00D12E0A" w:rsidRPr="00A16C01">
        <w:t>Notice of benefit change</w:t>
      </w:r>
      <w:bookmarkEnd w:id="725"/>
      <w:r w:rsidR="00D12E0A" w:rsidRPr="00A16C01">
        <w:t xml:space="preserve"> (EPA)</w:t>
      </w:r>
      <w:bookmarkEnd w:id="728"/>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B90F41">
      <w:pPr>
        <w:keepNext/>
        <w:numPr>
          <w:ilvl w:val="0"/>
          <w:numId w:val="64"/>
        </w:numPr>
        <w:spacing w:after="240" w:line="24" w:lineRule="atLeast"/>
        <w:rPr>
          <w:b/>
          <w:kern w:val="0"/>
          <w:szCs w:val="22"/>
          <w:lang w:eastAsia="en-AU"/>
        </w:rPr>
      </w:pPr>
      <w:r w:rsidRPr="00A16C01">
        <w:rPr>
          <w:kern w:val="0"/>
          <w:szCs w:val="22"/>
          <w:lang w:eastAsia="en-AU"/>
        </w:rPr>
        <w:lastRenderedPageBreak/>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B90F41">
      <w:pPr>
        <w:keepNext/>
        <w:numPr>
          <w:ilvl w:val="0"/>
          <w:numId w:val="64"/>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7E9B9A66" w:rsidR="00D12E0A" w:rsidRDefault="00D12E0A" w:rsidP="00A16C01">
      <w:pPr>
        <w:tabs>
          <w:tab w:val="left" w:pos="720"/>
        </w:tabs>
        <w:spacing w:after="240" w:line="24" w:lineRule="atLeast"/>
        <w:rPr>
          <w:rFonts w:eastAsia="Calibri"/>
          <w:kern w:val="0"/>
          <w:lang w:val="en-US"/>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45249D7F" w14:textId="77777777" w:rsidR="0022584C" w:rsidRPr="00B90F41" w:rsidRDefault="0022584C" w:rsidP="00B90F41">
      <w:pPr>
        <w:pStyle w:val="LDStandard2"/>
        <w:numPr>
          <w:ilvl w:val="0"/>
          <w:numId w:val="0"/>
        </w:numPr>
        <w:spacing w:line="24" w:lineRule="atLeast"/>
        <w:rPr>
          <w:b w:val="0"/>
        </w:rPr>
      </w:pPr>
      <w:bookmarkStart w:id="729" w:name="_Toc73004517"/>
      <w:r w:rsidRPr="00B90F41">
        <w:rPr>
          <w:rFonts w:cs="Times New Roman"/>
        </w:rPr>
        <w:t>47AB</w:t>
      </w:r>
      <w:r w:rsidRPr="00B90F41">
        <w:rPr>
          <w:rFonts w:cs="Times New Roman"/>
        </w:rPr>
        <w:tab/>
        <w:t>Duration of fixed term retail contracts</w:t>
      </w:r>
      <w:bookmarkEnd w:id="729"/>
    </w:p>
    <w:p w14:paraId="28BAE5F5" w14:textId="77777777" w:rsidR="0022584C" w:rsidRPr="004F69A3" w:rsidRDefault="0022584C" w:rsidP="0022584C">
      <w:pPr>
        <w:spacing w:after="240"/>
        <w:ind w:left="851" w:hanging="851"/>
      </w:pPr>
      <w:r w:rsidRPr="004F69A3">
        <w:t>(1)</w:t>
      </w:r>
      <w:r>
        <w:tab/>
      </w:r>
      <w:r w:rsidRPr="004F69A3">
        <w:t xml:space="preserve">A </w:t>
      </w:r>
      <w:r w:rsidRPr="004F69A3">
        <w:rPr>
          <w:i/>
          <w:iCs/>
        </w:rPr>
        <w:t>fixed term retail contract</w:t>
      </w:r>
      <w:r w:rsidRPr="004F69A3">
        <w:t xml:space="preserve"> must provide for a contract length of not less than 12 months. </w:t>
      </w:r>
    </w:p>
    <w:p w14:paraId="2514C18C" w14:textId="77777777" w:rsidR="0022584C" w:rsidRPr="004F69A3" w:rsidRDefault="0022584C" w:rsidP="0022584C">
      <w:pPr>
        <w:spacing w:after="240" w:line="240" w:lineRule="atLeast"/>
        <w:ind w:left="851" w:hanging="851"/>
      </w:pPr>
      <w:r w:rsidRPr="004F69A3">
        <w:t>(2)</w:t>
      </w:r>
      <w:r>
        <w:tab/>
      </w:r>
      <w:r w:rsidRPr="004F69A3">
        <w:t xml:space="preserve">This clause is a minimum requirement that is to apply in relation to </w:t>
      </w:r>
      <w:r w:rsidRPr="004F69A3">
        <w:rPr>
          <w:i/>
          <w:iCs/>
        </w:rPr>
        <w:t>small customer</w:t>
      </w:r>
      <w:r w:rsidRPr="004F69A3">
        <w:t xml:space="preserve">s who purchase </w:t>
      </w:r>
      <w:r w:rsidRPr="004F69A3">
        <w:rPr>
          <w:i/>
          <w:iCs/>
        </w:rPr>
        <w:t>energy</w:t>
      </w:r>
      <w:r w:rsidRPr="004F69A3">
        <w:t xml:space="preserve"> under a </w:t>
      </w:r>
      <w:r w:rsidRPr="004F69A3">
        <w:rPr>
          <w:i/>
          <w:iCs/>
        </w:rPr>
        <w:t>market retail contract</w:t>
      </w:r>
      <w:r w:rsidRPr="004F69A3">
        <w:t>.</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30" w:name="_Toc355710833"/>
      <w:bookmarkStart w:id="731" w:name="_Toc501438881"/>
      <w:bookmarkStart w:id="732" w:name="_Ref513121554"/>
      <w:bookmarkStart w:id="733" w:name="_Ref513121556"/>
      <w:bookmarkStart w:id="734" w:name="_Ref513121576"/>
      <w:bookmarkStart w:id="735" w:name="_Toc73004518"/>
      <w:r>
        <w:rPr>
          <w:rFonts w:cs="Times New Roman"/>
        </w:rPr>
        <w:t xml:space="preserve">48         </w:t>
      </w:r>
      <w:r w:rsidR="00D50D3B" w:rsidRPr="00A16C01">
        <w:rPr>
          <w:rFonts w:cs="Times New Roman"/>
        </w:rPr>
        <w:t>Retailer notice of end of fixed term retail contract</w:t>
      </w:r>
      <w:bookmarkEnd w:id="726"/>
      <w:bookmarkEnd w:id="727"/>
      <w:bookmarkEnd w:id="730"/>
      <w:bookmarkEnd w:id="731"/>
      <w:r w:rsidR="00D50D3B" w:rsidRPr="00A16C01">
        <w:rPr>
          <w:rFonts w:cs="Times New Roman"/>
        </w:rPr>
        <w:t xml:space="preserve"> and EPA</w:t>
      </w:r>
      <w:bookmarkEnd w:id="732"/>
      <w:bookmarkEnd w:id="733"/>
      <w:bookmarkEnd w:id="734"/>
      <w:bookmarkEnd w:id="735"/>
    </w:p>
    <w:p w14:paraId="5F528BF9" w14:textId="77777777" w:rsidR="00D50D3B" w:rsidRPr="00A16C01" w:rsidRDefault="00D50D3B" w:rsidP="00A16C01">
      <w:pPr>
        <w:pStyle w:val="LDStandard3"/>
        <w:spacing w:line="24" w:lineRule="atLeast"/>
        <w:rPr>
          <w:rFonts w:cs="Times New Roman"/>
        </w:rPr>
      </w:pPr>
      <w:bookmarkStart w:id="736" w:name="_Ref513199132"/>
      <w:bookmarkStart w:id="737"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36"/>
      <w:bookmarkEnd w:id="737"/>
    </w:p>
    <w:p w14:paraId="7CD0CA7C" w14:textId="77777777" w:rsidR="00D50D3B" w:rsidRPr="00A16C01" w:rsidRDefault="00D50D3B" w:rsidP="00A16C01">
      <w:pPr>
        <w:pStyle w:val="LDStandard3"/>
        <w:spacing w:line="24" w:lineRule="atLeast"/>
        <w:rPr>
          <w:rFonts w:cs="Times New Roman"/>
        </w:rPr>
      </w:pPr>
      <w:bookmarkStart w:id="738" w:name="_Ref513199133"/>
      <w:bookmarkStart w:id="739"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38"/>
      <w:bookmarkEnd w:id="739"/>
    </w:p>
    <w:p w14:paraId="70F500FD" w14:textId="77777777" w:rsidR="00D50D3B" w:rsidRPr="00A16C01" w:rsidRDefault="00D50D3B" w:rsidP="00A16C01">
      <w:pPr>
        <w:pStyle w:val="LDStandard3"/>
        <w:spacing w:line="24" w:lineRule="atLeast"/>
        <w:rPr>
          <w:rFonts w:cs="Times New Roman"/>
        </w:rPr>
      </w:pPr>
      <w:bookmarkStart w:id="740" w:name="_Ref513121410"/>
      <w:bookmarkStart w:id="741"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40"/>
      <w:bookmarkEnd w:id="741"/>
    </w:p>
    <w:p w14:paraId="0233D330" w14:textId="77777777" w:rsidR="00D50D3B" w:rsidRPr="00A16C01" w:rsidRDefault="00D50D3B" w:rsidP="00A16C01">
      <w:pPr>
        <w:pStyle w:val="LDStandard3"/>
        <w:spacing w:line="24" w:lineRule="atLeast"/>
        <w:rPr>
          <w:rFonts w:cs="Times New Roman"/>
        </w:rPr>
      </w:pPr>
      <w:bookmarkStart w:id="742" w:name="_Ref513199137"/>
      <w:bookmarkStart w:id="743" w:name="id4ccc89ac_ffce_4d57_83ce_c00d4ebdd015_f"/>
      <w:r w:rsidRPr="00A16C01">
        <w:rPr>
          <w:rFonts w:cs="Times New Roman"/>
        </w:rPr>
        <w:t>The notice must state:</w:t>
      </w:r>
      <w:bookmarkEnd w:id="742"/>
      <w:bookmarkEnd w:id="743"/>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44"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44"/>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45" w:name="_Ref513199139"/>
      <w:bookmarkStart w:id="746"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45"/>
      <w:bookmarkEnd w:id="746"/>
    </w:p>
    <w:p w14:paraId="6C4A36F8" w14:textId="0EE3F46C" w:rsidR="00D50D3B" w:rsidRPr="00A16C01" w:rsidRDefault="00D50D3B" w:rsidP="00A16C01">
      <w:pPr>
        <w:pStyle w:val="LDStandard3"/>
        <w:spacing w:line="24" w:lineRule="atLeast"/>
        <w:rPr>
          <w:rFonts w:cs="Times New Roman"/>
        </w:rPr>
      </w:pPr>
      <w:bookmarkStart w:id="747"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47"/>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lastRenderedPageBreak/>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48" w:name="Elkera_Print_TOC598"/>
      <w:bookmarkStart w:id="749" w:name="id2461aef6_0e51_494a_8309_7082e7096053_b"/>
      <w:r w:rsidRPr="00A16C01">
        <w:rPr>
          <w:rFonts w:cs="Times New Roman"/>
          <w:b/>
        </w:rPr>
        <w:t>Application of this clause to exempt persons</w:t>
      </w:r>
    </w:p>
    <w:p w14:paraId="7037535F" w14:textId="2D18AFA9"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6A6BA4">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6A6BA4">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6A6BA4">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6A6BA4">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6A6BA4">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6A6BA4">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6A6BA4">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50" w:name="_Toc355710834"/>
      <w:bookmarkStart w:id="751" w:name="_Toc501438882"/>
    </w:p>
    <w:p w14:paraId="5B062AC4" w14:textId="758B7D84" w:rsidR="00D50D3B" w:rsidRPr="00FB2EF4" w:rsidRDefault="00D50D3B" w:rsidP="00995C3B">
      <w:pPr>
        <w:pStyle w:val="LDStandard2"/>
        <w:numPr>
          <w:ilvl w:val="1"/>
          <w:numId w:val="71"/>
        </w:numPr>
        <w:spacing w:line="24" w:lineRule="atLeast"/>
        <w:rPr>
          <w:rFonts w:cs="Times New Roman"/>
          <w:bCs/>
        </w:rPr>
      </w:pPr>
      <w:bookmarkStart w:id="752" w:name="_Toc73004519"/>
      <w:r w:rsidRPr="00FB2EF4">
        <w:rPr>
          <w:rFonts w:cs="Times New Roman"/>
        </w:rPr>
        <w:t xml:space="preserve">Termination </w:t>
      </w:r>
      <w:bookmarkEnd w:id="748"/>
      <w:bookmarkEnd w:id="749"/>
      <w:r w:rsidRPr="00FB2EF4">
        <w:rPr>
          <w:rFonts w:cs="Times New Roman"/>
        </w:rPr>
        <w:t>(MRC and EPA)</w:t>
      </w:r>
      <w:bookmarkEnd w:id="752"/>
      <w:r w:rsidRPr="00FB2EF4">
        <w:rPr>
          <w:rFonts w:cs="Times New Roman"/>
        </w:rPr>
        <w:t xml:space="preserve"> </w:t>
      </w:r>
      <w:bookmarkEnd w:id="750"/>
      <w:bookmarkEnd w:id="751"/>
    </w:p>
    <w:p w14:paraId="16A393B2" w14:textId="77777777" w:rsidR="00D50D3B" w:rsidRPr="00A16C01" w:rsidRDefault="00D50D3B" w:rsidP="00A16C01">
      <w:pPr>
        <w:pStyle w:val="LDStandard3"/>
        <w:spacing w:line="24" w:lineRule="atLeast"/>
        <w:rPr>
          <w:rFonts w:cs="Times New Roman"/>
        </w:rPr>
      </w:pPr>
      <w:bookmarkStart w:id="753" w:name="_Ref513199300"/>
      <w:bookmarkStart w:id="754"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53"/>
      <w:bookmarkEnd w:id="754"/>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0F460911"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55" w:name="id5eaea755_b391_403f_a71a_3d76b2cad932_e"/>
      <w:bookmarkStart w:id="756"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55"/>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56"/>
    </w:p>
    <w:p w14:paraId="6732B974" w14:textId="77777777" w:rsidR="00D50D3B" w:rsidRPr="00A16C01" w:rsidRDefault="00D50D3B" w:rsidP="00A16C01">
      <w:pPr>
        <w:pStyle w:val="LDStandard3"/>
        <w:spacing w:line="24" w:lineRule="atLeast"/>
        <w:rPr>
          <w:rFonts w:cs="Times New Roman"/>
        </w:rPr>
      </w:pPr>
      <w:bookmarkStart w:id="757" w:name="_Ref513199307"/>
      <w:bookmarkStart w:id="758"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57"/>
      <w:bookmarkEnd w:id="758"/>
    </w:p>
    <w:p w14:paraId="2001965F" w14:textId="77777777" w:rsidR="00D50D3B" w:rsidRPr="00A16C01" w:rsidRDefault="00D50D3B" w:rsidP="00A16C01">
      <w:pPr>
        <w:pStyle w:val="LDStandard3"/>
        <w:spacing w:line="24" w:lineRule="atLeast"/>
        <w:rPr>
          <w:rFonts w:cs="Times New Roman"/>
        </w:rPr>
      </w:pPr>
      <w:bookmarkStart w:id="759" w:name="id3d3a8925_8be9_42c1_9167_263948019487_1"/>
      <w:r w:rsidRPr="00A16C01">
        <w:rPr>
          <w:rFonts w:cs="Times New Roman"/>
        </w:rPr>
        <w:t>[Not used</w:t>
      </w:r>
      <w:bookmarkEnd w:id="759"/>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60" w:name="_Ref513199309"/>
      <w:bookmarkStart w:id="761"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60"/>
      <w:bookmarkEnd w:id="761"/>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5DF366E0"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6A6BA4">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6A6BA4">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6A6BA4">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6A6BA4">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lastRenderedPageBreak/>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62" w:name="Elkera_Print_TOC612"/>
      <w:bookmarkStart w:id="763" w:name="id0f6156b7_7cc1_4393_b6ee_ad0d4195e816_7"/>
      <w:bookmarkStart w:id="764" w:name="_Toc355710835"/>
      <w:bookmarkStart w:id="765" w:name="_Toc501438883"/>
      <w:bookmarkStart w:id="766" w:name="_Toc73004520"/>
      <w:r w:rsidRPr="00A16C01">
        <w:rPr>
          <w:rFonts w:cs="Times New Roman"/>
        </w:rPr>
        <w:t>49A</w:t>
      </w:r>
      <w:r w:rsidRPr="00A16C01">
        <w:rPr>
          <w:rFonts w:cs="Times New Roman"/>
        </w:rPr>
        <w:tab/>
        <w:t>Early termination charges</w:t>
      </w:r>
      <w:bookmarkEnd w:id="762"/>
      <w:bookmarkEnd w:id="763"/>
      <w:r w:rsidRPr="00A16C01">
        <w:rPr>
          <w:rFonts w:cs="Times New Roman"/>
        </w:rPr>
        <w:t xml:space="preserve"> and agreed damages terms</w:t>
      </w:r>
      <w:bookmarkEnd w:id="764"/>
      <w:bookmarkEnd w:id="765"/>
      <w:bookmarkEnd w:id="766"/>
    </w:p>
    <w:p w14:paraId="179C8DD6" w14:textId="77777777" w:rsidR="00D50D3B" w:rsidRPr="00A16C01" w:rsidRDefault="00D50D3B" w:rsidP="00995C3B">
      <w:pPr>
        <w:pStyle w:val="LDStandard3"/>
        <w:numPr>
          <w:ilvl w:val="2"/>
          <w:numId w:val="50"/>
        </w:numPr>
        <w:spacing w:line="24" w:lineRule="atLeast"/>
        <w:rPr>
          <w:rFonts w:cs="Times New Roman"/>
        </w:rPr>
      </w:pPr>
      <w:bookmarkStart w:id="767"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67"/>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68" w:name="idb6e729e0_ffd9_43fa_aa24_3748b6a52842_f"/>
      <w:bookmarkEnd w:id="768"/>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69"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9"/>
    </w:p>
    <w:p w14:paraId="469D20AB" w14:textId="77777777" w:rsidR="00D50D3B" w:rsidRPr="00A16C01" w:rsidRDefault="00D50D3B" w:rsidP="00A16C01">
      <w:pPr>
        <w:pStyle w:val="LDStandard3"/>
        <w:spacing w:line="24" w:lineRule="atLeast"/>
        <w:rPr>
          <w:rFonts w:cs="Times New Roman"/>
        </w:rPr>
      </w:pPr>
      <w:bookmarkStart w:id="770"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70"/>
    </w:p>
    <w:p w14:paraId="14FB0D9A" w14:textId="77777777" w:rsidR="00D50D3B" w:rsidRPr="00A16C01" w:rsidRDefault="00D50D3B" w:rsidP="00A16C01">
      <w:pPr>
        <w:pStyle w:val="LDStandard3"/>
        <w:spacing w:line="24" w:lineRule="atLeast"/>
        <w:rPr>
          <w:rFonts w:cs="Times New Roman"/>
        </w:rPr>
      </w:pPr>
      <w:bookmarkStart w:id="771"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71"/>
    </w:p>
    <w:p w14:paraId="7E457960" w14:textId="77777777" w:rsidR="00D50D3B" w:rsidRPr="00A16C01" w:rsidRDefault="00D50D3B" w:rsidP="00A16C01">
      <w:pPr>
        <w:pStyle w:val="LDStandard3"/>
        <w:spacing w:line="24" w:lineRule="atLeast"/>
        <w:rPr>
          <w:rFonts w:cs="Times New Roman"/>
        </w:rPr>
      </w:pPr>
      <w:bookmarkStart w:id="772"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72"/>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73" w:name="id5f48bd51_cd19_47ab_875e_ea30cc678466_6"/>
      <w:bookmarkEnd w:id="773"/>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74"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74"/>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lastRenderedPageBreak/>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75"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75"/>
    </w:p>
    <w:p w14:paraId="50652281" w14:textId="4CC1B596" w:rsidR="00D50D3B" w:rsidRPr="00A16C01" w:rsidRDefault="00D50D3B" w:rsidP="00A16C01">
      <w:pPr>
        <w:pStyle w:val="LDStandard2"/>
        <w:spacing w:line="24" w:lineRule="atLeast"/>
        <w:rPr>
          <w:rFonts w:cs="Times New Roman"/>
          <w:bCs/>
        </w:rPr>
      </w:pPr>
      <w:bookmarkStart w:id="776" w:name="_Toc355710836"/>
      <w:bookmarkStart w:id="777" w:name="_Toc501438884"/>
      <w:bookmarkStart w:id="778" w:name="Elkera_Print_TOC622"/>
      <w:bookmarkStart w:id="779" w:name="ida4a18ca8_c63b_49ed_860a_b76ee2712a05_6"/>
      <w:bookmarkStart w:id="780" w:name="_Ref518032006"/>
      <w:bookmarkStart w:id="781" w:name="_Toc73004521"/>
      <w:r w:rsidRPr="00A16C01">
        <w:rPr>
          <w:rFonts w:cs="Times New Roman"/>
        </w:rPr>
        <w:t>Small customer complaints and dispute resolution information</w:t>
      </w:r>
      <w:bookmarkEnd w:id="776"/>
      <w:bookmarkEnd w:id="777"/>
      <w:bookmarkEnd w:id="778"/>
      <w:bookmarkEnd w:id="779"/>
      <w:bookmarkEnd w:id="780"/>
      <w:bookmarkEnd w:id="781"/>
    </w:p>
    <w:p w14:paraId="52E99B82" w14:textId="77777777" w:rsidR="00D50D3B" w:rsidRPr="00A16C01" w:rsidRDefault="00D50D3B" w:rsidP="00A16C01">
      <w:pPr>
        <w:pStyle w:val="LDStandard3"/>
        <w:spacing w:line="24" w:lineRule="atLeast"/>
        <w:rPr>
          <w:rFonts w:cs="Times New Roman"/>
        </w:rPr>
      </w:pPr>
      <w:bookmarkStart w:id="782"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82"/>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83"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83"/>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6ECA09D3"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6A6BA4">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84" w:name="_Toc355710837"/>
      <w:bookmarkStart w:id="785" w:name="_Toc501438885"/>
      <w:bookmarkStart w:id="786" w:name="Elkera_Print_TOC632"/>
      <w:bookmarkStart w:id="787" w:name="id447395c5_6152_4c37_b39c_04f902f10ce8_c"/>
      <w:bookmarkStart w:id="788" w:name="_Toc73004522"/>
      <w:r w:rsidRPr="00A16C01">
        <w:rPr>
          <w:rFonts w:cs="Times New Roman"/>
        </w:rPr>
        <w:t>Liabilities and immunities</w:t>
      </w:r>
      <w:bookmarkEnd w:id="784"/>
      <w:bookmarkEnd w:id="785"/>
      <w:bookmarkEnd w:id="786"/>
      <w:bookmarkEnd w:id="787"/>
      <w:bookmarkEnd w:id="788"/>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89" w:name="Elkera_Print_TOC634"/>
      <w:bookmarkStart w:id="790"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91" w:name="_Toc355710838"/>
      <w:bookmarkStart w:id="792" w:name="_Toc501438886"/>
    </w:p>
    <w:p w14:paraId="58BD5138" w14:textId="65F4FD45" w:rsidR="00D50D3B" w:rsidRPr="00A16C01" w:rsidRDefault="00D50D3B" w:rsidP="00A16C01">
      <w:pPr>
        <w:pStyle w:val="LDStandard2"/>
        <w:spacing w:line="24" w:lineRule="atLeast"/>
        <w:rPr>
          <w:rFonts w:cs="Times New Roman"/>
          <w:bCs/>
        </w:rPr>
      </w:pPr>
      <w:bookmarkStart w:id="793" w:name="_Toc73004523"/>
      <w:r w:rsidRPr="00A16C01">
        <w:rPr>
          <w:rFonts w:cs="Times New Roman"/>
        </w:rPr>
        <w:t>Indemnities</w:t>
      </w:r>
      <w:bookmarkEnd w:id="789"/>
      <w:bookmarkEnd w:id="790"/>
      <w:bookmarkEnd w:id="791"/>
      <w:bookmarkEnd w:id="792"/>
      <w:bookmarkEnd w:id="793"/>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w:t>
      </w:r>
      <w:r w:rsidRPr="00A16C01">
        <w:rPr>
          <w:rFonts w:cs="Times New Roman"/>
        </w:rPr>
        <w:lastRenderedPageBreak/>
        <w:t xml:space="preserve">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94" w:name="Elkera_Print_TOC636"/>
      <w:bookmarkStart w:id="795" w:name="id20c7bd21_d4e1_42f4_a7c2_fd840acb1dbf_9"/>
      <w:bookmarkStart w:id="796" w:name="_Toc355710839"/>
      <w:bookmarkStart w:id="797" w:name="_Toc501438887"/>
    </w:p>
    <w:p w14:paraId="0F15A0EA" w14:textId="77777777" w:rsidR="009E2549" w:rsidRPr="00B90F41" w:rsidRDefault="009E2549" w:rsidP="00B90F41">
      <w:pPr>
        <w:pStyle w:val="VGSOHdg2"/>
        <w:keepNext/>
        <w:spacing w:line="24" w:lineRule="atLeast"/>
        <w:rPr>
          <w:b w:val="0"/>
          <w:bCs w:val="0"/>
        </w:rPr>
      </w:pPr>
      <w:bookmarkStart w:id="798" w:name="_Toc73004524"/>
      <w:r w:rsidRPr="00B90F41">
        <w:rPr>
          <w:rFonts w:cs="Times New Roman"/>
        </w:rPr>
        <w:t>Subdivision 2</w:t>
      </w:r>
      <w:r w:rsidRPr="00B90F41">
        <w:rPr>
          <w:rFonts w:cs="Times New Roman"/>
        </w:rPr>
        <w:tab/>
        <w:t>Price certainty: Exempt market retail contracts</w:t>
      </w:r>
      <w:bookmarkEnd w:id="798"/>
    </w:p>
    <w:p w14:paraId="4BCAE95A" w14:textId="77777777" w:rsidR="009E2549" w:rsidRPr="00B90F41" w:rsidRDefault="009E2549" w:rsidP="00B90F41">
      <w:pPr>
        <w:pStyle w:val="LDStandard2"/>
        <w:numPr>
          <w:ilvl w:val="0"/>
          <w:numId w:val="0"/>
        </w:numPr>
        <w:spacing w:line="24" w:lineRule="atLeast"/>
        <w:ind w:left="851" w:hanging="851"/>
        <w:rPr>
          <w:b w:val="0"/>
        </w:rPr>
      </w:pPr>
      <w:bookmarkStart w:id="799" w:name="_Toc73004525"/>
      <w:r w:rsidRPr="00B90F41">
        <w:rPr>
          <w:rFonts w:cs="Times New Roman"/>
        </w:rPr>
        <w:t>52A</w:t>
      </w:r>
      <w:r w:rsidRPr="00B90F41">
        <w:rPr>
          <w:rFonts w:cs="Times New Roman"/>
        </w:rPr>
        <w:tab/>
        <w:t>Requirement</w:t>
      </w:r>
      <w:bookmarkEnd w:id="799"/>
    </w:p>
    <w:p w14:paraId="42671250" w14:textId="77777777" w:rsidR="009E2549" w:rsidRPr="004F69A3" w:rsidRDefault="009E2549" w:rsidP="009E2549">
      <w:pPr>
        <w:spacing w:after="240"/>
        <w:ind w:left="720"/>
        <w:rPr>
          <w:lang w:val="en-US"/>
        </w:rPr>
      </w:pPr>
      <w:r w:rsidRPr="004F69A3">
        <w:rPr>
          <w:lang w:val="en-US"/>
        </w:rPr>
        <w:t xml:space="preserve">A </w:t>
      </w:r>
      <w:r w:rsidRPr="004F69A3">
        <w:rPr>
          <w:i/>
          <w:iCs/>
          <w:lang w:val="en-US"/>
        </w:rPr>
        <w:t xml:space="preserve">retailer </w:t>
      </w:r>
      <w:r w:rsidRPr="004F69A3">
        <w:rPr>
          <w:lang w:val="en-US"/>
        </w:rPr>
        <w:t>is required to perform its obligations under this Subdivision in a way that promotes the objectives of this Subdivision.</w:t>
      </w:r>
    </w:p>
    <w:p w14:paraId="07366121" w14:textId="77777777" w:rsidR="009E2549" w:rsidRPr="00B90F41" w:rsidRDefault="009E2549" w:rsidP="00B90F41">
      <w:pPr>
        <w:pStyle w:val="LDStandard2"/>
        <w:numPr>
          <w:ilvl w:val="0"/>
          <w:numId w:val="0"/>
        </w:numPr>
        <w:spacing w:line="24" w:lineRule="atLeast"/>
        <w:ind w:left="851" w:hanging="851"/>
        <w:rPr>
          <w:b w:val="0"/>
        </w:rPr>
      </w:pPr>
      <w:bookmarkStart w:id="800" w:name="_Toc73004526"/>
      <w:r w:rsidRPr="00B90F41">
        <w:rPr>
          <w:rFonts w:cs="Times New Roman"/>
        </w:rPr>
        <w:t>52B</w:t>
      </w:r>
      <w:r w:rsidRPr="00B90F41">
        <w:rPr>
          <w:rFonts w:cs="Times New Roman"/>
        </w:rPr>
        <w:tab/>
        <w:t>Objectives</w:t>
      </w:r>
      <w:bookmarkEnd w:id="800"/>
    </w:p>
    <w:p w14:paraId="4C38EF34" w14:textId="77777777" w:rsidR="009E2549" w:rsidRPr="004F69A3" w:rsidRDefault="009E2549" w:rsidP="009E2549">
      <w:pPr>
        <w:spacing w:after="240"/>
        <w:ind w:left="720"/>
        <w:rPr>
          <w:lang w:val="en-US"/>
        </w:rPr>
      </w:pPr>
      <w:r w:rsidRPr="004F69A3">
        <w:rPr>
          <w:lang w:val="en-US"/>
        </w:rPr>
        <w:t>The objectives of this Subdivision are to:</w:t>
      </w:r>
    </w:p>
    <w:p w14:paraId="3F3D6AEB"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rFonts w:eastAsia="Calibri"/>
          <w:lang w:val="en-US"/>
        </w:rPr>
        <w:t xml:space="preserve">identify what kinds of </w:t>
      </w:r>
      <w:r w:rsidRPr="00521C5F">
        <w:rPr>
          <w:i/>
          <w:iCs/>
          <w:lang w:val="en-US"/>
        </w:rPr>
        <w:t>market retail contracts</w:t>
      </w:r>
      <w:r w:rsidRPr="004F69A3">
        <w:rPr>
          <w:rFonts w:eastAsia="Calibri"/>
          <w:lang w:val="en-US"/>
        </w:rPr>
        <w:t xml:space="preserve"> are </w:t>
      </w:r>
      <w:r w:rsidRPr="004F69A3">
        <w:rPr>
          <w:rFonts w:eastAsia="Calibri"/>
          <w:i/>
          <w:iCs/>
          <w:lang w:val="en-US"/>
        </w:rPr>
        <w:t>exempt market retail contracts</w:t>
      </w:r>
      <w:r w:rsidRPr="004F69A3">
        <w:rPr>
          <w:lang w:val="en-US"/>
        </w:rPr>
        <w:t xml:space="preserve"> for the purposes of clause</w:t>
      </w:r>
      <w:r>
        <w:rPr>
          <w:lang w:val="en-US"/>
        </w:rPr>
        <w:t xml:space="preserve"> </w:t>
      </w:r>
      <w:r w:rsidRPr="004F69A3">
        <w:rPr>
          <w:lang w:val="en-US"/>
        </w:rPr>
        <w:t xml:space="preserve">46AA and this </w:t>
      </w:r>
      <w:r w:rsidRPr="004F69A3">
        <w:rPr>
          <w:rFonts w:eastAsia="Calibri"/>
          <w:lang w:val="en-US"/>
        </w:rPr>
        <w:t xml:space="preserve">Subdivision; </w:t>
      </w:r>
    </w:p>
    <w:p w14:paraId="323B88B9"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Pr>
          <w:rFonts w:eastAsia="Times New Roman" w:cs="Times New Roman"/>
          <w:lang w:val="en-US"/>
        </w:rPr>
        <w:t>)</w:t>
      </w:r>
      <w:r>
        <w:rPr>
          <w:rFonts w:eastAsia="Times New Roman" w:cs="Times New Roman"/>
          <w:lang w:val="en-US"/>
        </w:rPr>
        <w:tab/>
      </w:r>
      <w:r w:rsidRPr="004F69A3">
        <w:rPr>
          <w:rFonts w:eastAsia="Times New Roman" w:cs="Times New Roman"/>
          <w:lang w:val="en-US"/>
        </w:rPr>
        <w:t xml:space="preserve">allow for retail product innovation through clause 52C; and </w:t>
      </w:r>
    </w:p>
    <w:p w14:paraId="30F8E265"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Pr>
          <w:rFonts w:eastAsia="Times New Roman" w:cs="Times New Roman"/>
          <w:lang w:val="en-US"/>
        </w:rPr>
        <w:tab/>
        <w:t>p</w:t>
      </w:r>
      <w:r w:rsidRPr="004F69A3">
        <w:rPr>
          <w:rFonts w:eastAsia="Times New Roman" w:cs="Times New Roman"/>
          <w:lang w:val="en-US"/>
        </w:rPr>
        <w:t xml:space="preserve">rovide for additional consumer protections for </w:t>
      </w:r>
      <w:r w:rsidRPr="004F69A3">
        <w:rPr>
          <w:rFonts w:eastAsia="Times New Roman" w:cs="Times New Roman"/>
          <w:i/>
          <w:iCs/>
          <w:lang w:val="en-US"/>
        </w:rPr>
        <w:t xml:space="preserve">small customers </w:t>
      </w:r>
      <w:r w:rsidRPr="004F69A3">
        <w:rPr>
          <w:rFonts w:eastAsia="Times New Roman" w:cs="Times New Roman"/>
          <w:lang w:val="en-US"/>
        </w:rPr>
        <w:t xml:space="preserve">who are party to </w:t>
      </w:r>
      <w:r w:rsidRPr="004F69A3">
        <w:rPr>
          <w:rFonts w:eastAsia="Times New Roman" w:cs="Times New Roman"/>
          <w:i/>
          <w:iCs/>
          <w:lang w:val="en-US"/>
        </w:rPr>
        <w:t>exempt market retail contracts</w:t>
      </w:r>
      <w:r w:rsidRPr="004F69A3">
        <w:rPr>
          <w:rFonts w:eastAsia="Times New Roman" w:cs="Times New Roman"/>
          <w:lang w:val="en-US"/>
        </w:rPr>
        <w:t>.</w:t>
      </w:r>
    </w:p>
    <w:p w14:paraId="57121794" w14:textId="77777777" w:rsidR="009E2549" w:rsidRPr="000E2359" w:rsidRDefault="009E2549" w:rsidP="00B90F41">
      <w:pPr>
        <w:pStyle w:val="LDStandard2"/>
        <w:numPr>
          <w:ilvl w:val="0"/>
          <w:numId w:val="0"/>
        </w:numPr>
        <w:spacing w:line="24" w:lineRule="atLeast"/>
        <w:ind w:left="851" w:hanging="851"/>
        <w:rPr>
          <w:bCs/>
          <w:szCs w:val="26"/>
          <w:lang w:val="en-US"/>
        </w:rPr>
      </w:pPr>
      <w:bookmarkStart w:id="801" w:name="_Toc73004527"/>
      <w:r w:rsidRPr="00B90F41">
        <w:rPr>
          <w:rFonts w:cs="Times New Roman"/>
        </w:rPr>
        <w:t>52C</w:t>
      </w:r>
      <w:r w:rsidRPr="00B90F41">
        <w:rPr>
          <w:rFonts w:cs="Times New Roman"/>
        </w:rPr>
        <w:tab/>
        <w:t>Definition of exempt market retail contract</w:t>
      </w:r>
      <w:bookmarkEnd w:id="801"/>
    </w:p>
    <w:p w14:paraId="6C1F6F44" w14:textId="77777777" w:rsidR="009E2549" w:rsidRPr="004F69A3" w:rsidRDefault="009E2549" w:rsidP="009E2549">
      <w:pPr>
        <w:spacing w:after="240"/>
        <w:ind w:left="720"/>
        <w:rPr>
          <w:lang w:val="en-US"/>
        </w:rPr>
      </w:pPr>
      <w:r w:rsidRPr="004F69A3">
        <w:rPr>
          <w:lang w:val="en-US"/>
        </w:rPr>
        <w:t>In clause</w:t>
      </w:r>
      <w:r>
        <w:rPr>
          <w:lang w:val="en-US"/>
        </w:rPr>
        <w:t xml:space="preserve"> </w:t>
      </w:r>
      <w:r w:rsidRPr="004F69A3">
        <w:rPr>
          <w:lang w:val="en-US"/>
        </w:rPr>
        <w:t xml:space="preserve">46AA and this Subdivision, </w:t>
      </w:r>
      <w:r w:rsidRPr="004F69A3">
        <w:rPr>
          <w:b/>
          <w:bCs/>
          <w:i/>
          <w:iCs/>
          <w:lang w:val="en-US"/>
        </w:rPr>
        <w:t>exempt market retail contract</w:t>
      </w:r>
      <w:r w:rsidRPr="004F69A3">
        <w:rPr>
          <w:b/>
          <w:bCs/>
          <w:lang w:val="en-US"/>
        </w:rPr>
        <w:t xml:space="preserve"> </w:t>
      </w:r>
      <w:r w:rsidRPr="004F69A3">
        <w:rPr>
          <w:lang w:val="en-US"/>
        </w:rPr>
        <w:t xml:space="preserve">means a </w:t>
      </w:r>
      <w:r w:rsidRPr="004F69A3">
        <w:rPr>
          <w:i/>
          <w:iCs/>
          <w:lang w:val="en-US"/>
        </w:rPr>
        <w:t>market retail contract</w:t>
      </w:r>
      <w:r w:rsidRPr="004F69A3">
        <w:rPr>
          <w:lang w:val="en-US"/>
        </w:rPr>
        <w:t>:</w:t>
      </w:r>
    </w:p>
    <w:p w14:paraId="0CFC7021"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(a)</w:t>
      </w:r>
      <w:r w:rsidRPr="004F69A3">
        <w:rPr>
          <w:rFonts w:eastAsia="Times New Roman" w:cs="Times New Roman"/>
          <w:lang w:val="en-US"/>
        </w:rPr>
        <w:tab/>
        <w:t xml:space="preserve">that includes a tariff that continually varies in relation to the prevailing spot price of </w:t>
      </w:r>
      <w:r w:rsidRPr="004F69A3">
        <w:rPr>
          <w:rFonts w:eastAsia="Times New Roman" w:cs="Times New Roman"/>
          <w:i/>
          <w:iCs/>
          <w:lang w:val="en-US"/>
        </w:rPr>
        <w:t>energy</w:t>
      </w:r>
      <w:r w:rsidRPr="004F69A3">
        <w:rPr>
          <w:rFonts w:eastAsia="Times New Roman" w:cs="Times New Roman"/>
          <w:lang w:val="en-US"/>
        </w:rPr>
        <w:t>; or</w:t>
      </w:r>
    </w:p>
    <w:p w14:paraId="4B664F2B"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sidRPr="004F69A3">
        <w:rPr>
          <w:rFonts w:eastAsia="Times New Roman" w:cs="Times New Roman"/>
          <w:lang w:val="en-US"/>
        </w:rPr>
        <w:tab/>
        <w:t xml:space="preserve">under which a </w:t>
      </w:r>
      <w:r w:rsidRPr="004F69A3">
        <w:rPr>
          <w:rFonts w:eastAsia="Times New Roman" w:cs="Times New Roman"/>
          <w:i/>
          <w:iCs/>
          <w:lang w:val="en-US"/>
        </w:rPr>
        <w:t>small customer</w:t>
      </w:r>
      <w:r w:rsidRPr="004F69A3">
        <w:rPr>
          <w:rFonts w:eastAsia="Times New Roman" w:cs="Times New Roman"/>
          <w:lang w:val="en-US"/>
        </w:rPr>
        <w:t xml:space="preserve"> pre-purchases a specified quantity of </w:t>
      </w:r>
      <w:r w:rsidRPr="004F69A3">
        <w:rPr>
          <w:rFonts w:eastAsia="Times New Roman" w:cs="Times New Roman"/>
          <w:i/>
          <w:iCs/>
          <w:lang w:val="en-US"/>
        </w:rPr>
        <w:t>energy</w:t>
      </w:r>
      <w:r w:rsidRPr="004F69A3">
        <w:rPr>
          <w:rFonts w:eastAsia="Times New Roman" w:cs="Times New Roman"/>
          <w:lang w:val="en-US"/>
        </w:rPr>
        <w:t>; or</w:t>
      </w:r>
    </w:p>
    <w:p w14:paraId="2EF812C4"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sidRPr="004F69A3">
        <w:rPr>
          <w:rFonts w:eastAsia="Times New Roman" w:cs="Times New Roman"/>
          <w:lang w:val="en-US"/>
        </w:rPr>
        <w:tab/>
        <w:t xml:space="preserve">on terms and conditions in respect of which the </w:t>
      </w:r>
      <w:r w:rsidRPr="004F69A3">
        <w:rPr>
          <w:rFonts w:eastAsia="Times New Roman" w:cs="Times New Roman"/>
          <w:i/>
          <w:iCs/>
          <w:lang w:val="en-US"/>
        </w:rPr>
        <w:t>Commission</w:t>
      </w:r>
      <w:r w:rsidRPr="004F69A3">
        <w:rPr>
          <w:rFonts w:eastAsia="Times New Roman" w:cs="Times New Roman"/>
          <w:lang w:val="en-US"/>
        </w:rPr>
        <w:t xml:space="preserve"> has granted an exemption.</w:t>
      </w:r>
    </w:p>
    <w:p w14:paraId="7DF4C37D" w14:textId="77777777" w:rsidR="009E2549" w:rsidRPr="005F4E22" w:rsidRDefault="009E2549" w:rsidP="009E2549">
      <w:pPr>
        <w:spacing w:before="122" w:after="240"/>
        <w:ind w:left="1985" w:hanging="851"/>
        <w:rPr>
          <w:b/>
          <w:bCs/>
          <w:sz w:val="20"/>
          <w:szCs w:val="20"/>
          <w:lang w:val="en-US"/>
        </w:rPr>
      </w:pPr>
      <w:r w:rsidRPr="005F4E22">
        <w:rPr>
          <w:b/>
          <w:bCs/>
          <w:sz w:val="20"/>
          <w:szCs w:val="20"/>
          <w:lang w:val="en-US"/>
        </w:rPr>
        <w:t>Note:</w:t>
      </w:r>
    </w:p>
    <w:p w14:paraId="31FC8DE5" w14:textId="77777777" w:rsidR="009E2549" w:rsidRPr="004F69A3" w:rsidRDefault="009E2549" w:rsidP="009E2549">
      <w:pPr>
        <w:spacing w:before="122" w:after="240"/>
        <w:ind w:left="1134"/>
        <w:rPr>
          <w:sz w:val="20"/>
          <w:szCs w:val="20"/>
          <w:lang w:val="en-US"/>
        </w:rPr>
      </w:pPr>
      <w:r w:rsidRPr="004F69A3">
        <w:rPr>
          <w:sz w:val="20"/>
          <w:szCs w:val="20"/>
          <w:lang w:val="en-US"/>
        </w:rPr>
        <w:t>The Commission has published a guideline regarding applications for and granting of exemptions for the purposes of clause 52C(c).</w:t>
      </w:r>
      <w:r w:rsidRPr="004F69A3">
        <w:rPr>
          <w:sz w:val="20"/>
          <w:szCs w:val="20"/>
          <w:shd w:val="clear" w:color="auto" w:fill="FFFF00"/>
          <w:lang w:val="en-US"/>
        </w:rPr>
        <w:t xml:space="preserve"> </w:t>
      </w:r>
    </w:p>
    <w:p w14:paraId="40DC4ADB" w14:textId="77777777" w:rsidR="009E2549" w:rsidRPr="00B90F41" w:rsidRDefault="009E2549" w:rsidP="00B90F41">
      <w:pPr>
        <w:pStyle w:val="LDStandard2"/>
        <w:numPr>
          <w:ilvl w:val="0"/>
          <w:numId w:val="0"/>
        </w:numPr>
        <w:spacing w:line="24" w:lineRule="atLeast"/>
        <w:ind w:left="851" w:hanging="851"/>
        <w:rPr>
          <w:b w:val="0"/>
        </w:rPr>
      </w:pPr>
      <w:bookmarkStart w:id="802" w:name="_Toc73004528"/>
      <w:r w:rsidRPr="00B90F41">
        <w:rPr>
          <w:rFonts w:cs="Times New Roman"/>
        </w:rPr>
        <w:t>52D</w:t>
      </w:r>
      <w:r w:rsidRPr="00B90F41">
        <w:rPr>
          <w:rFonts w:cs="Times New Roman"/>
        </w:rPr>
        <w:tab/>
        <w:t>Explicit informed consent—exempt market retail contracts</w:t>
      </w:r>
      <w:bookmarkEnd w:id="802"/>
    </w:p>
    <w:p w14:paraId="5E308408" w14:textId="77777777" w:rsidR="009E2549" w:rsidRPr="00012080" w:rsidRDefault="009E2549" w:rsidP="009E2549">
      <w:pPr>
        <w:spacing w:after="240"/>
        <w:ind w:left="709" w:hanging="709"/>
        <w:rPr>
          <w:lang w:val="en-US"/>
        </w:rPr>
      </w:pPr>
      <w:r w:rsidRPr="00012080">
        <w:rPr>
          <w:lang w:val="en-US"/>
        </w:rPr>
        <w:t>(1)</w:t>
      </w:r>
      <w:r w:rsidRPr="00012080">
        <w:rPr>
          <w:lang w:val="en-US"/>
        </w:rPr>
        <w:tab/>
        <w:t xml:space="preserve">For the purposes of clause 3C(1)(a), the matters relevant to obtaining a </w:t>
      </w:r>
      <w:r w:rsidRPr="00012080">
        <w:rPr>
          <w:i/>
          <w:iCs/>
          <w:lang w:val="en-US"/>
        </w:rPr>
        <w:t>small</w:t>
      </w:r>
      <w:r w:rsidRPr="00012080">
        <w:rPr>
          <w:lang w:val="en-US"/>
        </w:rPr>
        <w:t xml:space="preserve"> </w:t>
      </w:r>
      <w:r w:rsidRPr="00012080">
        <w:rPr>
          <w:i/>
          <w:iCs/>
          <w:lang w:val="en-US"/>
        </w:rPr>
        <w:t>customer’s</w:t>
      </w:r>
      <w:r w:rsidRPr="00012080">
        <w:rPr>
          <w:lang w:val="en-US"/>
        </w:rPr>
        <w:t xml:space="preserve"> </w:t>
      </w:r>
      <w:r w:rsidRPr="00012080">
        <w:rPr>
          <w:i/>
          <w:iCs/>
          <w:lang w:val="en-US"/>
        </w:rPr>
        <w:t xml:space="preserve">explicit informed consent </w:t>
      </w:r>
      <w:r w:rsidRPr="00012080">
        <w:rPr>
          <w:lang w:val="en-US"/>
        </w:rPr>
        <w:t xml:space="preserve">to enter into an </w:t>
      </w:r>
      <w:r w:rsidRPr="00012080">
        <w:rPr>
          <w:i/>
          <w:iCs/>
          <w:lang w:val="en-US"/>
        </w:rPr>
        <w:t>exempt market retail</w:t>
      </w:r>
      <w:r w:rsidRPr="00012080">
        <w:rPr>
          <w:b/>
          <w:bCs/>
          <w:i/>
          <w:iCs/>
          <w:lang w:val="en-US"/>
        </w:rPr>
        <w:t xml:space="preserve"> </w:t>
      </w:r>
      <w:r w:rsidRPr="00012080">
        <w:rPr>
          <w:i/>
          <w:iCs/>
          <w:lang w:val="en-US"/>
        </w:rPr>
        <w:t>contract</w:t>
      </w:r>
      <w:r w:rsidRPr="00012080">
        <w:rPr>
          <w:lang w:val="en-US"/>
        </w:rPr>
        <w:t xml:space="preserve"> include, but are not limited to: </w:t>
      </w:r>
    </w:p>
    <w:p w14:paraId="064603E5" w14:textId="77777777" w:rsidR="009E2549" w:rsidRPr="00012080" w:rsidRDefault="009E2549" w:rsidP="009E2549">
      <w:pPr>
        <w:spacing w:after="240"/>
        <w:ind w:left="1701" w:hanging="850"/>
        <w:rPr>
          <w:lang w:val="en-US"/>
        </w:rPr>
      </w:pPr>
      <w:r w:rsidRPr="00012080">
        <w:rPr>
          <w:lang w:val="en-US"/>
        </w:rPr>
        <w:t>(a)</w:t>
      </w:r>
      <w:r w:rsidRPr="00012080">
        <w:rPr>
          <w:lang w:val="en-US"/>
        </w:rPr>
        <w:tab/>
        <w:t xml:space="preserve">the fact that the tariffs may change more than once per year; </w:t>
      </w:r>
    </w:p>
    <w:p w14:paraId="47102BA0" w14:textId="77777777" w:rsidR="009E2549" w:rsidRPr="00012080" w:rsidRDefault="009E2549" w:rsidP="009E2549">
      <w:pPr>
        <w:spacing w:after="240"/>
        <w:ind w:left="1701" w:hanging="850"/>
        <w:rPr>
          <w:lang w:val="en-US"/>
        </w:rPr>
      </w:pPr>
      <w:r w:rsidRPr="00012080">
        <w:rPr>
          <w:lang w:val="en-US"/>
        </w:rPr>
        <w:lastRenderedPageBreak/>
        <w:t>(b)</w:t>
      </w:r>
      <w:r w:rsidRPr="00012080">
        <w:rPr>
          <w:lang w:val="en-US"/>
        </w:rPr>
        <w:tab/>
        <w:t xml:space="preserve">the basis for the changes to tariffs; </w:t>
      </w:r>
    </w:p>
    <w:p w14:paraId="5266853F" w14:textId="77777777" w:rsidR="009E2549" w:rsidRPr="00012080" w:rsidRDefault="009E2549" w:rsidP="009E2549">
      <w:pPr>
        <w:spacing w:after="240"/>
        <w:ind w:left="1701" w:hanging="850"/>
        <w:rPr>
          <w:lang w:val="en-US"/>
        </w:rPr>
      </w:pPr>
      <w:r w:rsidRPr="00012080">
        <w:rPr>
          <w:lang w:val="en-US"/>
        </w:rPr>
        <w:t>(c)</w:t>
      </w:r>
      <w:r w:rsidRPr="00012080">
        <w:rPr>
          <w:lang w:val="en-US"/>
        </w:rPr>
        <w:tab/>
        <w:t>the estimated frequency of changes to tariffs;</w:t>
      </w:r>
    </w:p>
    <w:p w14:paraId="42129FD9" w14:textId="77777777" w:rsidR="009E2549" w:rsidRPr="00012080" w:rsidRDefault="009E2549" w:rsidP="009E2549">
      <w:pPr>
        <w:spacing w:after="240"/>
        <w:ind w:left="1701" w:hanging="850"/>
        <w:rPr>
          <w:lang w:val="en-US"/>
        </w:rPr>
      </w:pPr>
      <w:r w:rsidRPr="00012080">
        <w:rPr>
          <w:lang w:val="en-US"/>
        </w:rPr>
        <w:t>(d)</w:t>
      </w:r>
      <w:r w:rsidRPr="00012080">
        <w:rPr>
          <w:lang w:val="en-US"/>
        </w:rPr>
        <w:tab/>
        <w:t xml:space="preserve">the fact that the </w:t>
      </w:r>
      <w:r w:rsidRPr="00012080">
        <w:rPr>
          <w:i/>
          <w:lang w:val="en-US"/>
        </w:rPr>
        <w:t>retailer</w:t>
      </w:r>
      <w:r w:rsidRPr="00012080">
        <w:rPr>
          <w:lang w:val="en-US"/>
        </w:rPr>
        <w:t xml:space="preserve"> offers one or more other contracts (including, in relation to electricity, the </w:t>
      </w:r>
      <w:r w:rsidRPr="00012080">
        <w:rPr>
          <w:i/>
          <w:lang w:val="en-US"/>
        </w:rPr>
        <w:t>Victorian default offer</w:t>
      </w:r>
      <w:r w:rsidRPr="00012080">
        <w:rPr>
          <w:lang w:val="en-US"/>
        </w:rPr>
        <w:t xml:space="preserve">) under which tariffs will change only with effect from a </w:t>
      </w:r>
      <w:r w:rsidRPr="00BB3866">
        <w:rPr>
          <w:i/>
          <w:iCs/>
        </w:rPr>
        <w:t xml:space="preserve">network tariff </w:t>
      </w:r>
      <w:r w:rsidRPr="008776AB">
        <w:rPr>
          <w:i/>
          <w:iCs/>
        </w:rPr>
        <w:t>change date</w:t>
      </w:r>
      <w:r w:rsidRPr="00DB6447">
        <w:rPr>
          <w:i/>
          <w:iCs/>
        </w:rPr>
        <w:t xml:space="preserve"> </w:t>
      </w:r>
      <w:r w:rsidRPr="00012080">
        <w:rPr>
          <w:lang w:val="en-US"/>
        </w:rPr>
        <w:t>or as otherwise permitted under clause 46AA of this Code.</w:t>
      </w:r>
    </w:p>
    <w:p w14:paraId="5F8B1921" w14:textId="77777777" w:rsidR="009E2549" w:rsidRDefault="009E2549" w:rsidP="009E2549">
      <w:pPr>
        <w:spacing w:before="122" w:after="240"/>
        <w:ind w:left="1985" w:hanging="851"/>
        <w:rPr>
          <w:sz w:val="20"/>
          <w:szCs w:val="20"/>
          <w:lang w:val="en-US"/>
        </w:rPr>
      </w:pPr>
      <w:r w:rsidRPr="004F69A3">
        <w:rPr>
          <w:b/>
          <w:bCs/>
          <w:sz w:val="20"/>
          <w:szCs w:val="20"/>
          <w:lang w:val="en-US"/>
        </w:rPr>
        <w:t>Note:</w:t>
      </w:r>
    </w:p>
    <w:p w14:paraId="764FE3E5" w14:textId="77777777" w:rsidR="009E2549" w:rsidRPr="004F69A3" w:rsidRDefault="009E2549" w:rsidP="009E2549">
      <w:pPr>
        <w:spacing w:before="122" w:after="240"/>
        <w:ind w:left="1134"/>
        <w:rPr>
          <w:sz w:val="20"/>
          <w:szCs w:val="20"/>
          <w:lang w:val="en-US"/>
        </w:rPr>
      </w:pPr>
      <w:r w:rsidRPr="004F69A3">
        <w:rPr>
          <w:sz w:val="20"/>
          <w:szCs w:val="20"/>
          <w:lang w:val="en-US"/>
        </w:rPr>
        <w:t>Under clause</w:t>
      </w:r>
      <w:r>
        <w:rPr>
          <w:sz w:val="20"/>
          <w:szCs w:val="20"/>
          <w:lang w:val="en-US"/>
        </w:rPr>
        <w:t xml:space="preserve"> </w:t>
      </w:r>
      <w:r w:rsidRPr="004F69A3">
        <w:rPr>
          <w:sz w:val="20"/>
          <w:szCs w:val="20"/>
          <w:lang w:val="en-US"/>
        </w:rPr>
        <w:t>3C(1)(a), the matters above must be clearly, fully and adequately disclosed to the customer in plain English.</w:t>
      </w:r>
    </w:p>
    <w:p w14:paraId="71E6D162"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The matters specified in subclause (1) must be displayed prominently in any document or electronic communication by which they are disclosed to the </w:t>
      </w:r>
      <w:r w:rsidRPr="004F69A3">
        <w:rPr>
          <w:i/>
          <w:iCs/>
          <w:lang w:val="en-US"/>
        </w:rPr>
        <w:t>customer</w:t>
      </w:r>
      <w:r w:rsidRPr="004F69A3">
        <w:rPr>
          <w:lang w:val="en-US"/>
        </w:rPr>
        <w:t>.</w:t>
      </w:r>
    </w:p>
    <w:p w14:paraId="3EFB8CEB"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This clause does not affect the application of Part 2A of this Code to an </w:t>
      </w:r>
      <w:r w:rsidRPr="004F69A3">
        <w:rPr>
          <w:i/>
          <w:iCs/>
          <w:lang w:val="en-US"/>
        </w:rPr>
        <w:t>exempt market retail</w:t>
      </w:r>
      <w:r w:rsidRPr="004F69A3">
        <w:rPr>
          <w:b/>
          <w:bCs/>
          <w:i/>
          <w:iCs/>
          <w:lang w:val="en-US"/>
        </w:rPr>
        <w:t xml:space="preserve"> </w:t>
      </w:r>
      <w:r w:rsidRPr="004F69A3">
        <w:rPr>
          <w:i/>
          <w:iCs/>
          <w:lang w:val="en-US"/>
        </w:rPr>
        <w:t>contract</w:t>
      </w:r>
      <w:r w:rsidRPr="004F69A3">
        <w:rPr>
          <w:lang w:val="en-US"/>
        </w:rPr>
        <w:t xml:space="preserve">. </w:t>
      </w:r>
    </w:p>
    <w:p w14:paraId="5359F800" w14:textId="77777777" w:rsidR="009E2549" w:rsidRPr="00B90F41" w:rsidRDefault="009E2549" w:rsidP="00B90F41">
      <w:pPr>
        <w:pStyle w:val="LDStandard2"/>
        <w:numPr>
          <w:ilvl w:val="0"/>
          <w:numId w:val="0"/>
        </w:numPr>
        <w:spacing w:line="24" w:lineRule="atLeast"/>
        <w:ind w:left="851" w:hanging="851"/>
        <w:rPr>
          <w:b w:val="0"/>
        </w:rPr>
      </w:pPr>
      <w:bookmarkStart w:id="803" w:name="_Toc73004529"/>
      <w:r w:rsidRPr="00B90F41">
        <w:rPr>
          <w:rFonts w:cs="Times New Roman"/>
        </w:rPr>
        <w:t>52DA</w:t>
      </w:r>
      <w:r w:rsidRPr="00B90F41">
        <w:rPr>
          <w:rFonts w:cs="Times New Roman"/>
        </w:rPr>
        <w:tab/>
        <w:t>Notice and reporting requirements—exempt market retail contracts</w:t>
      </w:r>
      <w:bookmarkEnd w:id="803"/>
    </w:p>
    <w:p w14:paraId="3D8BEFAB" w14:textId="77777777" w:rsidR="009E2549" w:rsidRPr="004F69A3" w:rsidRDefault="009E2549" w:rsidP="009E2549">
      <w:pPr>
        <w:spacing w:after="240"/>
        <w:ind w:left="709" w:hanging="709"/>
        <w:rPr>
          <w:lang w:val="en-US"/>
        </w:rPr>
      </w:pPr>
      <w:r w:rsidRPr="004F69A3">
        <w:rPr>
          <w:lang w:val="en-US"/>
        </w:rPr>
        <w:t>(1)</w:t>
      </w:r>
      <w:r>
        <w:rPr>
          <w:lang w:val="en-US"/>
        </w:rPr>
        <w:tab/>
      </w:r>
      <w:r w:rsidRPr="004F69A3">
        <w:rPr>
          <w:lang w:val="en-US"/>
        </w:rPr>
        <w:t xml:space="preserve">A </w:t>
      </w:r>
      <w:r w:rsidRPr="004F69A3">
        <w:rPr>
          <w:i/>
          <w:iCs/>
          <w:lang w:val="en-US"/>
        </w:rPr>
        <w:t xml:space="preserve">retail marketer </w:t>
      </w:r>
      <w:r w:rsidRPr="004F69A3">
        <w:rPr>
          <w:lang w:val="en-US"/>
        </w:rPr>
        <w:t>must not:</w:t>
      </w:r>
    </w:p>
    <w:p w14:paraId="3C763A87" w14:textId="77777777" w:rsidR="009E2549" w:rsidRDefault="009E2549" w:rsidP="009E2549">
      <w:pPr>
        <w:spacing w:after="240"/>
        <w:ind w:left="1701" w:hanging="850"/>
        <w:rPr>
          <w:lang w:val="en-US"/>
        </w:rPr>
      </w:pPr>
      <w:r w:rsidRPr="004F69A3">
        <w:rPr>
          <w:lang w:val="en-US"/>
        </w:rPr>
        <w:t>(a)</w:t>
      </w:r>
      <w:r>
        <w:rPr>
          <w:lang w:val="en-US"/>
        </w:rPr>
        <w:tab/>
      </w:r>
      <w:r w:rsidRPr="004F69A3">
        <w:rPr>
          <w:lang w:val="en-US"/>
        </w:rPr>
        <w:t xml:space="preserve">supply or offer to supply </w:t>
      </w:r>
      <w:r w:rsidRPr="008C2589">
        <w:rPr>
          <w:lang w:val="en-US"/>
        </w:rPr>
        <w:t>energy</w:t>
      </w:r>
      <w:r w:rsidRPr="004F69A3">
        <w:rPr>
          <w:lang w:val="en-US"/>
        </w:rPr>
        <w:t>; or</w:t>
      </w:r>
    </w:p>
    <w:p w14:paraId="1EB02ADB" w14:textId="77777777" w:rsidR="009E2549" w:rsidRPr="004F69A3"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or market the supply of </w:t>
      </w:r>
      <w:r w:rsidRPr="004F69A3">
        <w:rPr>
          <w:i/>
          <w:iCs/>
          <w:lang w:val="en-US"/>
        </w:rPr>
        <w:t>energy,</w:t>
      </w:r>
    </w:p>
    <w:p w14:paraId="6768D6EB" w14:textId="77777777" w:rsidR="009E2549" w:rsidRPr="004F69A3" w:rsidRDefault="009E2549" w:rsidP="009E2549">
      <w:pPr>
        <w:spacing w:after="240"/>
        <w:ind w:left="709"/>
        <w:rPr>
          <w:lang w:val="en-US"/>
        </w:rPr>
      </w:pPr>
      <w:r w:rsidRPr="004F69A3">
        <w:rPr>
          <w:lang w:val="en-US"/>
        </w:rPr>
        <w:t xml:space="preserve">under an </w:t>
      </w:r>
      <w:r w:rsidRPr="004F69A3">
        <w:rPr>
          <w:i/>
          <w:iCs/>
          <w:lang w:val="en-US"/>
        </w:rPr>
        <w:t>exempt market retail contract</w:t>
      </w:r>
      <w:r w:rsidRPr="004F69A3">
        <w:rPr>
          <w:lang w:val="en-US"/>
        </w:rPr>
        <w:t xml:space="preserve"> unless the </w:t>
      </w:r>
      <w:r w:rsidRPr="004F69A3">
        <w:rPr>
          <w:i/>
          <w:iCs/>
          <w:lang w:val="en-US"/>
        </w:rPr>
        <w:t>retailer</w:t>
      </w:r>
      <w:r w:rsidRPr="004F69A3">
        <w:rPr>
          <w:lang w:val="en-US"/>
        </w:rPr>
        <w:t xml:space="preserve"> has complied with its obligations under this clause. </w:t>
      </w:r>
    </w:p>
    <w:p w14:paraId="3C09DA86"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as at 1 July 2020, the </w:t>
      </w:r>
      <w:r w:rsidRPr="004F69A3">
        <w:rPr>
          <w:i/>
          <w:iCs/>
          <w:lang w:val="en-US"/>
        </w:rPr>
        <w:t>retailer</w:t>
      </w:r>
      <w:r w:rsidRPr="004F69A3">
        <w:rPr>
          <w:lang w:val="en-US"/>
        </w:rPr>
        <w:t xml:space="preserve"> (or a </w:t>
      </w:r>
      <w:r w:rsidRPr="004F69A3">
        <w:rPr>
          <w:i/>
          <w:iCs/>
          <w:lang w:val="en-US"/>
        </w:rPr>
        <w:t>retail marketer</w:t>
      </w:r>
      <w:r w:rsidRPr="004F69A3">
        <w:rPr>
          <w:lang w:val="en-US"/>
        </w:rPr>
        <w:t xml:space="preserve"> on its behalf) is:</w:t>
      </w:r>
    </w:p>
    <w:p w14:paraId="611128C2"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lang w:val="en-US"/>
        </w:rPr>
        <w:t xml:space="preserve">supplying or offering to supply </w:t>
      </w:r>
      <w:r w:rsidRPr="008C2589">
        <w:rPr>
          <w:i/>
          <w:iCs/>
          <w:lang w:val="en-US"/>
        </w:rPr>
        <w:t>energy</w:t>
      </w:r>
      <w:r w:rsidRPr="004F69A3">
        <w:rPr>
          <w:lang w:val="en-US"/>
        </w:rPr>
        <w:t xml:space="preserve">; or </w:t>
      </w:r>
    </w:p>
    <w:p w14:paraId="6A5591C3"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advertising, marketing or promoting the supply of </w:t>
      </w:r>
      <w:r w:rsidRPr="008C2589">
        <w:rPr>
          <w:i/>
          <w:iCs/>
          <w:lang w:val="en-US"/>
        </w:rPr>
        <w:t>energy</w:t>
      </w:r>
      <w:r w:rsidRPr="004F69A3">
        <w:rPr>
          <w:lang w:val="en-US"/>
        </w:rPr>
        <w:t xml:space="preserve">, </w:t>
      </w:r>
    </w:p>
    <w:p w14:paraId="6FC5C645" w14:textId="77777777" w:rsidR="009E2549" w:rsidRDefault="009E2549" w:rsidP="009E2549">
      <w:pPr>
        <w:spacing w:after="240"/>
        <w:ind w:left="1701" w:hanging="850"/>
        <w:rPr>
          <w:lang w:val="en-US"/>
        </w:rPr>
      </w:pPr>
      <w:r w:rsidRPr="004F69A3">
        <w:rPr>
          <w:lang w:val="en-US"/>
        </w:rPr>
        <w:t xml:space="preserve">under any retail product that is an </w:t>
      </w:r>
      <w:r w:rsidRPr="004F69A3">
        <w:rPr>
          <w:i/>
          <w:iCs/>
          <w:lang w:val="en-US"/>
        </w:rPr>
        <w:t>exempt market retail contract</w:t>
      </w:r>
      <w:r w:rsidRPr="004F69A3">
        <w:rPr>
          <w:lang w:val="en-US"/>
        </w:rPr>
        <w:t xml:space="preserve">. </w:t>
      </w:r>
    </w:p>
    <w:p w14:paraId="11543C81"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the </w:t>
      </w:r>
      <w:r w:rsidRPr="004F69A3">
        <w:rPr>
          <w:i/>
          <w:iCs/>
          <w:lang w:val="en-US"/>
        </w:rPr>
        <w:t>retailer</w:t>
      </w:r>
      <w:r w:rsidRPr="004F69A3">
        <w:rPr>
          <w:lang w:val="en-US"/>
        </w:rPr>
        <w:t xml:space="preserve"> (or a </w:t>
      </w:r>
      <w:r w:rsidRPr="004F69A3">
        <w:rPr>
          <w:i/>
          <w:iCs/>
          <w:lang w:val="en-US"/>
        </w:rPr>
        <w:t>retailer marketer</w:t>
      </w:r>
      <w:r w:rsidRPr="004F69A3">
        <w:rPr>
          <w:lang w:val="en-US"/>
        </w:rPr>
        <w:t xml:space="preserve"> on its behalf) will, on or after 1</w:t>
      </w:r>
      <w:r>
        <w:rPr>
          <w:lang w:val="en-US"/>
        </w:rPr>
        <w:t xml:space="preserve"> </w:t>
      </w:r>
      <w:r w:rsidRPr="004F69A3">
        <w:rPr>
          <w:lang w:val="en-US"/>
        </w:rPr>
        <w:t>July 2020:</w:t>
      </w:r>
    </w:p>
    <w:p w14:paraId="67A1E904" w14:textId="77777777" w:rsidR="009E2549" w:rsidRPr="004F69A3" w:rsidRDefault="009E2549" w:rsidP="009E2549">
      <w:pPr>
        <w:spacing w:after="240"/>
        <w:ind w:left="1701" w:hanging="850"/>
        <w:rPr>
          <w:lang w:val="en-US"/>
        </w:rPr>
      </w:pPr>
      <w:r w:rsidRPr="004F69A3">
        <w:rPr>
          <w:lang w:val="en-US"/>
        </w:rPr>
        <w:t>(a)</w:t>
      </w:r>
      <w:r>
        <w:rPr>
          <w:lang w:val="en-US"/>
        </w:rPr>
        <w:tab/>
        <w:t xml:space="preserve">supply </w:t>
      </w:r>
      <w:r w:rsidRPr="004F69A3">
        <w:rPr>
          <w:lang w:val="en-US"/>
        </w:rPr>
        <w:t xml:space="preserve">or offer to supply </w:t>
      </w:r>
      <w:r w:rsidRPr="004F69A3">
        <w:rPr>
          <w:i/>
          <w:iCs/>
          <w:lang w:val="en-US"/>
        </w:rPr>
        <w:t>energy</w:t>
      </w:r>
      <w:r w:rsidRPr="004F69A3">
        <w:rPr>
          <w:lang w:val="en-US"/>
        </w:rPr>
        <w:t>; or</w:t>
      </w:r>
    </w:p>
    <w:p w14:paraId="49753B95"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market or promote the supply of </w:t>
      </w:r>
      <w:r w:rsidRPr="004F69A3">
        <w:rPr>
          <w:i/>
          <w:iCs/>
          <w:lang w:val="en-US"/>
        </w:rPr>
        <w:t>energy</w:t>
      </w:r>
      <w:r w:rsidRPr="004F69A3">
        <w:rPr>
          <w:lang w:val="en-US"/>
        </w:rPr>
        <w:t>,</w:t>
      </w:r>
    </w:p>
    <w:p w14:paraId="317BAA02" w14:textId="77777777" w:rsidR="009E2549" w:rsidRPr="004F69A3" w:rsidRDefault="009E2549" w:rsidP="009E2549">
      <w:pPr>
        <w:spacing w:after="240"/>
        <w:ind w:left="1701" w:hanging="850"/>
        <w:rPr>
          <w:lang w:val="en-US"/>
        </w:rPr>
      </w:pPr>
      <w:r w:rsidRPr="004F69A3">
        <w:rPr>
          <w:lang w:val="en-US"/>
        </w:rPr>
        <w:t xml:space="preserve">under a retail product that would be an </w:t>
      </w:r>
      <w:r w:rsidRPr="004F69A3">
        <w:rPr>
          <w:i/>
          <w:iCs/>
          <w:lang w:val="en-US"/>
        </w:rPr>
        <w:t xml:space="preserve">exempt market retail contract. </w:t>
      </w:r>
    </w:p>
    <w:p w14:paraId="7035D143" w14:textId="77777777" w:rsidR="009E2549" w:rsidRPr="004F69A3" w:rsidRDefault="009E2549" w:rsidP="009E2549">
      <w:pPr>
        <w:spacing w:after="240"/>
        <w:ind w:left="709" w:hanging="709"/>
        <w:rPr>
          <w:lang w:val="en-US"/>
        </w:rPr>
      </w:pPr>
      <w:r w:rsidRPr="004F69A3">
        <w:rPr>
          <w:lang w:val="en-US"/>
        </w:rPr>
        <w:t>(4)</w:t>
      </w:r>
      <w:r>
        <w:rPr>
          <w:lang w:val="en-US"/>
        </w:rPr>
        <w:tab/>
      </w:r>
      <w:r w:rsidRPr="004F69A3">
        <w:rPr>
          <w:lang w:val="en-US"/>
        </w:rPr>
        <w:t xml:space="preserve">A </w:t>
      </w:r>
      <w:r w:rsidRPr="004F69A3">
        <w:rPr>
          <w:i/>
          <w:iCs/>
          <w:lang w:val="en-US"/>
        </w:rPr>
        <w:t>retailer</w:t>
      </w:r>
      <w:r w:rsidRPr="004F69A3">
        <w:rPr>
          <w:lang w:val="en-US"/>
        </w:rPr>
        <w:t xml:space="preserve"> who supplies or offers to supply </w:t>
      </w:r>
      <w:r w:rsidRPr="004F69A3">
        <w:rPr>
          <w:i/>
          <w:iCs/>
          <w:lang w:val="en-US"/>
        </w:rPr>
        <w:t>energy</w:t>
      </w:r>
      <w:r w:rsidRPr="004F69A3">
        <w:rPr>
          <w:lang w:val="en-US"/>
        </w:rPr>
        <w:t xml:space="preserve"> under an </w:t>
      </w:r>
      <w:r w:rsidRPr="004F69A3">
        <w:rPr>
          <w:i/>
          <w:iCs/>
          <w:lang w:val="en-US"/>
        </w:rPr>
        <w:t>exempt market retail contract</w:t>
      </w:r>
      <w:r w:rsidRPr="004F69A3">
        <w:rPr>
          <w:lang w:val="en-US"/>
        </w:rPr>
        <w:t xml:space="preserve"> must report to the </w:t>
      </w:r>
      <w:r w:rsidRPr="004F69A3">
        <w:rPr>
          <w:i/>
          <w:iCs/>
          <w:lang w:val="en-US"/>
        </w:rPr>
        <w:t>Commission</w:t>
      </w:r>
      <w:r w:rsidRPr="004F69A3">
        <w:rPr>
          <w:lang w:val="en-US"/>
        </w:rPr>
        <w:t xml:space="preserve"> regarding that retail product</w:t>
      </w:r>
      <w:r w:rsidRPr="004F69A3">
        <w:rPr>
          <w:i/>
          <w:iCs/>
          <w:lang w:val="en-US"/>
        </w:rPr>
        <w:t>.</w:t>
      </w:r>
      <w:r w:rsidRPr="004F69A3">
        <w:rPr>
          <w:lang w:val="en-US"/>
        </w:rPr>
        <w:t xml:space="preserve"> </w:t>
      </w:r>
    </w:p>
    <w:p w14:paraId="5BA9DC91" w14:textId="77777777" w:rsidR="009E2549" w:rsidRDefault="009E2549" w:rsidP="009E2549">
      <w:pPr>
        <w:spacing w:after="240"/>
        <w:ind w:left="709" w:hanging="709"/>
        <w:rPr>
          <w:lang w:val="en-US"/>
        </w:rPr>
      </w:pPr>
      <w:r w:rsidRPr="004F69A3">
        <w:rPr>
          <w:lang w:val="en-US"/>
        </w:rPr>
        <w:t>(5)</w:t>
      </w:r>
      <w:r>
        <w:rPr>
          <w:lang w:val="en-US"/>
        </w:rPr>
        <w:tab/>
      </w:r>
      <w:r w:rsidRPr="004F69A3">
        <w:rPr>
          <w:lang w:val="en-US"/>
        </w:rPr>
        <w:t xml:space="preserve">A </w:t>
      </w:r>
      <w:r w:rsidRPr="004F69A3">
        <w:rPr>
          <w:i/>
          <w:iCs/>
          <w:lang w:val="en-US"/>
        </w:rPr>
        <w:t>retailer</w:t>
      </w:r>
      <w:r w:rsidRPr="004F69A3">
        <w:rPr>
          <w:lang w:val="en-US"/>
        </w:rPr>
        <w:t xml:space="preserve"> who notifies or reports to the </w:t>
      </w:r>
      <w:r w:rsidRPr="004F69A3">
        <w:rPr>
          <w:i/>
          <w:iCs/>
          <w:lang w:val="en-US"/>
        </w:rPr>
        <w:t xml:space="preserve">Commission </w:t>
      </w:r>
      <w:r w:rsidRPr="004F69A3">
        <w:rPr>
          <w:lang w:val="en-US"/>
        </w:rPr>
        <w:t xml:space="preserve">under any of subclauses (2), (3) and (4) must do so in the manner and form provided for by any guidelines published </w:t>
      </w:r>
      <w:r w:rsidRPr="004F69A3">
        <w:rPr>
          <w:lang w:val="en-US"/>
        </w:rPr>
        <w:lastRenderedPageBreak/>
        <w:t xml:space="preserve">by the </w:t>
      </w:r>
      <w:r w:rsidRPr="004F69A3">
        <w:rPr>
          <w:i/>
          <w:iCs/>
          <w:lang w:val="en-US"/>
        </w:rPr>
        <w:t xml:space="preserve">Commission </w:t>
      </w:r>
      <w:r w:rsidRPr="004F69A3">
        <w:rPr>
          <w:lang w:val="en-US"/>
        </w:rPr>
        <w:t xml:space="preserve">under section 13 of the </w:t>
      </w:r>
      <w:r w:rsidRPr="004F69A3">
        <w:rPr>
          <w:i/>
          <w:iCs/>
          <w:lang w:val="en-US"/>
        </w:rPr>
        <w:t>Energy Services Commission Act 2001</w:t>
      </w:r>
      <w:r w:rsidRPr="004F69A3">
        <w:rPr>
          <w:lang w:val="en-US"/>
        </w:rPr>
        <w:t xml:space="preserve"> (Vic). </w:t>
      </w:r>
    </w:p>
    <w:p w14:paraId="1E7F8FCD" w14:textId="77777777" w:rsidR="009E2549" w:rsidRDefault="009E2549" w:rsidP="009E2549">
      <w:pPr>
        <w:spacing w:before="122" w:after="240"/>
        <w:ind w:left="1985" w:hanging="851"/>
        <w:rPr>
          <w:lang w:val="en-US"/>
        </w:rPr>
      </w:pPr>
      <w:r w:rsidRPr="004F69A3">
        <w:rPr>
          <w:b/>
          <w:bCs/>
          <w:sz w:val="20"/>
          <w:szCs w:val="20"/>
          <w:lang w:val="en-US"/>
        </w:rPr>
        <w:t>Note</w:t>
      </w:r>
      <w:r w:rsidRPr="004F69A3">
        <w:rPr>
          <w:sz w:val="20"/>
          <w:szCs w:val="20"/>
          <w:lang w:val="en-US"/>
        </w:rPr>
        <w:t xml:space="preserve">: </w:t>
      </w:r>
    </w:p>
    <w:p w14:paraId="1EBC7F3F" w14:textId="77777777" w:rsidR="009E2549" w:rsidRPr="00D324FC" w:rsidRDefault="009E2549" w:rsidP="009E2549">
      <w:pPr>
        <w:spacing w:before="122" w:after="240"/>
        <w:ind w:left="1134"/>
        <w:rPr>
          <w:lang w:val="en-US"/>
        </w:rPr>
      </w:pPr>
      <w:r w:rsidRPr="004F69A3">
        <w:rPr>
          <w:sz w:val="20"/>
          <w:szCs w:val="20"/>
          <w:lang w:val="en-US"/>
        </w:rPr>
        <w:t>The Commission has published a guideline regarding the manner and form in which retailers are required to give notice and report to the Commission under this clause.</w:t>
      </w:r>
    </w:p>
    <w:p w14:paraId="406A4A36" w14:textId="77777777" w:rsidR="009E2549" w:rsidRPr="004F69A3" w:rsidRDefault="009E2549" w:rsidP="009E2549">
      <w:pPr>
        <w:spacing w:after="240"/>
        <w:ind w:left="709" w:hanging="709"/>
        <w:rPr>
          <w:lang w:val="en-US"/>
        </w:rPr>
      </w:pPr>
      <w:r w:rsidRPr="004775F5">
        <w:rPr>
          <w:lang w:val="en-US"/>
        </w:rPr>
        <w:t>(</w:t>
      </w:r>
      <w:r w:rsidRPr="004F69A3">
        <w:rPr>
          <w:lang w:val="en-US"/>
        </w:rPr>
        <w:t>6)</w:t>
      </w:r>
      <w:r>
        <w:rPr>
          <w:lang w:val="en-US"/>
        </w:rPr>
        <w:tab/>
      </w:r>
      <w:r w:rsidRPr="004F69A3">
        <w:rPr>
          <w:lang w:val="en-US"/>
        </w:rPr>
        <w:t xml:space="preserve">A </w:t>
      </w:r>
      <w:r w:rsidRPr="004F69A3">
        <w:rPr>
          <w:i/>
          <w:iCs/>
          <w:lang w:val="en-US"/>
        </w:rPr>
        <w:t>retailer</w:t>
      </w:r>
      <w:r w:rsidRPr="004F69A3">
        <w:rPr>
          <w:lang w:val="en-US"/>
        </w:rPr>
        <w:t xml:space="preserve"> must ensure that a </w:t>
      </w:r>
      <w:r w:rsidRPr="004F69A3">
        <w:rPr>
          <w:i/>
          <w:iCs/>
          <w:lang w:val="en-US"/>
        </w:rPr>
        <w:t>retail marketer</w:t>
      </w:r>
      <w:r w:rsidRPr="004F69A3">
        <w:rPr>
          <w:lang w:val="en-US"/>
        </w:rPr>
        <w:t xml:space="preserve"> who is an </w:t>
      </w:r>
      <w:r w:rsidRPr="004F69A3">
        <w:rPr>
          <w:i/>
          <w:iCs/>
          <w:lang w:val="en-US"/>
        </w:rPr>
        <w:t>associate</w:t>
      </w:r>
      <w:r w:rsidRPr="004F69A3">
        <w:rPr>
          <w:lang w:val="en-US"/>
        </w:rPr>
        <w:t xml:space="preserve"> of the </w:t>
      </w:r>
      <w:r w:rsidRPr="004F69A3">
        <w:rPr>
          <w:i/>
          <w:iCs/>
          <w:lang w:val="en-US"/>
        </w:rPr>
        <w:t>retailer</w:t>
      </w:r>
      <w:r w:rsidRPr="004F69A3">
        <w:rPr>
          <w:lang w:val="en-US"/>
        </w:rPr>
        <w:t xml:space="preserve"> complies with this clause.</w:t>
      </w:r>
    </w:p>
    <w:p w14:paraId="48ADC78B" w14:textId="77777777" w:rsidR="009E2549" w:rsidRPr="00B90F41" w:rsidRDefault="009E2549" w:rsidP="00B90F41">
      <w:pPr>
        <w:pStyle w:val="LDStandard2"/>
        <w:numPr>
          <w:ilvl w:val="0"/>
          <w:numId w:val="0"/>
        </w:numPr>
        <w:spacing w:line="24" w:lineRule="atLeast"/>
        <w:ind w:left="851" w:hanging="851"/>
        <w:rPr>
          <w:b w:val="0"/>
        </w:rPr>
      </w:pPr>
      <w:bookmarkStart w:id="804" w:name="_Toc73004530"/>
      <w:r w:rsidRPr="00B90F41">
        <w:rPr>
          <w:rFonts w:cs="Times New Roman"/>
        </w:rPr>
        <w:t>52E</w:t>
      </w:r>
      <w:r w:rsidRPr="00B90F41">
        <w:rPr>
          <w:rFonts w:cs="Times New Roman"/>
        </w:rPr>
        <w:tab/>
        <w:t>Tailored assistance to customers on an exempt market retail contract</w:t>
      </w:r>
      <w:bookmarkEnd w:id="804"/>
    </w:p>
    <w:p w14:paraId="4DCCF5BD" w14:textId="77777777" w:rsidR="009E2549" w:rsidRPr="00E448C2" w:rsidRDefault="009E2549" w:rsidP="009E2549">
      <w:pPr>
        <w:spacing w:after="240"/>
        <w:ind w:left="709" w:hanging="709"/>
        <w:rPr>
          <w:lang w:val="en-US"/>
        </w:rPr>
      </w:pPr>
      <w:r w:rsidRPr="00E448C2">
        <w:rPr>
          <w:lang w:val="en-US"/>
        </w:rPr>
        <w:t>(1)</w:t>
      </w:r>
      <w:r w:rsidRPr="00E448C2">
        <w:rPr>
          <w:lang w:val="en-US"/>
        </w:rPr>
        <w:tab/>
        <w:t>If a</w:t>
      </w:r>
      <w:r w:rsidRPr="00E448C2">
        <w:rPr>
          <w:i/>
          <w:iCs/>
          <w:lang w:val="en-US"/>
        </w:rPr>
        <w:t xml:space="preserve"> residential customer</w:t>
      </w:r>
      <w:r w:rsidRPr="00E448C2">
        <w:rPr>
          <w:lang w:val="en-US"/>
        </w:rPr>
        <w:t xml:space="preserve"> who has entered into </w:t>
      </w:r>
      <w:r w:rsidRPr="00E448C2">
        <w:rPr>
          <w:i/>
          <w:iCs/>
          <w:lang w:val="en-US"/>
        </w:rPr>
        <w:t>an exempt market retail contract</w:t>
      </w:r>
      <w:r w:rsidRPr="00E448C2">
        <w:rPr>
          <w:lang w:val="en-US"/>
        </w:rPr>
        <w:t xml:space="preserve"> becomes entitled to receive tailored assistance under Part</w:t>
      </w:r>
      <w:r>
        <w:rPr>
          <w:lang w:val="en-US"/>
        </w:rPr>
        <w:t xml:space="preserve"> </w:t>
      </w:r>
      <w:r w:rsidRPr="00E448C2">
        <w:rPr>
          <w:lang w:val="en-US"/>
        </w:rPr>
        <w:t>3, Division</w:t>
      </w:r>
      <w:r>
        <w:rPr>
          <w:lang w:val="en-US"/>
        </w:rPr>
        <w:t xml:space="preserve"> </w:t>
      </w:r>
      <w:r w:rsidRPr="00E448C2">
        <w:rPr>
          <w:lang w:val="en-US"/>
        </w:rPr>
        <w:t xml:space="preserve">3 of this Code, the </w:t>
      </w:r>
      <w:r w:rsidRPr="00E448C2">
        <w:rPr>
          <w:i/>
          <w:iCs/>
          <w:lang w:val="en-US"/>
        </w:rPr>
        <w:t>retailer</w:t>
      </w:r>
      <w:r w:rsidRPr="00E448C2">
        <w:rPr>
          <w:lang w:val="en-US"/>
        </w:rPr>
        <w:t xml:space="preserve"> must:</w:t>
      </w:r>
    </w:p>
    <w:p w14:paraId="4AFC301F" w14:textId="77777777" w:rsidR="009E2549" w:rsidRPr="00E448C2" w:rsidRDefault="009E2549" w:rsidP="009E2549">
      <w:pPr>
        <w:spacing w:after="240"/>
        <w:ind w:left="1701" w:hanging="850"/>
        <w:rPr>
          <w:lang w:val="en-US"/>
        </w:rPr>
      </w:pPr>
      <w:r w:rsidRPr="00E448C2">
        <w:rPr>
          <w:lang w:val="en-US"/>
        </w:rPr>
        <w:t>(a)</w:t>
      </w:r>
      <w:r w:rsidRPr="00E448C2">
        <w:rPr>
          <w:lang w:val="en-US"/>
        </w:rPr>
        <w:tab/>
        <w:t xml:space="preserve">carry out a review to identify whether transferring the </w:t>
      </w:r>
      <w:r w:rsidRPr="00E448C2">
        <w:rPr>
          <w:i/>
          <w:iCs/>
          <w:lang w:val="en-US"/>
        </w:rPr>
        <w:t>customer</w:t>
      </w:r>
      <w:r w:rsidRPr="00E448C2">
        <w:rPr>
          <w:lang w:val="en-US"/>
        </w:rPr>
        <w:t xml:space="preserve"> to a different plan would be likely to minimise the </w:t>
      </w:r>
      <w:r w:rsidRPr="00E448C2">
        <w:rPr>
          <w:i/>
          <w:iCs/>
          <w:lang w:val="en-US"/>
        </w:rPr>
        <w:t xml:space="preserve">customer’s energy </w:t>
      </w:r>
      <w:r w:rsidRPr="00E448C2">
        <w:rPr>
          <w:lang w:val="en-US"/>
        </w:rPr>
        <w:t xml:space="preserve">costs, and the review must be based on the </w:t>
      </w:r>
      <w:r w:rsidRPr="00E448C2">
        <w:rPr>
          <w:i/>
          <w:iCs/>
          <w:lang w:val="en-US"/>
        </w:rPr>
        <w:t>retailer’s</w:t>
      </w:r>
      <w:r w:rsidRPr="00E448C2">
        <w:rPr>
          <w:lang w:val="en-US"/>
        </w:rPr>
        <w:t xml:space="preserve"> knowledge of the </w:t>
      </w:r>
      <w:r w:rsidRPr="00E448C2">
        <w:rPr>
          <w:i/>
          <w:iCs/>
          <w:lang w:val="en-US"/>
        </w:rPr>
        <w:t>customer’s</w:t>
      </w:r>
      <w:r w:rsidRPr="00E448C2">
        <w:rPr>
          <w:lang w:val="en-US"/>
        </w:rPr>
        <w:t xml:space="preserve"> pattern of </w:t>
      </w:r>
      <w:r w:rsidRPr="00E448C2">
        <w:rPr>
          <w:i/>
          <w:iCs/>
          <w:lang w:val="en-US"/>
        </w:rPr>
        <w:t>energy</w:t>
      </w:r>
      <w:r w:rsidRPr="00E448C2">
        <w:rPr>
          <w:lang w:val="en-US"/>
        </w:rPr>
        <w:t xml:space="preserve"> use and payment history;</w:t>
      </w:r>
    </w:p>
    <w:p w14:paraId="47CEF4A5" w14:textId="77777777" w:rsidR="009E2549" w:rsidRPr="00E448C2" w:rsidRDefault="009E2549" w:rsidP="009E2549">
      <w:pPr>
        <w:spacing w:after="240"/>
        <w:ind w:left="1701" w:hanging="850"/>
        <w:rPr>
          <w:lang w:val="en-US"/>
        </w:rPr>
      </w:pPr>
      <w:r w:rsidRPr="00E448C2">
        <w:rPr>
          <w:lang w:val="en-US"/>
        </w:rPr>
        <w:t>(b)</w:t>
      </w:r>
      <w:r w:rsidRPr="00E448C2">
        <w:rPr>
          <w:lang w:val="en-US"/>
        </w:rPr>
        <w:tab/>
        <w:t xml:space="preserve">inform the </w:t>
      </w:r>
      <w:r w:rsidRPr="00E448C2">
        <w:rPr>
          <w:i/>
          <w:iCs/>
          <w:lang w:val="en-US"/>
        </w:rPr>
        <w:t xml:space="preserve">customer </w:t>
      </w:r>
      <w:r w:rsidRPr="00E448C2">
        <w:rPr>
          <w:lang w:val="en-US"/>
        </w:rPr>
        <w:t>of the outcome of the review; and</w:t>
      </w:r>
    </w:p>
    <w:p w14:paraId="698C408B" w14:textId="77777777" w:rsidR="009E2549" w:rsidRPr="00E448C2" w:rsidRDefault="009E2549" w:rsidP="009E2549">
      <w:pPr>
        <w:spacing w:after="240"/>
        <w:ind w:left="1701" w:hanging="850"/>
        <w:rPr>
          <w:lang w:val="en-US"/>
        </w:rPr>
      </w:pPr>
      <w:r w:rsidRPr="00E448C2">
        <w:rPr>
          <w:lang w:val="en-US"/>
        </w:rPr>
        <w:t>(c)</w:t>
      </w:r>
      <w:r w:rsidRPr="00E448C2">
        <w:rPr>
          <w:lang w:val="en-US"/>
        </w:rPr>
        <w:tab/>
        <w:t xml:space="preserve">if the </w:t>
      </w:r>
      <w:r w:rsidRPr="00E448C2">
        <w:rPr>
          <w:i/>
          <w:iCs/>
          <w:lang w:val="en-US"/>
        </w:rPr>
        <w:t>retailer</w:t>
      </w:r>
      <w:r w:rsidRPr="00E448C2">
        <w:rPr>
          <w:lang w:val="en-US"/>
        </w:rPr>
        <w:t xml:space="preserve"> identifies a different plan that would be likely to minimise the </w:t>
      </w:r>
      <w:r w:rsidRPr="00E448C2">
        <w:rPr>
          <w:i/>
          <w:iCs/>
          <w:lang w:val="en-US"/>
        </w:rPr>
        <w:t>customer’s energy</w:t>
      </w:r>
      <w:r w:rsidRPr="00E448C2">
        <w:rPr>
          <w:lang w:val="en-US"/>
        </w:rPr>
        <w:t xml:space="preserve"> costs, the </w:t>
      </w:r>
      <w:r w:rsidRPr="00E448C2">
        <w:rPr>
          <w:i/>
          <w:iCs/>
          <w:lang w:val="en-US"/>
        </w:rPr>
        <w:t xml:space="preserve">retailer </w:t>
      </w:r>
      <w:r w:rsidRPr="00E448C2">
        <w:rPr>
          <w:lang w:val="en-US"/>
        </w:rPr>
        <w:t>must:</w:t>
      </w:r>
    </w:p>
    <w:p w14:paraId="44951632" w14:textId="77777777" w:rsidR="009E2549" w:rsidRPr="00E448C2" w:rsidRDefault="009E2549" w:rsidP="009E2549">
      <w:pPr>
        <w:spacing w:after="240"/>
        <w:ind w:left="2552" w:hanging="851"/>
        <w:rPr>
          <w:lang w:val="en-US"/>
        </w:rPr>
      </w:pPr>
      <w:r w:rsidRPr="00E448C2">
        <w:rPr>
          <w:lang w:val="en-US"/>
        </w:rPr>
        <w:t>(i)</w:t>
      </w:r>
      <w:r w:rsidRPr="00E448C2">
        <w:rPr>
          <w:lang w:val="en-US"/>
        </w:rPr>
        <w:tab/>
        <w:t xml:space="preserve">inform the </w:t>
      </w:r>
      <w:r w:rsidRPr="00E448C2">
        <w:rPr>
          <w:i/>
          <w:iCs/>
          <w:lang w:val="en-US"/>
        </w:rPr>
        <w:t xml:space="preserve">customer </w:t>
      </w:r>
      <w:r w:rsidRPr="00E448C2">
        <w:rPr>
          <w:lang w:val="en-US"/>
        </w:rPr>
        <w:t xml:space="preserve">of the plan that is likely to minimise the </w:t>
      </w:r>
      <w:r w:rsidRPr="00E448C2">
        <w:rPr>
          <w:i/>
          <w:iCs/>
          <w:lang w:val="en-US"/>
        </w:rPr>
        <w:t>customer’s energy</w:t>
      </w:r>
      <w:r w:rsidRPr="00E448C2">
        <w:rPr>
          <w:lang w:val="en-US"/>
        </w:rPr>
        <w:t xml:space="preserve"> costs;</w:t>
      </w:r>
    </w:p>
    <w:p w14:paraId="2681661D" w14:textId="77777777" w:rsidR="009E2549" w:rsidRPr="00E448C2" w:rsidRDefault="009E2549" w:rsidP="009E2549">
      <w:pPr>
        <w:spacing w:after="240"/>
        <w:ind w:left="2552" w:hanging="851"/>
        <w:rPr>
          <w:lang w:val="en-US"/>
        </w:rPr>
      </w:pPr>
      <w:r w:rsidRPr="00E448C2">
        <w:rPr>
          <w:lang w:val="en-US"/>
        </w:rPr>
        <w:t>(ii)</w:t>
      </w:r>
      <w:r w:rsidRPr="00E448C2">
        <w:rPr>
          <w:lang w:val="en-US"/>
        </w:rPr>
        <w:tab/>
        <w:t xml:space="preserve">seek the </w:t>
      </w:r>
      <w:r w:rsidRPr="00E448C2">
        <w:rPr>
          <w:i/>
          <w:iCs/>
          <w:lang w:val="en-US"/>
        </w:rPr>
        <w:t>customer’s</w:t>
      </w:r>
      <w:r w:rsidRPr="00E448C2">
        <w:rPr>
          <w:lang w:val="en-US"/>
        </w:rPr>
        <w:t xml:space="preserve"> </w:t>
      </w:r>
      <w:r w:rsidRPr="00E448C2">
        <w:rPr>
          <w:i/>
          <w:iCs/>
          <w:lang w:val="en-US"/>
        </w:rPr>
        <w:t>explicit informed consent</w:t>
      </w:r>
      <w:r w:rsidRPr="00E448C2">
        <w:rPr>
          <w:lang w:val="en-US"/>
        </w:rPr>
        <w:t xml:space="preserve"> to transfer the </w:t>
      </w:r>
      <w:r w:rsidRPr="00E448C2">
        <w:rPr>
          <w:i/>
          <w:iCs/>
          <w:lang w:val="en-US"/>
        </w:rPr>
        <w:t xml:space="preserve">customer </w:t>
      </w:r>
      <w:r w:rsidRPr="00E448C2">
        <w:rPr>
          <w:lang w:val="en-US"/>
        </w:rPr>
        <w:t>to that other plan; and</w:t>
      </w:r>
    </w:p>
    <w:p w14:paraId="4D373A3B" w14:textId="77777777" w:rsidR="009E2549" w:rsidRPr="00E448C2" w:rsidRDefault="009E2549" w:rsidP="009E2549">
      <w:pPr>
        <w:spacing w:after="240"/>
        <w:ind w:left="2552" w:hanging="851"/>
        <w:rPr>
          <w:lang w:val="en-US"/>
        </w:rPr>
      </w:pPr>
      <w:r w:rsidRPr="00E448C2">
        <w:rPr>
          <w:lang w:val="en-US"/>
        </w:rPr>
        <w:t>(iii)</w:t>
      </w:r>
      <w:r w:rsidRPr="00E448C2">
        <w:rPr>
          <w:lang w:val="en-US"/>
        </w:rPr>
        <w:tab/>
        <w:t xml:space="preserve">provided that the </w:t>
      </w:r>
      <w:r w:rsidRPr="00E448C2">
        <w:rPr>
          <w:i/>
          <w:iCs/>
          <w:lang w:val="en-US"/>
        </w:rPr>
        <w:t>customer</w:t>
      </w:r>
      <w:r w:rsidRPr="00E448C2">
        <w:rPr>
          <w:lang w:val="en-US"/>
        </w:rPr>
        <w:t xml:space="preserve"> gives </w:t>
      </w:r>
      <w:r w:rsidRPr="00E448C2">
        <w:rPr>
          <w:i/>
          <w:iCs/>
          <w:lang w:val="en-US"/>
        </w:rPr>
        <w:t>explicit informed consent</w:t>
      </w:r>
      <w:r w:rsidRPr="00E448C2">
        <w:rPr>
          <w:lang w:val="en-US"/>
        </w:rPr>
        <w:t xml:space="preserve">, enter into a </w:t>
      </w:r>
      <w:r w:rsidRPr="00E448C2">
        <w:rPr>
          <w:i/>
          <w:iCs/>
          <w:lang w:val="en-US"/>
        </w:rPr>
        <w:t>customer retail contract</w:t>
      </w:r>
      <w:r w:rsidRPr="00E448C2">
        <w:rPr>
          <w:lang w:val="en-US"/>
        </w:rPr>
        <w:t xml:space="preserve"> in respect of that plan.</w:t>
      </w:r>
    </w:p>
    <w:p w14:paraId="5AC1BF26" w14:textId="77777777" w:rsidR="009E2549" w:rsidRPr="004F69A3" w:rsidRDefault="009E2549" w:rsidP="009E2549">
      <w:pPr>
        <w:spacing w:before="122" w:after="240"/>
        <w:ind w:left="1985" w:hanging="851"/>
        <w:rPr>
          <w:sz w:val="20"/>
          <w:szCs w:val="20"/>
          <w:lang w:val="en-US"/>
        </w:rPr>
      </w:pPr>
      <w:r w:rsidRPr="004F69A3">
        <w:rPr>
          <w:b/>
          <w:bCs/>
          <w:sz w:val="20"/>
          <w:szCs w:val="20"/>
          <w:lang w:val="en-US"/>
        </w:rPr>
        <w:t xml:space="preserve">Note: </w:t>
      </w:r>
    </w:p>
    <w:p w14:paraId="55CF0D37" w14:textId="77777777" w:rsidR="009E2549" w:rsidRPr="004F69A3" w:rsidRDefault="009E2549" w:rsidP="009E2549">
      <w:pPr>
        <w:spacing w:before="122" w:after="240"/>
        <w:ind w:left="1134"/>
        <w:rPr>
          <w:sz w:val="20"/>
          <w:szCs w:val="20"/>
          <w:lang w:val="en-US"/>
        </w:rPr>
      </w:pPr>
      <w:r w:rsidRPr="004F69A3">
        <w:rPr>
          <w:sz w:val="20"/>
          <w:szCs w:val="20"/>
          <w:lang w:val="en-US"/>
        </w:rPr>
        <w:t xml:space="preserve">In relation to the supply of electricity, the plan to which a </w:t>
      </w:r>
      <w:r w:rsidRPr="004F69A3">
        <w:rPr>
          <w:i/>
          <w:iCs/>
          <w:sz w:val="20"/>
          <w:szCs w:val="20"/>
          <w:lang w:val="en-US"/>
        </w:rPr>
        <w:t>customer</w:t>
      </w:r>
      <w:r w:rsidRPr="004F69A3">
        <w:rPr>
          <w:sz w:val="20"/>
          <w:szCs w:val="20"/>
          <w:lang w:val="en-US"/>
        </w:rPr>
        <w:t xml:space="preserve"> is transferred under subclause (1)(c) may be a contract under a </w:t>
      </w:r>
      <w:r w:rsidRPr="004F69A3">
        <w:rPr>
          <w:i/>
          <w:iCs/>
          <w:sz w:val="20"/>
          <w:szCs w:val="20"/>
          <w:lang w:val="en-US"/>
        </w:rPr>
        <w:t>Victorian default offer</w:t>
      </w:r>
      <w:r w:rsidRPr="004F69A3">
        <w:rPr>
          <w:sz w:val="20"/>
          <w:szCs w:val="20"/>
          <w:lang w:val="en-US"/>
        </w:rPr>
        <w:t xml:space="preserve">. </w:t>
      </w:r>
    </w:p>
    <w:p w14:paraId="033ACCDA" w14:textId="77777777" w:rsidR="009E2549" w:rsidRPr="00BC56E2" w:rsidRDefault="009E2549" w:rsidP="009E2549">
      <w:pPr>
        <w:spacing w:after="240"/>
        <w:ind w:left="709" w:hanging="709"/>
        <w:rPr>
          <w:kern w:val="0"/>
          <w:lang w:val="en-US"/>
        </w:rPr>
      </w:pPr>
      <w:r w:rsidRPr="00BC56E2">
        <w:rPr>
          <w:kern w:val="0"/>
          <w:lang w:val="en-US"/>
        </w:rPr>
        <w:t>(2)</w:t>
      </w:r>
      <w:r w:rsidRPr="00BC56E2">
        <w:rPr>
          <w:kern w:val="0"/>
          <w:lang w:val="en-US"/>
        </w:rPr>
        <w:tab/>
        <w:t xml:space="preserve">This clause is in addition to, and does not derogate from, the operation of Part 3 of this Code in relation to a </w:t>
      </w:r>
      <w:r w:rsidRPr="00BC56E2">
        <w:rPr>
          <w:i/>
          <w:iCs/>
          <w:kern w:val="0"/>
          <w:lang w:val="en-US"/>
        </w:rPr>
        <w:t>residential customer</w:t>
      </w:r>
      <w:r w:rsidRPr="00BC56E2">
        <w:rPr>
          <w:kern w:val="0"/>
          <w:lang w:val="en-US"/>
        </w:rPr>
        <w:t xml:space="preserve"> who is party to an </w:t>
      </w:r>
      <w:r w:rsidRPr="00BC56E2">
        <w:rPr>
          <w:i/>
          <w:iCs/>
          <w:kern w:val="0"/>
          <w:lang w:val="en-US"/>
        </w:rPr>
        <w:t>exempt market retail contract</w:t>
      </w:r>
      <w:r w:rsidRPr="00BC56E2">
        <w:rPr>
          <w:kern w:val="0"/>
          <w:lang w:val="en-US"/>
        </w:rPr>
        <w:t>.</w:t>
      </w:r>
    </w:p>
    <w:p w14:paraId="6DD42766" w14:textId="6E3F7243" w:rsidR="00D50D3B" w:rsidRPr="00A16C01" w:rsidRDefault="00B2766B" w:rsidP="00272F5F">
      <w:pPr>
        <w:pStyle w:val="Style1"/>
      </w:pPr>
      <w:bookmarkStart w:id="805" w:name="_Toc73004531"/>
      <w:r w:rsidRPr="00A16C01">
        <w:t>Division 8</w:t>
      </w:r>
      <w:r w:rsidRPr="00A16C01">
        <w:tab/>
        <w:t>Deemed customer retail arrangements</w:t>
      </w:r>
      <w:bookmarkEnd w:id="794"/>
      <w:bookmarkEnd w:id="795"/>
      <w:bookmarkEnd w:id="796"/>
      <w:bookmarkEnd w:id="797"/>
      <w:bookmarkEnd w:id="805"/>
    </w:p>
    <w:p w14:paraId="7EF85E60" w14:textId="77777777" w:rsidR="00B2766B" w:rsidRPr="00A16C01" w:rsidRDefault="00B2766B" w:rsidP="00A16C01">
      <w:pPr>
        <w:pStyle w:val="LDStandard2"/>
        <w:spacing w:line="24" w:lineRule="atLeast"/>
        <w:rPr>
          <w:rFonts w:cs="Times New Roman"/>
        </w:rPr>
      </w:pPr>
      <w:bookmarkStart w:id="806" w:name="Elkera_Print_TOC638"/>
      <w:bookmarkStart w:id="807" w:name="id3a62b446_0ca0_4b88_aa6f_ea5db182e578_4"/>
      <w:bookmarkStart w:id="808" w:name="_Toc355710840"/>
      <w:bookmarkStart w:id="809" w:name="_Toc501438888"/>
      <w:bookmarkStart w:id="810" w:name="_Toc73004532"/>
      <w:r w:rsidRPr="00A16C01">
        <w:rPr>
          <w:rFonts w:cs="Times New Roman"/>
        </w:rPr>
        <w:t>Obligations of retailers</w:t>
      </w:r>
      <w:bookmarkEnd w:id="806"/>
      <w:bookmarkEnd w:id="807"/>
      <w:bookmarkEnd w:id="808"/>
      <w:bookmarkEnd w:id="809"/>
      <w:bookmarkEnd w:id="810"/>
    </w:p>
    <w:p w14:paraId="19497F7D" w14:textId="77777777" w:rsidR="00B2766B" w:rsidRPr="00A16C01" w:rsidRDefault="00B2766B" w:rsidP="00A16C01">
      <w:pPr>
        <w:pStyle w:val="LDStandard3"/>
        <w:spacing w:line="24" w:lineRule="atLeast"/>
        <w:rPr>
          <w:rFonts w:cs="Times New Roman"/>
        </w:rPr>
      </w:pPr>
      <w:bookmarkStart w:id="811" w:name="_Ref513199381"/>
      <w:bookmarkStart w:id="812"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811"/>
      <w:bookmarkEnd w:id="812"/>
    </w:p>
    <w:p w14:paraId="33ACA691"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720109A3" w:rsidR="00B2766B" w:rsidRPr="00A16C01" w:rsidRDefault="00B2766B" w:rsidP="00A16C01">
      <w:pPr>
        <w:pStyle w:val="LDStandard3"/>
        <w:spacing w:line="24" w:lineRule="atLeast"/>
        <w:rPr>
          <w:rFonts w:cs="Times New Roman"/>
        </w:rPr>
      </w:pPr>
      <w:bookmarkStart w:id="813"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814" w:name="_Toc73004533"/>
      <w:bookmarkStart w:id="815" w:name="_Toc355710841"/>
      <w:bookmarkStart w:id="816"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814"/>
    </w:p>
    <w:p w14:paraId="0221E7B4" w14:textId="77777777" w:rsidR="00B629E2" w:rsidRPr="00A16C01" w:rsidRDefault="00B629E2" w:rsidP="00995C3B">
      <w:pPr>
        <w:pStyle w:val="LDStandard3"/>
        <w:numPr>
          <w:ilvl w:val="2"/>
          <w:numId w:val="51"/>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171BA911"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813"/>
    </w:p>
    <w:p w14:paraId="254643E3" w14:textId="77777777" w:rsidR="00B2766B" w:rsidRPr="00A16C01" w:rsidRDefault="00B2766B" w:rsidP="00A16C01">
      <w:pPr>
        <w:pStyle w:val="LDStandard3"/>
        <w:keepNext/>
        <w:spacing w:line="24" w:lineRule="atLeast"/>
        <w:rPr>
          <w:rFonts w:cs="Times New Roman"/>
          <w:b/>
        </w:rPr>
      </w:pPr>
      <w:bookmarkStart w:id="817" w:name="Elkera_Print_TOC648"/>
      <w:bookmarkStart w:id="818"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819" w:name="_Toc73004534"/>
      <w:r w:rsidRPr="00A16C01">
        <w:rPr>
          <w:rFonts w:cs="Times New Roman"/>
        </w:rPr>
        <w:t>Formation of standard retail contract on incomplete request</w:t>
      </w:r>
      <w:bookmarkEnd w:id="815"/>
      <w:bookmarkEnd w:id="816"/>
      <w:bookmarkEnd w:id="817"/>
      <w:bookmarkEnd w:id="818"/>
      <w:bookmarkEnd w:id="819"/>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820" w:name="_Toc355710842"/>
      <w:bookmarkStart w:id="821" w:name="_Toc501438890"/>
      <w:bookmarkStart w:id="822" w:name="Elkera_Print_TOC654"/>
      <w:bookmarkStart w:id="823" w:name="id04463423_52c7_419b_9712_9c17fddb1880_0"/>
      <w:bookmarkStart w:id="824" w:name="_Toc73004535"/>
      <w:r w:rsidRPr="00A16C01">
        <w:t>Division 9</w:t>
      </w:r>
      <w:r w:rsidRPr="00A16C01">
        <w:tab/>
        <w:t>Other retailer obligations</w:t>
      </w:r>
      <w:bookmarkEnd w:id="820"/>
      <w:bookmarkEnd w:id="821"/>
      <w:bookmarkEnd w:id="822"/>
      <w:bookmarkEnd w:id="823"/>
      <w:bookmarkEnd w:id="824"/>
    </w:p>
    <w:p w14:paraId="1DE69433" w14:textId="77777777" w:rsidR="00B2766B" w:rsidRPr="00A16C01" w:rsidRDefault="00B2766B" w:rsidP="00A16C01">
      <w:pPr>
        <w:pStyle w:val="LDStandard2"/>
        <w:spacing w:line="24" w:lineRule="atLeast"/>
        <w:rPr>
          <w:rFonts w:cs="Times New Roman"/>
          <w:bCs/>
        </w:rPr>
      </w:pPr>
      <w:bookmarkStart w:id="825" w:name="_Toc355710843"/>
      <w:bookmarkStart w:id="826" w:name="_Toc501438891"/>
      <w:bookmarkStart w:id="827" w:name="Elkera_Print_TOC656"/>
      <w:bookmarkStart w:id="828" w:name="idb1a13776_a360_44dd_b1f3_0e0aa6fd4f93_f"/>
      <w:bookmarkStart w:id="829" w:name="_Toc73004536"/>
      <w:r w:rsidRPr="00A16C01">
        <w:rPr>
          <w:rFonts w:cs="Times New Roman"/>
        </w:rPr>
        <w:t>Referral to interpreter services</w:t>
      </w:r>
      <w:bookmarkEnd w:id="825"/>
      <w:bookmarkEnd w:id="826"/>
      <w:bookmarkEnd w:id="827"/>
      <w:bookmarkEnd w:id="828"/>
      <w:bookmarkEnd w:id="829"/>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30" w:name="Elkera_Print_TOC658"/>
      <w:bookmarkStart w:id="831"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32" w:name="_Toc355710844"/>
      <w:bookmarkStart w:id="833" w:name="_Toc501438892"/>
      <w:bookmarkStart w:id="834" w:name="_Toc73004537"/>
      <w:r w:rsidRPr="00A16C01">
        <w:rPr>
          <w:rFonts w:cs="Times New Roman"/>
        </w:rPr>
        <w:t>Provision of information to customers</w:t>
      </w:r>
      <w:bookmarkEnd w:id="830"/>
      <w:bookmarkEnd w:id="831"/>
      <w:bookmarkEnd w:id="832"/>
      <w:bookmarkEnd w:id="833"/>
      <w:bookmarkEnd w:id="834"/>
    </w:p>
    <w:p w14:paraId="7B3BA64F" w14:textId="41D4A4B2" w:rsidR="00B2766B" w:rsidRPr="00A16C01" w:rsidRDefault="00B2766B" w:rsidP="00A16C01">
      <w:pPr>
        <w:pStyle w:val="LDStandard3"/>
        <w:spacing w:line="24" w:lineRule="atLeast"/>
        <w:rPr>
          <w:rFonts w:cs="Times New Roman"/>
        </w:rPr>
      </w:pPr>
      <w:bookmarkStart w:id="835" w:name="_Ref513121606"/>
      <w:bookmarkStart w:id="836"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35"/>
      <w:bookmarkEnd w:id="836"/>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46536714" w:rsidR="00B2766B" w:rsidRPr="00A16C01" w:rsidRDefault="00B2766B" w:rsidP="00A16C01">
      <w:pPr>
        <w:pStyle w:val="LDStandard3"/>
        <w:spacing w:line="24" w:lineRule="atLeast"/>
        <w:rPr>
          <w:rFonts w:cs="Times New Roman"/>
        </w:rPr>
      </w:pPr>
      <w:bookmarkStart w:id="837"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37"/>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38"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38"/>
    </w:p>
    <w:p w14:paraId="108CA174" w14:textId="77777777" w:rsidR="00B2766B" w:rsidRPr="00A16C01" w:rsidRDefault="00B2766B" w:rsidP="00A16C01">
      <w:pPr>
        <w:pStyle w:val="LDStandard3"/>
        <w:spacing w:line="24" w:lineRule="atLeast"/>
        <w:rPr>
          <w:rFonts w:cs="Times New Roman"/>
        </w:rPr>
      </w:pPr>
      <w:bookmarkStart w:id="839"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39"/>
    </w:p>
    <w:p w14:paraId="7E1A93A9" w14:textId="77777777" w:rsidR="00B2766B" w:rsidRPr="00A16C01" w:rsidRDefault="00B2766B" w:rsidP="00A16C01">
      <w:pPr>
        <w:pStyle w:val="LDStandard2"/>
        <w:spacing w:line="24" w:lineRule="atLeast"/>
        <w:rPr>
          <w:rFonts w:cs="Times New Roman"/>
          <w:bCs/>
        </w:rPr>
      </w:pPr>
      <w:bookmarkStart w:id="840" w:name="_Toc355710845"/>
      <w:bookmarkStart w:id="841" w:name="_Toc501438893"/>
      <w:bookmarkStart w:id="842" w:name="Elkera_Print_TOC668"/>
      <w:bookmarkStart w:id="843" w:name="id819d8d97_c3a9_4a3d_9b06_7534ace37850_6"/>
      <w:bookmarkStart w:id="844" w:name="_Toc73004538"/>
      <w:r w:rsidRPr="00A16C01">
        <w:rPr>
          <w:rFonts w:cs="Times New Roman"/>
        </w:rPr>
        <w:t>Retailer obligations in relation to customer transfer</w:t>
      </w:r>
      <w:bookmarkEnd w:id="840"/>
      <w:bookmarkEnd w:id="841"/>
      <w:bookmarkEnd w:id="842"/>
      <w:bookmarkEnd w:id="843"/>
      <w:bookmarkEnd w:id="844"/>
    </w:p>
    <w:p w14:paraId="5C9FC742" w14:textId="65408476" w:rsidR="00B2766B" w:rsidRPr="00A16C01" w:rsidRDefault="00B2766B" w:rsidP="00A16C01">
      <w:pPr>
        <w:pStyle w:val="LDStandard3"/>
        <w:spacing w:line="24" w:lineRule="atLeast"/>
        <w:rPr>
          <w:rFonts w:cs="Times New Roman"/>
        </w:rPr>
      </w:pPr>
      <w:bookmarkStart w:id="845"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w:t>
      </w:r>
      <w:r w:rsidR="00BE1D75">
        <w:rPr>
          <w:rFonts w:cs="Times New Roman"/>
        </w:rPr>
        <w:t>a</w:t>
      </w:r>
      <w:r w:rsidRPr="00A16C01">
        <w:rPr>
          <w:rFonts w:cs="Times New Roman"/>
        </w:rPr>
        <w:t xml:space="preserve"> transfer </w:t>
      </w:r>
      <w:r w:rsidR="00BE1D75">
        <w:rPr>
          <w:rFonts w:cs="Times New Roman"/>
        </w:rPr>
        <w:t xml:space="preserve">under the relevant </w:t>
      </w:r>
      <w:r w:rsidR="00BE1D75">
        <w:rPr>
          <w:rFonts w:cs="Times New Roman"/>
          <w:i/>
          <w:iCs/>
        </w:rPr>
        <w:t xml:space="preserve">Retail Market Procedures </w:t>
      </w:r>
      <w:r w:rsidR="006E39EE">
        <w:rPr>
          <w:rFonts w:cs="Times New Roman"/>
        </w:rPr>
        <w:t>unless</w:t>
      </w:r>
      <w:r w:rsidRPr="00A16C01">
        <w:rPr>
          <w:rFonts w:cs="Times New Roman"/>
        </w:rPr>
        <w:t>:</w:t>
      </w:r>
      <w:bookmarkEnd w:id="845"/>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195D929D" w:rsidR="00B2766B" w:rsidRPr="00A16C01" w:rsidRDefault="00B2766B" w:rsidP="00A16C01">
      <w:pPr>
        <w:pStyle w:val="LDStandard3"/>
        <w:spacing w:line="24" w:lineRule="atLeast"/>
        <w:rPr>
          <w:rFonts w:cs="Times New Roman"/>
        </w:rPr>
      </w:pPr>
      <w:bookmarkStart w:id="846"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47</w:t>
      </w:r>
      <w:r w:rsidR="00F4271C" w:rsidRPr="00A16C01">
        <w:rPr>
          <w:rFonts w:cs="Times New Roman"/>
        </w:rPr>
        <w:fldChar w:fldCharType="end"/>
      </w:r>
      <w:r w:rsidRPr="00A16C01">
        <w:rPr>
          <w:rFonts w:cs="Times New Roman"/>
        </w:rPr>
        <w:t>.</w:t>
      </w:r>
      <w:bookmarkEnd w:id="846"/>
    </w:p>
    <w:p w14:paraId="5AA321C9" w14:textId="77777777" w:rsidR="00B2766B" w:rsidRPr="00A16C01" w:rsidRDefault="00B2766B" w:rsidP="00A16C01">
      <w:pPr>
        <w:pStyle w:val="LDStandard2"/>
        <w:spacing w:line="24" w:lineRule="atLeast"/>
        <w:rPr>
          <w:rFonts w:cs="Times New Roman"/>
          <w:bCs/>
        </w:rPr>
      </w:pPr>
      <w:bookmarkStart w:id="847" w:name="_Toc355710846"/>
      <w:bookmarkStart w:id="848" w:name="_Toc501438894"/>
      <w:bookmarkStart w:id="849" w:name="Elkera_Print_TOC674"/>
      <w:bookmarkStart w:id="850" w:name="id726e6500_8623_4f6d_91f9_20f3ada38a33_3"/>
      <w:bookmarkStart w:id="851" w:name="_Toc73004539"/>
      <w:r w:rsidRPr="00A16C01">
        <w:rPr>
          <w:rFonts w:cs="Times New Roman"/>
        </w:rPr>
        <w:t>Notice to small customers on transfer</w:t>
      </w:r>
      <w:bookmarkEnd w:id="847"/>
      <w:bookmarkEnd w:id="848"/>
      <w:bookmarkEnd w:id="849"/>
      <w:bookmarkEnd w:id="850"/>
      <w:bookmarkEnd w:id="851"/>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52" w:name="_Toc355710847"/>
      <w:bookmarkStart w:id="853" w:name="_Toc501438895"/>
      <w:bookmarkStart w:id="854" w:name="Elkera_Print_TOC680"/>
      <w:bookmarkStart w:id="855" w:name="idf94d1cae_c0b4_4a8d_8d51_b92cce96368f_3"/>
      <w:bookmarkStart w:id="856" w:name="_Toc73004540"/>
      <w:r w:rsidRPr="00A16C01">
        <w:rPr>
          <w:rFonts w:cs="Times New Roman"/>
        </w:rPr>
        <w:t>Notice to small customers where transfer delayed</w:t>
      </w:r>
      <w:bookmarkEnd w:id="852"/>
      <w:bookmarkEnd w:id="853"/>
      <w:bookmarkEnd w:id="854"/>
      <w:bookmarkEnd w:id="855"/>
      <w:bookmarkEnd w:id="856"/>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57" w:name="_Toc355710848"/>
      <w:bookmarkStart w:id="858" w:name="_Toc501438896"/>
      <w:bookmarkStart w:id="859" w:name="_Toc73004541"/>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57"/>
      <w:bookmarkEnd w:id="858"/>
      <w:bookmarkEnd w:id="859"/>
    </w:p>
    <w:p w14:paraId="67E5B02D" w14:textId="77777777" w:rsidR="00B2766B" w:rsidRPr="00A16C01" w:rsidRDefault="00B2766B" w:rsidP="00995C3B">
      <w:pPr>
        <w:pStyle w:val="LDStandard3"/>
        <w:numPr>
          <w:ilvl w:val="2"/>
          <w:numId w:val="52"/>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60" w:name="_Toc355710849"/>
      <w:bookmarkStart w:id="861" w:name="_Toc501438897"/>
      <w:bookmarkStart w:id="862" w:name="Elkera_Print_TOC688"/>
      <w:bookmarkStart w:id="863" w:name="id13ac8cda_0163_44f7_ba8c_97cd77ae0d7c_7"/>
      <w:bookmarkStart w:id="864" w:name="_Toc73004542"/>
      <w:r w:rsidRPr="00A16C01">
        <w:t>Division 10</w:t>
      </w:r>
      <w:r w:rsidRPr="00A16C01">
        <w:tab/>
        <w:t>Energy marketing</w:t>
      </w:r>
      <w:bookmarkEnd w:id="860"/>
      <w:bookmarkEnd w:id="861"/>
      <w:bookmarkEnd w:id="862"/>
      <w:bookmarkEnd w:id="863"/>
      <w:bookmarkEnd w:id="864"/>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1A8A1C5F" w:rsidR="00B2766B" w:rsidRPr="00A16C01" w:rsidRDefault="00B2766B" w:rsidP="00A16C01">
      <w:pPr>
        <w:pStyle w:val="VGSOHdg2"/>
        <w:keepNext/>
        <w:spacing w:line="24" w:lineRule="atLeast"/>
        <w:rPr>
          <w:rFonts w:cs="Times New Roman"/>
        </w:rPr>
      </w:pPr>
      <w:bookmarkStart w:id="865" w:name="_Toc355710850"/>
      <w:bookmarkStart w:id="866" w:name="_Toc501438898"/>
      <w:bookmarkStart w:id="867" w:name="Elkera_Print_TOC690"/>
      <w:bookmarkStart w:id="868" w:name="idcb9babd8_f2c2_42ff_bc6c_ddd7dd10d7f3_4"/>
      <w:bookmarkStart w:id="869" w:name="_Toc73004543"/>
      <w:r w:rsidRPr="00A16C01">
        <w:rPr>
          <w:rFonts w:cs="Times New Roman"/>
        </w:rPr>
        <w:t>Subdivision 1</w:t>
      </w:r>
      <w:r w:rsidRPr="00A16C01">
        <w:rPr>
          <w:rFonts w:cs="Times New Roman"/>
        </w:rPr>
        <w:tab/>
      </w:r>
      <w:r w:rsidR="00C311F4">
        <w:rPr>
          <w:rFonts w:cs="Times New Roman"/>
        </w:rPr>
        <w:t>Operation of this Division</w:t>
      </w:r>
      <w:bookmarkEnd w:id="865"/>
      <w:bookmarkEnd w:id="866"/>
      <w:bookmarkEnd w:id="867"/>
      <w:bookmarkEnd w:id="868"/>
      <w:bookmarkEnd w:id="869"/>
    </w:p>
    <w:p w14:paraId="2FA3FF6B" w14:textId="77777777" w:rsidR="00B2766B" w:rsidRPr="00A16C01" w:rsidRDefault="00B2766B" w:rsidP="00A16C01">
      <w:pPr>
        <w:pStyle w:val="LDStandard2"/>
        <w:spacing w:line="24" w:lineRule="atLeast"/>
        <w:rPr>
          <w:rFonts w:cs="Times New Roman"/>
        </w:rPr>
      </w:pPr>
      <w:bookmarkStart w:id="870" w:name="_Toc355710851"/>
      <w:bookmarkStart w:id="871" w:name="_Toc501438899"/>
      <w:bookmarkStart w:id="872" w:name="Elkera_Print_TOC692"/>
      <w:bookmarkStart w:id="873" w:name="id82951822_4323_4245_aebc_f73badfd0d81_5"/>
      <w:bookmarkStart w:id="874" w:name="_Toc73004544"/>
      <w:r w:rsidRPr="00A16C01">
        <w:rPr>
          <w:rFonts w:cs="Times New Roman"/>
        </w:rPr>
        <w:t>Application of Division</w:t>
      </w:r>
      <w:bookmarkEnd w:id="870"/>
      <w:bookmarkEnd w:id="871"/>
      <w:bookmarkEnd w:id="872"/>
      <w:bookmarkEnd w:id="873"/>
      <w:bookmarkEnd w:id="874"/>
    </w:p>
    <w:p w14:paraId="418A6BB6" w14:textId="3B5FF714" w:rsidR="00B2766B"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152F7FB" w14:textId="77777777" w:rsidR="00B9047A" w:rsidRPr="00B90F41" w:rsidRDefault="00B9047A" w:rsidP="00B90F41">
      <w:pPr>
        <w:pStyle w:val="LDStandard2"/>
        <w:numPr>
          <w:ilvl w:val="0"/>
          <w:numId w:val="0"/>
        </w:numPr>
        <w:spacing w:line="24" w:lineRule="atLeast"/>
        <w:ind w:left="851" w:hanging="851"/>
      </w:pPr>
      <w:bookmarkStart w:id="875" w:name="_Toc73004545"/>
      <w:r w:rsidRPr="00B90F41">
        <w:rPr>
          <w:rFonts w:cs="Times New Roman"/>
        </w:rPr>
        <w:t>60A</w:t>
      </w:r>
      <w:r w:rsidRPr="00B90F41">
        <w:rPr>
          <w:rFonts w:cs="Times New Roman"/>
        </w:rPr>
        <w:tab/>
        <w:t>Requirement</w:t>
      </w:r>
      <w:bookmarkEnd w:id="875"/>
    </w:p>
    <w:p w14:paraId="17004774" w14:textId="77777777" w:rsidR="00B9047A" w:rsidRPr="00EF0CA7" w:rsidRDefault="00B9047A" w:rsidP="00B9047A">
      <w:pPr>
        <w:spacing w:after="240"/>
        <w:ind w:left="720"/>
        <w:rPr>
          <w:lang w:val="en-US"/>
        </w:rPr>
      </w:pPr>
      <w:r w:rsidRPr="00EF0CA7">
        <w:rPr>
          <w:lang w:val="en-US"/>
        </w:rPr>
        <w:t xml:space="preserve">A </w:t>
      </w:r>
      <w:r w:rsidRPr="00EF0CA7">
        <w:rPr>
          <w:i/>
          <w:iCs/>
          <w:lang w:val="en-US"/>
        </w:rPr>
        <w:t>retail marketer</w:t>
      </w:r>
      <w:r w:rsidRPr="00EF0CA7">
        <w:rPr>
          <w:lang w:val="en-US"/>
        </w:rPr>
        <w:t xml:space="preserve"> is required to perform its obligations under this Division in a way that promotes the objectives of this Division and each Subdivision. </w:t>
      </w:r>
    </w:p>
    <w:p w14:paraId="00C1FCF2" w14:textId="77777777" w:rsidR="00B9047A" w:rsidRPr="00B90F41" w:rsidRDefault="00B9047A" w:rsidP="00B90F41">
      <w:pPr>
        <w:pStyle w:val="LDStandard2"/>
        <w:numPr>
          <w:ilvl w:val="0"/>
          <w:numId w:val="0"/>
        </w:numPr>
        <w:spacing w:line="24" w:lineRule="atLeast"/>
        <w:ind w:left="851" w:hanging="851"/>
      </w:pPr>
      <w:bookmarkStart w:id="876" w:name="_Toc73004546"/>
      <w:r w:rsidRPr="00B90F41">
        <w:rPr>
          <w:rFonts w:cs="Times New Roman"/>
        </w:rPr>
        <w:t>60B</w:t>
      </w:r>
      <w:r w:rsidRPr="00B90F41">
        <w:rPr>
          <w:rFonts w:cs="Times New Roman"/>
        </w:rPr>
        <w:tab/>
        <w:t>Objective</w:t>
      </w:r>
      <w:bookmarkEnd w:id="876"/>
    </w:p>
    <w:p w14:paraId="2D116E30" w14:textId="77777777" w:rsidR="00B9047A" w:rsidRPr="00EF0CA7" w:rsidRDefault="00B9047A" w:rsidP="00B9047A">
      <w:pPr>
        <w:spacing w:after="240"/>
        <w:ind w:left="720"/>
        <w:rPr>
          <w:lang w:val="en-US"/>
        </w:rPr>
      </w:pPr>
      <w:r w:rsidRPr="00EF0CA7">
        <w:rPr>
          <w:lang w:val="en-US"/>
        </w:rPr>
        <w:t xml:space="preserve">The objective of this Division is to ensure that </w:t>
      </w:r>
      <w:r w:rsidRPr="00EF0CA7">
        <w:rPr>
          <w:i/>
          <w:iCs/>
          <w:lang w:val="en-US"/>
        </w:rPr>
        <w:t>retail marketers</w:t>
      </w:r>
      <w:r w:rsidRPr="00EF0CA7">
        <w:rPr>
          <w:lang w:val="en-US"/>
        </w:rPr>
        <w:t xml:space="preserve"> carrying out </w:t>
      </w:r>
      <w:r w:rsidRPr="00EF0CA7">
        <w:rPr>
          <w:i/>
          <w:iCs/>
          <w:lang w:val="en-US"/>
        </w:rPr>
        <w:t xml:space="preserve">energy marketing activities </w:t>
      </w:r>
      <w:r w:rsidRPr="00EF0CA7">
        <w:rPr>
          <w:lang w:val="en-US"/>
        </w:rPr>
        <w:t xml:space="preserve">disclose to </w:t>
      </w:r>
      <w:r w:rsidRPr="00EF0CA7">
        <w:rPr>
          <w:i/>
          <w:iCs/>
          <w:lang w:val="en-US"/>
        </w:rPr>
        <w:t>customers</w:t>
      </w:r>
      <w:r w:rsidRPr="00EF0CA7">
        <w:rPr>
          <w:lang w:val="en-US"/>
        </w:rPr>
        <w:t xml:space="preserve"> information regarding their plans in a clear and easily understood manner so as to assist </w:t>
      </w:r>
      <w:r w:rsidRPr="00EF0CA7">
        <w:rPr>
          <w:i/>
          <w:iCs/>
          <w:lang w:val="en-US"/>
        </w:rPr>
        <w:t>customers</w:t>
      </w:r>
      <w:r w:rsidRPr="00EF0CA7">
        <w:rPr>
          <w:lang w:val="en-US"/>
        </w:rPr>
        <w:t xml:space="preserve"> to assess the suitability of, and select, a plan.</w:t>
      </w:r>
    </w:p>
    <w:p w14:paraId="10BCE99B" w14:textId="77777777" w:rsidR="00B9047A" w:rsidRPr="00B90F41" w:rsidRDefault="00B9047A" w:rsidP="00B90F41">
      <w:pPr>
        <w:pStyle w:val="LDStandard2"/>
        <w:numPr>
          <w:ilvl w:val="0"/>
          <w:numId w:val="0"/>
        </w:numPr>
        <w:spacing w:line="24" w:lineRule="atLeast"/>
        <w:ind w:left="851" w:hanging="851"/>
      </w:pPr>
      <w:bookmarkStart w:id="877" w:name="_Toc73004547"/>
      <w:r w:rsidRPr="00B90F41">
        <w:rPr>
          <w:rFonts w:cs="Times New Roman"/>
        </w:rPr>
        <w:t>60C</w:t>
      </w:r>
      <w:r w:rsidRPr="00B90F41">
        <w:rPr>
          <w:rFonts w:cs="Times New Roman"/>
        </w:rPr>
        <w:tab/>
        <w:t>Duty of retailer to ensure compliance</w:t>
      </w:r>
      <w:bookmarkEnd w:id="877"/>
    </w:p>
    <w:p w14:paraId="3A5A86D5" w14:textId="77777777" w:rsidR="00B9047A" w:rsidRPr="000759C0" w:rsidRDefault="00B9047A" w:rsidP="00B9047A">
      <w:pPr>
        <w:spacing w:after="240"/>
        <w:ind w:left="720"/>
        <w:rPr>
          <w:lang w:val="en-US"/>
        </w:rPr>
      </w:pPr>
      <w:r w:rsidRPr="000759C0">
        <w:rPr>
          <w:lang w:val="en-US"/>
        </w:rPr>
        <w:t xml:space="preserve">A </w:t>
      </w:r>
      <w:r w:rsidRPr="000759C0">
        <w:rPr>
          <w:i/>
          <w:iCs/>
          <w:lang w:val="en-US"/>
        </w:rPr>
        <w:t>retailer</w:t>
      </w:r>
      <w:r w:rsidRPr="000759C0">
        <w:rPr>
          <w:lang w:val="en-US"/>
        </w:rPr>
        <w:t xml:space="preserve"> must ensure that a </w:t>
      </w:r>
      <w:r w:rsidRPr="000759C0">
        <w:rPr>
          <w:i/>
          <w:iCs/>
          <w:lang w:val="en-US"/>
        </w:rPr>
        <w:t>retail marketer</w:t>
      </w:r>
      <w:r w:rsidRPr="000759C0">
        <w:rPr>
          <w:lang w:val="en-US"/>
        </w:rPr>
        <w:t xml:space="preserve"> who is an </w:t>
      </w:r>
      <w:r w:rsidRPr="000759C0">
        <w:rPr>
          <w:i/>
          <w:iCs/>
          <w:lang w:val="en-US"/>
        </w:rPr>
        <w:t>associate</w:t>
      </w:r>
      <w:r w:rsidRPr="000759C0">
        <w:rPr>
          <w:lang w:val="en-US"/>
        </w:rPr>
        <w:t xml:space="preserve"> of the </w:t>
      </w:r>
      <w:r w:rsidRPr="000759C0">
        <w:rPr>
          <w:i/>
          <w:iCs/>
          <w:lang w:val="en-US"/>
        </w:rPr>
        <w:t>retailer</w:t>
      </w:r>
      <w:r w:rsidRPr="000759C0">
        <w:rPr>
          <w:lang w:val="en-US"/>
        </w:rPr>
        <w:t xml:space="preserve"> complies with this Division.</w:t>
      </w:r>
    </w:p>
    <w:p w14:paraId="3DF37F52" w14:textId="77777777" w:rsidR="00B9047A" w:rsidRPr="00B90F41" w:rsidRDefault="00B9047A" w:rsidP="00B90F41">
      <w:pPr>
        <w:pStyle w:val="VGSOHdg2"/>
        <w:spacing w:line="24" w:lineRule="atLeast"/>
        <w:rPr>
          <w:b w:val="0"/>
          <w:bCs w:val="0"/>
        </w:rPr>
      </w:pPr>
      <w:bookmarkStart w:id="878" w:name="_Toc73004548"/>
      <w:r w:rsidRPr="00B90F41">
        <w:rPr>
          <w:rFonts w:cs="Times New Roman"/>
        </w:rPr>
        <w:t>Subdivision 1A Provisions from Australian Consumer Law</w:t>
      </w:r>
      <w:bookmarkEnd w:id="878"/>
    </w:p>
    <w:p w14:paraId="4168382B" w14:textId="77777777" w:rsidR="00B9047A" w:rsidRPr="00B90F41" w:rsidRDefault="00B9047A" w:rsidP="00B90F41">
      <w:pPr>
        <w:pStyle w:val="LDStandard2"/>
        <w:numPr>
          <w:ilvl w:val="0"/>
          <w:numId w:val="0"/>
        </w:numPr>
        <w:spacing w:line="24" w:lineRule="atLeast"/>
        <w:ind w:left="851" w:hanging="851"/>
        <w:rPr>
          <w:b w:val="0"/>
        </w:rPr>
      </w:pPr>
      <w:bookmarkStart w:id="879" w:name="_Toc73004549"/>
      <w:r w:rsidRPr="00B90F41">
        <w:rPr>
          <w:rFonts w:cs="Times New Roman"/>
        </w:rPr>
        <w:t>60D</w:t>
      </w:r>
      <w:r w:rsidRPr="00B90F41">
        <w:rPr>
          <w:rFonts w:cs="Times New Roman"/>
        </w:rPr>
        <w:tab/>
        <w:t>Misleading or deceptive conduct</w:t>
      </w:r>
      <w:bookmarkEnd w:id="879"/>
    </w:p>
    <w:p w14:paraId="563F991E" w14:textId="77777777" w:rsidR="00B9047A" w:rsidRPr="00EF0CA7" w:rsidRDefault="00B9047A" w:rsidP="00B9047A">
      <w:pPr>
        <w:widowControl w:val="0"/>
        <w:spacing w:before="114" w:after="240"/>
        <w:ind w:left="709" w:right="108"/>
        <w:rPr>
          <w:lang w:val="en-US"/>
        </w:rPr>
      </w:pPr>
      <w:r w:rsidRPr="00EF0CA7">
        <w:rPr>
          <w:lang w:val="en-US"/>
        </w:rPr>
        <w:t xml:space="preserve">A </w:t>
      </w:r>
      <w:r w:rsidRPr="00EF0CA7">
        <w:rPr>
          <w:i/>
          <w:iCs/>
          <w:lang w:val="en-US"/>
        </w:rPr>
        <w:t>retail marketer</w:t>
      </w:r>
      <w:r w:rsidRPr="00EF0CA7">
        <w:rPr>
          <w:lang w:val="en-US"/>
        </w:rPr>
        <w:t xml:space="preserve"> must not engage in misleading or deceptive conduct (within the meaning of sections 18(1) and 34 of schedule 2 of the </w:t>
      </w:r>
      <w:r w:rsidRPr="00EF0CA7">
        <w:rPr>
          <w:i/>
          <w:iCs/>
          <w:lang w:val="en-US"/>
        </w:rPr>
        <w:t>Competition and Consumer Act</w:t>
      </w:r>
      <w:r w:rsidRPr="00EF0CA7">
        <w:rPr>
          <w:lang w:val="en-US"/>
        </w:rPr>
        <w:t xml:space="preserve"> 2010, modified by section 4 of the </w:t>
      </w:r>
      <w:r w:rsidRPr="00EF0CA7">
        <w:rPr>
          <w:i/>
          <w:iCs/>
          <w:lang w:val="en-US"/>
        </w:rPr>
        <w:t>Competition and Consumer Act</w:t>
      </w:r>
      <w:r w:rsidRPr="00EF0CA7">
        <w:rPr>
          <w:lang w:val="en-US"/>
        </w:rPr>
        <w:t xml:space="preserve"> 2010) in connection with the supply or possible supply of goods or services or in connection with the promotion by any means of the supply or use of goods or services.</w:t>
      </w:r>
    </w:p>
    <w:p w14:paraId="60E20962" w14:textId="77777777" w:rsidR="00B9047A" w:rsidRPr="00B90F41" w:rsidRDefault="00B9047A" w:rsidP="00B90F41">
      <w:pPr>
        <w:pStyle w:val="LDStandard2"/>
        <w:numPr>
          <w:ilvl w:val="0"/>
          <w:numId w:val="0"/>
        </w:numPr>
        <w:spacing w:line="24" w:lineRule="atLeast"/>
        <w:ind w:left="851" w:hanging="851"/>
        <w:rPr>
          <w:rFonts w:cs="Times New Roman"/>
        </w:rPr>
      </w:pPr>
      <w:bookmarkStart w:id="880" w:name="_Toc73004550"/>
      <w:r w:rsidRPr="00B90F41">
        <w:rPr>
          <w:rFonts w:cs="Times New Roman"/>
        </w:rPr>
        <w:t>60E</w:t>
      </w:r>
      <w:r w:rsidRPr="00B90F41">
        <w:rPr>
          <w:rFonts w:cs="Times New Roman"/>
        </w:rPr>
        <w:tab/>
        <w:t>False or misleading representations</w:t>
      </w:r>
      <w:bookmarkEnd w:id="880"/>
    </w:p>
    <w:p w14:paraId="5A8EED9C" w14:textId="77777777" w:rsidR="00B9047A" w:rsidRPr="00BC56E2" w:rsidRDefault="00B9047A" w:rsidP="00B90F41">
      <w:pPr>
        <w:ind w:left="851"/>
        <w:rPr>
          <w:rFonts w:eastAsiaTheme="minorHAnsi"/>
        </w:rPr>
      </w:pPr>
      <w:bookmarkStart w:id="881" w:name="_Toc42765749"/>
      <w:r w:rsidRPr="00BC56E2">
        <w:rPr>
          <w:rFonts w:eastAsiaTheme="minorHAnsi"/>
        </w:rPr>
        <w:t>A retail marketer must not make a false or misleading representation (within the meaning of section 29(1) of schedule 2 of the Competition and Consumer Act 2010) in connection with the supply or possible supply of goods or services or in connection with the promotion by any means of the supply or use of goods or services.</w:t>
      </w:r>
      <w:bookmarkEnd w:id="881"/>
    </w:p>
    <w:p w14:paraId="6B968D0F" w14:textId="77777777" w:rsidR="00CD38DA" w:rsidRPr="00A16C01" w:rsidRDefault="00CD38DA" w:rsidP="00B90F41">
      <w:pPr>
        <w:pStyle w:val="LDIndent1"/>
        <w:spacing w:line="24" w:lineRule="atLeast"/>
        <w:ind w:left="0"/>
      </w:pPr>
    </w:p>
    <w:p w14:paraId="76530CAA" w14:textId="77777777" w:rsidR="00B2766B" w:rsidRPr="00A16C01" w:rsidRDefault="00B2766B" w:rsidP="00A16C01">
      <w:pPr>
        <w:pStyle w:val="VGSOHdg2"/>
        <w:spacing w:line="24" w:lineRule="atLeast"/>
        <w:rPr>
          <w:rFonts w:cs="Times New Roman"/>
        </w:rPr>
      </w:pPr>
      <w:bookmarkStart w:id="882" w:name="_Toc355710852"/>
      <w:bookmarkStart w:id="883" w:name="_Toc501438900"/>
      <w:bookmarkStart w:id="884" w:name="Elkera_Print_TOC694"/>
      <w:bookmarkStart w:id="885" w:name="idab5845ca_b2d2_4756_9087_b16ad31dd76b_9"/>
      <w:bookmarkStart w:id="886" w:name="_Toc73004551"/>
      <w:r w:rsidRPr="00A16C01">
        <w:rPr>
          <w:rFonts w:cs="Times New Roman"/>
        </w:rPr>
        <w:t>Subdivision 2</w:t>
      </w:r>
      <w:r w:rsidRPr="00A16C01">
        <w:rPr>
          <w:rFonts w:cs="Times New Roman"/>
        </w:rPr>
        <w:tab/>
        <w:t>Providing information to small customers</w:t>
      </w:r>
      <w:bookmarkEnd w:id="882"/>
      <w:bookmarkEnd w:id="883"/>
      <w:bookmarkEnd w:id="884"/>
      <w:bookmarkEnd w:id="885"/>
      <w:bookmarkEnd w:id="886"/>
    </w:p>
    <w:p w14:paraId="6B19D702" w14:textId="77777777" w:rsidR="00B2766B" w:rsidRPr="00A16C01" w:rsidRDefault="00B2766B" w:rsidP="00A16C01">
      <w:pPr>
        <w:pStyle w:val="LDStandard2"/>
        <w:spacing w:line="24" w:lineRule="atLeast"/>
        <w:rPr>
          <w:rFonts w:cs="Times New Roman"/>
        </w:rPr>
      </w:pPr>
      <w:bookmarkStart w:id="887" w:name="_Toc355710853"/>
      <w:bookmarkStart w:id="888" w:name="_Toc501438901"/>
      <w:bookmarkStart w:id="889" w:name="Elkera_Print_TOC696"/>
      <w:bookmarkStart w:id="890" w:name="id8d335cc4_6d0a_4ad0_b346_107d3a3b9383_7"/>
      <w:bookmarkStart w:id="891" w:name="_Toc73004552"/>
      <w:r w:rsidRPr="00A16C01">
        <w:rPr>
          <w:rFonts w:cs="Times New Roman"/>
        </w:rPr>
        <w:lastRenderedPageBreak/>
        <w:t>Overview of this Subdivision</w:t>
      </w:r>
      <w:bookmarkEnd w:id="887"/>
      <w:bookmarkEnd w:id="888"/>
      <w:bookmarkEnd w:id="889"/>
      <w:bookmarkEnd w:id="890"/>
      <w:bookmarkEnd w:id="891"/>
    </w:p>
    <w:p w14:paraId="595A4E4D" w14:textId="77777777" w:rsidR="00B2766B" w:rsidRPr="00A16C01" w:rsidRDefault="00B2766B" w:rsidP="00A16C01">
      <w:pPr>
        <w:pStyle w:val="LDStandard3"/>
        <w:spacing w:line="24" w:lineRule="atLeast"/>
        <w:rPr>
          <w:rFonts w:cs="Times New Roman"/>
        </w:rPr>
      </w:pPr>
      <w:bookmarkStart w:id="892"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92"/>
    </w:p>
    <w:p w14:paraId="787AD36F" w14:textId="77777777" w:rsidR="00B2766B" w:rsidRPr="00A16C01" w:rsidRDefault="00B2766B" w:rsidP="00A16C01">
      <w:pPr>
        <w:pStyle w:val="LDStandard3"/>
        <w:spacing w:line="24" w:lineRule="atLeast"/>
        <w:rPr>
          <w:rFonts w:cs="Times New Roman"/>
        </w:rPr>
      </w:pPr>
      <w:bookmarkStart w:id="893" w:name="idcaadfc53_55ca_4476_b445_604ab1dc574c_c"/>
      <w:r w:rsidRPr="00A16C01">
        <w:rPr>
          <w:rFonts w:cs="Times New Roman"/>
        </w:rPr>
        <w:t>The information is referred to in this Subdivision as required information.</w:t>
      </w:r>
      <w:bookmarkEnd w:id="893"/>
    </w:p>
    <w:p w14:paraId="1B0E4602" w14:textId="77777777" w:rsidR="00B2766B" w:rsidRPr="00A16C01" w:rsidRDefault="00B2766B" w:rsidP="00A16C01">
      <w:pPr>
        <w:pStyle w:val="LDStandard2"/>
        <w:spacing w:line="24" w:lineRule="atLeast"/>
        <w:rPr>
          <w:rFonts w:cs="Times New Roman"/>
          <w:bCs/>
        </w:rPr>
      </w:pPr>
      <w:bookmarkStart w:id="894" w:name="_Toc355710854"/>
      <w:bookmarkStart w:id="895" w:name="_Toc501438902"/>
      <w:bookmarkStart w:id="896" w:name="Elkera_Print_TOC698"/>
      <w:bookmarkStart w:id="897" w:name="idfee0083b_eb0e_4abe_b884_f30f7f46fd2c_7"/>
      <w:bookmarkStart w:id="898" w:name="_Toc73004553"/>
      <w:r w:rsidRPr="00A16C01">
        <w:rPr>
          <w:rFonts w:cs="Times New Roman"/>
        </w:rPr>
        <w:t>Requirement for and timing of disclosure to small customers</w:t>
      </w:r>
      <w:bookmarkEnd w:id="894"/>
      <w:bookmarkEnd w:id="895"/>
      <w:bookmarkEnd w:id="896"/>
      <w:bookmarkEnd w:id="897"/>
      <w:bookmarkEnd w:id="898"/>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99" w:name="_Toc355710855"/>
      <w:bookmarkStart w:id="900" w:name="_Toc501438903"/>
      <w:bookmarkStart w:id="901" w:name="Elkera_Print_TOC704"/>
      <w:bookmarkStart w:id="902" w:name="id980b10b0_4dd0_4791_bc02_d95b509eea52_7"/>
      <w:bookmarkStart w:id="903" w:name="_Toc73004554"/>
      <w:r w:rsidRPr="00A16C01">
        <w:rPr>
          <w:rFonts w:cs="Times New Roman"/>
        </w:rPr>
        <w:t xml:space="preserve">Form of disclosure to </w:t>
      </w:r>
      <w:r w:rsidRPr="00A16C01">
        <w:rPr>
          <w:rFonts w:cs="Times New Roman"/>
          <w:i/>
        </w:rPr>
        <w:t>small customer</w:t>
      </w:r>
      <w:r w:rsidRPr="00A16C01">
        <w:rPr>
          <w:rFonts w:cs="Times New Roman"/>
        </w:rPr>
        <w:t>s</w:t>
      </w:r>
      <w:bookmarkEnd w:id="899"/>
      <w:bookmarkEnd w:id="900"/>
      <w:bookmarkEnd w:id="901"/>
      <w:bookmarkEnd w:id="902"/>
      <w:bookmarkEnd w:id="903"/>
    </w:p>
    <w:p w14:paraId="156C1F19" w14:textId="77777777" w:rsidR="00B2766B" w:rsidRPr="00A16C01" w:rsidRDefault="00B2766B" w:rsidP="00A16C01">
      <w:pPr>
        <w:pStyle w:val="LDStandard3"/>
        <w:spacing w:line="24" w:lineRule="atLeast"/>
        <w:rPr>
          <w:rFonts w:cs="Times New Roman"/>
        </w:rPr>
      </w:pPr>
      <w:bookmarkStart w:id="904"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904"/>
    </w:p>
    <w:p w14:paraId="6FF1B9D3" w14:textId="77777777" w:rsidR="00B2766B" w:rsidRPr="00A16C01" w:rsidRDefault="00B2766B" w:rsidP="00A16C01">
      <w:pPr>
        <w:pStyle w:val="LDStandard3"/>
        <w:spacing w:line="24" w:lineRule="atLeast"/>
        <w:rPr>
          <w:rFonts w:cs="Times New Roman"/>
        </w:rPr>
      </w:pPr>
      <w:bookmarkStart w:id="905"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905"/>
    </w:p>
    <w:p w14:paraId="2772D940" w14:textId="77777777" w:rsidR="00B2766B" w:rsidRPr="00A16C01" w:rsidRDefault="00B2766B" w:rsidP="00A16C01">
      <w:pPr>
        <w:pStyle w:val="LDStandard3"/>
        <w:spacing w:line="24" w:lineRule="atLeast"/>
        <w:rPr>
          <w:rFonts w:cs="Times New Roman"/>
        </w:rPr>
      </w:pPr>
      <w:bookmarkStart w:id="906"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906"/>
    </w:p>
    <w:p w14:paraId="7C0540FE" w14:textId="77777777" w:rsidR="00B2766B" w:rsidRPr="00F04798" w:rsidRDefault="00B2766B" w:rsidP="007133C6">
      <w:pPr>
        <w:pStyle w:val="LDStandard2"/>
        <w:spacing w:line="24" w:lineRule="atLeast"/>
        <w:rPr>
          <w:rFonts w:cs="Times New Roman"/>
          <w:bCs/>
        </w:rPr>
      </w:pPr>
      <w:bookmarkStart w:id="907" w:name="_Toc355710856"/>
      <w:bookmarkStart w:id="908" w:name="_Toc501438904"/>
      <w:bookmarkStart w:id="909" w:name="_Ref513199055"/>
      <w:bookmarkStart w:id="910" w:name="Elkera_Print_TOC706"/>
      <w:bookmarkStart w:id="911" w:name="id22b0fc4d_6d3f_4e83_8cda_2f46fbcb80da_1"/>
      <w:bookmarkStart w:id="912" w:name="_Toc73004555"/>
      <w:r w:rsidRPr="00A16C01">
        <w:rPr>
          <w:rFonts w:cs="Times New Roman"/>
        </w:rPr>
        <w:t>Required information</w:t>
      </w:r>
      <w:bookmarkEnd w:id="907"/>
      <w:bookmarkEnd w:id="908"/>
      <w:bookmarkEnd w:id="909"/>
      <w:bookmarkEnd w:id="910"/>
      <w:bookmarkEnd w:id="911"/>
      <w:bookmarkEnd w:id="912"/>
    </w:p>
    <w:p w14:paraId="709B3AD2" w14:textId="77777777" w:rsidR="00B2766B" w:rsidRPr="00A16C01" w:rsidRDefault="00B2766B" w:rsidP="00A16C01">
      <w:pPr>
        <w:pStyle w:val="LDStandard3"/>
        <w:spacing w:line="24" w:lineRule="atLeast"/>
        <w:rPr>
          <w:rFonts w:cs="Times New Roman"/>
        </w:rPr>
      </w:pPr>
      <w:bookmarkStart w:id="913"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913"/>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2335455D" w14:textId="0FFD8556" w:rsidR="00F04798" w:rsidRDefault="00B2766B" w:rsidP="00F04798">
      <w:pPr>
        <w:pStyle w:val="LDStandard3"/>
        <w:spacing w:line="24" w:lineRule="atLeast"/>
        <w:rPr>
          <w:rFonts w:cs="Times New Roman"/>
        </w:rPr>
      </w:pPr>
      <w:bookmarkStart w:id="914"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914"/>
    </w:p>
    <w:p w14:paraId="56B32A35" w14:textId="77777777" w:rsidR="00F04798" w:rsidRPr="00B90F41" w:rsidRDefault="00F04798" w:rsidP="00B90F41">
      <w:pPr>
        <w:pStyle w:val="VGSOHdg2"/>
        <w:keepNext/>
        <w:spacing w:line="24" w:lineRule="atLeast"/>
      </w:pPr>
      <w:bookmarkStart w:id="915" w:name="_Toc23077228"/>
      <w:bookmarkStart w:id="916" w:name="_Toc23264611"/>
      <w:bookmarkStart w:id="917" w:name="_Toc73004556"/>
      <w:r w:rsidRPr="00B90F41">
        <w:rPr>
          <w:rFonts w:cs="Times New Roman"/>
        </w:rPr>
        <w:t>Subdivision 2A Advertising conditional discounts to small customers</w:t>
      </w:r>
      <w:bookmarkEnd w:id="915"/>
      <w:bookmarkEnd w:id="916"/>
      <w:bookmarkEnd w:id="917"/>
    </w:p>
    <w:p w14:paraId="326707ED" w14:textId="77777777" w:rsidR="00F04798" w:rsidRPr="00B90F41" w:rsidRDefault="00F04798" w:rsidP="00B90F41">
      <w:pPr>
        <w:pStyle w:val="VGSOHdg2"/>
        <w:keepNext/>
        <w:spacing w:line="24" w:lineRule="atLeast"/>
      </w:pPr>
      <w:bookmarkStart w:id="918" w:name="_Toc23077230"/>
      <w:bookmarkStart w:id="919" w:name="_Toc23264613"/>
      <w:bookmarkStart w:id="920" w:name="_Toc73004557"/>
      <w:r w:rsidRPr="00B90F41">
        <w:rPr>
          <w:rFonts w:cs="Times New Roman"/>
        </w:rPr>
        <w:t>64A</w:t>
      </w:r>
      <w:r w:rsidRPr="00B90F41">
        <w:rPr>
          <w:rFonts w:cs="Times New Roman"/>
        </w:rPr>
        <w:tab/>
        <w:t>Objective</w:t>
      </w:r>
      <w:bookmarkEnd w:id="918"/>
      <w:bookmarkEnd w:id="919"/>
      <w:bookmarkEnd w:id="920"/>
    </w:p>
    <w:p w14:paraId="35A7CC51" w14:textId="77777777" w:rsidR="00F04798" w:rsidRPr="000C0E85" w:rsidRDefault="00F04798" w:rsidP="00F04798">
      <w:pPr>
        <w:spacing w:after="240"/>
        <w:ind w:left="851"/>
        <w:rPr>
          <w:lang w:val="en-US"/>
        </w:rPr>
      </w:pPr>
      <w:bookmarkStart w:id="921" w:name="_Toc23077231"/>
      <w:bookmarkStart w:id="922" w:name="_Ref23080113"/>
      <w:bookmarkStart w:id="923" w:name="_Toc23264614"/>
      <w:r w:rsidRPr="000C0E85">
        <w:rPr>
          <w:lang w:val="en-US"/>
        </w:rPr>
        <w:t xml:space="preserve">The objective of this Subdivision is to ensure that </w:t>
      </w:r>
      <w:r w:rsidRPr="000C0E85">
        <w:rPr>
          <w:i/>
          <w:iCs/>
          <w:lang w:val="en-US"/>
        </w:rPr>
        <w:t>retail marketers</w:t>
      </w:r>
      <w:r w:rsidRPr="000C0E85">
        <w:rPr>
          <w:lang w:val="en-US"/>
        </w:rPr>
        <w:t xml:space="preserve"> carrying out </w:t>
      </w:r>
      <w:r w:rsidRPr="000C0E85">
        <w:rPr>
          <w:i/>
          <w:iCs/>
          <w:lang w:val="en-US"/>
        </w:rPr>
        <w:t xml:space="preserve">energy marketing activities </w:t>
      </w:r>
      <w:r w:rsidRPr="000C0E85">
        <w:rPr>
          <w:lang w:val="en-US"/>
        </w:rPr>
        <w:t xml:space="preserve">refer to </w:t>
      </w:r>
      <w:r w:rsidRPr="000C0E85">
        <w:rPr>
          <w:i/>
          <w:iCs/>
          <w:lang w:val="en-US"/>
        </w:rPr>
        <w:t>conditional discounts</w:t>
      </w:r>
      <w:r w:rsidRPr="000C0E85">
        <w:rPr>
          <w:lang w:val="en-US"/>
        </w:rPr>
        <w:t xml:space="preserve"> in a clear and easily understood manner so as to assist </w:t>
      </w:r>
      <w:r w:rsidRPr="000C0E85">
        <w:rPr>
          <w:i/>
          <w:iCs/>
          <w:lang w:val="en-US"/>
        </w:rPr>
        <w:t>customers</w:t>
      </w:r>
      <w:r w:rsidRPr="000C0E85">
        <w:rPr>
          <w:lang w:val="en-US"/>
        </w:rPr>
        <w:t xml:space="preserve"> to assess the suitability of, and select, a plan.</w:t>
      </w:r>
    </w:p>
    <w:p w14:paraId="01560244" w14:textId="77777777" w:rsidR="00F04798" w:rsidRPr="00B90F41" w:rsidRDefault="00F04798" w:rsidP="00B90F41">
      <w:pPr>
        <w:pStyle w:val="VGSOHdg2"/>
        <w:keepNext/>
        <w:spacing w:line="24" w:lineRule="atLeast"/>
      </w:pPr>
      <w:bookmarkStart w:id="924" w:name="_Toc73004558"/>
      <w:r w:rsidRPr="00B90F41">
        <w:rPr>
          <w:rFonts w:cs="Times New Roman"/>
        </w:rPr>
        <w:t>64B</w:t>
      </w:r>
      <w:r w:rsidRPr="00B90F41">
        <w:rPr>
          <w:rFonts w:cs="Times New Roman"/>
        </w:rPr>
        <w:tab/>
      </w:r>
      <w:bookmarkStart w:id="925" w:name="_Toc23077232"/>
      <w:bookmarkEnd w:id="921"/>
      <w:bookmarkEnd w:id="922"/>
      <w:r w:rsidRPr="00B90F41">
        <w:rPr>
          <w:rFonts w:cs="Times New Roman"/>
        </w:rPr>
        <w:t>Manner of advertising conditional discounts</w:t>
      </w:r>
      <w:bookmarkEnd w:id="923"/>
      <w:bookmarkEnd w:id="924"/>
      <w:bookmarkEnd w:id="925"/>
    </w:p>
    <w:p w14:paraId="5BA19F14" w14:textId="77777777" w:rsidR="00F04798" w:rsidRPr="00EF0CA7" w:rsidRDefault="00F04798" w:rsidP="00F04798">
      <w:pPr>
        <w:spacing w:after="240"/>
        <w:ind w:left="851" w:hanging="851"/>
        <w:rPr>
          <w:lang w:val="en-US"/>
        </w:rPr>
      </w:pPr>
      <w:r w:rsidRPr="00EF0CA7">
        <w:rPr>
          <w:lang w:val="en-US"/>
        </w:rPr>
        <w:t>(1)</w:t>
      </w:r>
      <w:r w:rsidRPr="00EF0CA7">
        <w:rPr>
          <w:lang w:val="en-US"/>
        </w:rPr>
        <w:tab/>
        <w:t>Subject to subclause</w:t>
      </w:r>
      <w:r>
        <w:rPr>
          <w:lang w:val="en-US"/>
        </w:rPr>
        <w:t xml:space="preserve"> </w:t>
      </w:r>
      <w:r w:rsidRPr="00EF0CA7">
        <w:rPr>
          <w:lang w:val="en-US"/>
        </w:rPr>
        <w:t xml:space="preserve">(2), a </w:t>
      </w:r>
      <w:r w:rsidRPr="00EF0CA7">
        <w:rPr>
          <w:i/>
          <w:iCs/>
          <w:lang w:val="en-US"/>
        </w:rPr>
        <w:t>retail marketer</w:t>
      </w:r>
      <w:r w:rsidRPr="00EF0CA7">
        <w:rPr>
          <w:lang w:val="en-US"/>
        </w:rPr>
        <w:t xml:space="preserve"> must state the conditions of the </w:t>
      </w:r>
      <w:r w:rsidRPr="00EF0CA7">
        <w:rPr>
          <w:i/>
          <w:iCs/>
          <w:lang w:val="en-US"/>
        </w:rPr>
        <w:t>conditional discount</w:t>
      </w:r>
      <w:r w:rsidRPr="00EF0CA7">
        <w:rPr>
          <w:lang w:val="en-US"/>
        </w:rPr>
        <w:t xml:space="preserve"> clearly and conspicuously in any marketing, advertisement or promotion of prices or tariffs</w:t>
      </w:r>
      <w:r w:rsidRPr="00EF0CA7">
        <w:rPr>
          <w:i/>
          <w:iCs/>
          <w:lang w:val="en-US"/>
        </w:rPr>
        <w:t xml:space="preserve"> </w:t>
      </w:r>
      <w:r w:rsidRPr="00EF0CA7">
        <w:rPr>
          <w:lang w:val="en-US"/>
        </w:rPr>
        <w:t xml:space="preserve">for supplying </w:t>
      </w:r>
      <w:r w:rsidRPr="00EF0CA7">
        <w:rPr>
          <w:i/>
          <w:iCs/>
          <w:lang w:val="en-US"/>
        </w:rPr>
        <w:t xml:space="preserve">energy </w:t>
      </w:r>
      <w:r w:rsidRPr="00EF0CA7">
        <w:rPr>
          <w:lang w:val="en-US"/>
        </w:rPr>
        <w:t xml:space="preserve">to </w:t>
      </w:r>
      <w:r w:rsidRPr="00EF0CA7">
        <w:rPr>
          <w:i/>
          <w:iCs/>
          <w:lang w:val="en-US"/>
        </w:rPr>
        <w:t>small customers</w:t>
      </w:r>
      <w:r w:rsidRPr="00EF0CA7">
        <w:rPr>
          <w:lang w:val="en-US"/>
        </w:rPr>
        <w:t>.</w:t>
      </w:r>
    </w:p>
    <w:p w14:paraId="62609AD5" w14:textId="77777777" w:rsidR="00F04798" w:rsidRPr="00EF0CA7" w:rsidRDefault="00F04798" w:rsidP="00F04798">
      <w:pPr>
        <w:spacing w:after="240"/>
        <w:ind w:left="851" w:hanging="851"/>
        <w:rPr>
          <w:lang w:val="en-US"/>
        </w:rPr>
      </w:pPr>
      <w:r w:rsidRPr="00EF0CA7">
        <w:rPr>
          <w:lang w:val="en-US"/>
        </w:rPr>
        <w:t>(2)</w:t>
      </w:r>
      <w:r w:rsidRPr="00EF0CA7">
        <w:rPr>
          <w:lang w:val="en-US"/>
        </w:rPr>
        <w:tab/>
        <w:t xml:space="preserve">The </w:t>
      </w:r>
      <w:r w:rsidRPr="00EF0CA7">
        <w:rPr>
          <w:i/>
          <w:iCs/>
          <w:lang w:val="en-US"/>
        </w:rPr>
        <w:t>conditional discount</w:t>
      </w:r>
      <w:r w:rsidRPr="00EF0CA7">
        <w:rPr>
          <w:lang w:val="en-US"/>
        </w:rPr>
        <w:t xml:space="preserve"> must not be the price-related matter that is mentioned most prominently in the marketing, advertisement or promotion.</w:t>
      </w:r>
    </w:p>
    <w:p w14:paraId="2F20B725" w14:textId="77777777" w:rsidR="00F04798" w:rsidRPr="00B90F41" w:rsidRDefault="00F04798" w:rsidP="00B90F41">
      <w:pPr>
        <w:pStyle w:val="VGSOHdg2"/>
        <w:keepNext/>
        <w:spacing w:line="24" w:lineRule="atLeast"/>
        <w:rPr>
          <w:b w:val="0"/>
          <w:bCs w:val="0"/>
        </w:rPr>
      </w:pPr>
      <w:bookmarkStart w:id="926" w:name="_Toc73004559"/>
      <w:r w:rsidRPr="00B90F41">
        <w:rPr>
          <w:rFonts w:cs="Times New Roman"/>
        </w:rPr>
        <w:t>Subdivision 2B Advertising electricity prices</w:t>
      </w:r>
      <w:bookmarkEnd w:id="926"/>
    </w:p>
    <w:p w14:paraId="151ED126" w14:textId="77777777" w:rsidR="00F04798" w:rsidRPr="00B90F41" w:rsidRDefault="00F04798" w:rsidP="00B90F41">
      <w:pPr>
        <w:pStyle w:val="VGSOHdg2"/>
        <w:keepNext/>
        <w:spacing w:line="24" w:lineRule="atLeast"/>
      </w:pPr>
      <w:bookmarkStart w:id="927" w:name="_Toc73004560"/>
      <w:r w:rsidRPr="00B90F41">
        <w:rPr>
          <w:rFonts w:cs="Times New Roman"/>
        </w:rPr>
        <w:t>64C</w:t>
      </w:r>
      <w:r w:rsidRPr="00B90F41">
        <w:rPr>
          <w:rFonts w:cs="Times New Roman"/>
        </w:rPr>
        <w:tab/>
        <w:t>Objective</w:t>
      </w:r>
      <w:bookmarkEnd w:id="927"/>
    </w:p>
    <w:p w14:paraId="5A4A55F3" w14:textId="77777777" w:rsidR="00F04798" w:rsidRPr="000759C0" w:rsidRDefault="00F04798" w:rsidP="00F04798">
      <w:pPr>
        <w:spacing w:after="240"/>
        <w:ind w:left="720"/>
        <w:rPr>
          <w:lang w:val="en-US"/>
        </w:rPr>
      </w:pPr>
      <w:r w:rsidRPr="000759C0">
        <w:rPr>
          <w:lang w:val="en-US"/>
        </w:rPr>
        <w:t xml:space="preserve">The objective of this Subdivision is to ensure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 xml:space="preserve">relation to the sale and supply of electricity refer to discounts in a consistent way to assist </w:t>
      </w:r>
      <w:r w:rsidRPr="000759C0">
        <w:rPr>
          <w:i/>
          <w:iCs/>
          <w:lang w:val="en-US"/>
        </w:rPr>
        <w:t xml:space="preserve">customers </w:t>
      </w:r>
      <w:r w:rsidRPr="000759C0">
        <w:rPr>
          <w:lang w:val="en-US"/>
        </w:rPr>
        <w:t>to compare plans.</w:t>
      </w:r>
    </w:p>
    <w:p w14:paraId="70D03F7D" w14:textId="77777777" w:rsidR="00F04798" w:rsidRPr="00B90F41" w:rsidRDefault="00F04798" w:rsidP="00B90F41">
      <w:pPr>
        <w:pStyle w:val="VGSOHdg2"/>
        <w:keepNext/>
        <w:spacing w:line="24" w:lineRule="atLeast"/>
        <w:rPr>
          <w:b w:val="0"/>
          <w:bCs w:val="0"/>
        </w:rPr>
      </w:pPr>
      <w:bookmarkStart w:id="928" w:name="_Toc73004561"/>
      <w:r w:rsidRPr="00B90F41">
        <w:rPr>
          <w:rFonts w:cs="Times New Roman"/>
        </w:rPr>
        <w:t>64D</w:t>
      </w:r>
      <w:r w:rsidRPr="00B90F41">
        <w:rPr>
          <w:rFonts w:cs="Times New Roman"/>
        </w:rPr>
        <w:tab/>
        <w:t>Application of Subdivision</w:t>
      </w:r>
      <w:bookmarkEnd w:id="928"/>
    </w:p>
    <w:p w14:paraId="0020940D" w14:textId="77777777" w:rsidR="00F04798" w:rsidRPr="000759C0" w:rsidRDefault="00F04798" w:rsidP="00F04798">
      <w:pPr>
        <w:spacing w:after="240"/>
        <w:ind w:left="720"/>
        <w:rPr>
          <w:lang w:val="en-US"/>
        </w:rPr>
      </w:pPr>
      <w:r w:rsidRPr="000759C0">
        <w:rPr>
          <w:lang w:val="en-US"/>
        </w:rPr>
        <w:t xml:space="preserve">This Subdivision applies to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relation to the sale and supply of electricity.</w:t>
      </w:r>
    </w:p>
    <w:p w14:paraId="7CDC7117" w14:textId="77777777" w:rsidR="00F04798" w:rsidRPr="00B90F41" w:rsidRDefault="00F04798" w:rsidP="00B90F41">
      <w:pPr>
        <w:pStyle w:val="VGSOHdg2"/>
        <w:keepNext/>
        <w:spacing w:line="24" w:lineRule="atLeast"/>
        <w:rPr>
          <w:b w:val="0"/>
          <w:bCs w:val="0"/>
        </w:rPr>
      </w:pPr>
      <w:bookmarkStart w:id="929" w:name="_Toc73004562"/>
      <w:r w:rsidRPr="00B90F41">
        <w:rPr>
          <w:rFonts w:cs="Times New Roman"/>
        </w:rPr>
        <w:t>64E</w:t>
      </w:r>
      <w:r w:rsidRPr="00B90F41">
        <w:rPr>
          <w:rFonts w:cs="Times New Roman"/>
        </w:rPr>
        <w:tab/>
        <w:t>Definitions</w:t>
      </w:r>
      <w:bookmarkEnd w:id="929"/>
    </w:p>
    <w:p w14:paraId="2FEB6C4E" w14:textId="77777777" w:rsidR="00F04798" w:rsidRPr="00EF0CA7" w:rsidRDefault="00F04798" w:rsidP="00F04798">
      <w:pPr>
        <w:spacing w:after="240"/>
        <w:ind w:left="720"/>
        <w:rPr>
          <w:lang w:val="en-US"/>
        </w:rPr>
      </w:pPr>
      <w:r w:rsidRPr="00EF0CA7">
        <w:rPr>
          <w:lang w:val="en-US"/>
        </w:rPr>
        <w:t>In this Subdivision—</w:t>
      </w:r>
    </w:p>
    <w:p w14:paraId="75A6B23E" w14:textId="77777777" w:rsidR="00F04798" w:rsidRPr="00EF0CA7" w:rsidRDefault="00F04798" w:rsidP="00F04798">
      <w:pPr>
        <w:spacing w:after="240"/>
        <w:ind w:left="851"/>
        <w:rPr>
          <w:b/>
          <w:bCs/>
          <w:i/>
          <w:iCs/>
          <w:lang w:val="en-US"/>
        </w:rPr>
      </w:pPr>
      <w:r w:rsidRPr="00EF0CA7">
        <w:rPr>
          <w:b/>
          <w:bCs/>
          <w:i/>
          <w:iCs/>
          <w:lang w:val="en-US"/>
        </w:rPr>
        <w:t>advertisement:</w:t>
      </w:r>
    </w:p>
    <w:p w14:paraId="1710E06C" w14:textId="77777777" w:rsidR="00F04798" w:rsidRPr="00EF0CA7" w:rsidRDefault="00F04798" w:rsidP="00F04798">
      <w:pPr>
        <w:ind w:left="1435" w:hanging="584"/>
        <w:rPr>
          <w:lang w:val="en-US"/>
        </w:rPr>
      </w:pPr>
      <w:r w:rsidRPr="00EF0CA7">
        <w:rPr>
          <w:lang w:val="en-US"/>
        </w:rPr>
        <w:t>(a)</w:t>
      </w:r>
      <w:r w:rsidRPr="00EF0CA7">
        <w:rPr>
          <w:lang w:val="en-US"/>
        </w:rPr>
        <w:tab/>
        <w:t xml:space="preserve">subject to paragraph (b), means any mass-marketing communication (whether oral or in writing) that is published or transmitted by or on behalf of a </w:t>
      </w:r>
      <w:r w:rsidRPr="00EF0CA7">
        <w:rPr>
          <w:i/>
          <w:iCs/>
          <w:lang w:val="en-US"/>
        </w:rPr>
        <w:t>retail marketer</w:t>
      </w:r>
      <w:r w:rsidRPr="00EF0CA7">
        <w:rPr>
          <w:lang w:val="en-US"/>
        </w:rPr>
        <w:t xml:space="preserve"> to publicise a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to </w:t>
      </w:r>
      <w:r w:rsidRPr="00EF0CA7">
        <w:rPr>
          <w:i/>
          <w:iCs/>
          <w:lang w:val="en-US"/>
        </w:rPr>
        <w:t>customers</w:t>
      </w:r>
      <w:r w:rsidRPr="00EF0CA7">
        <w:rPr>
          <w:lang w:val="en-US"/>
        </w:rPr>
        <w:t xml:space="preserve">; </w:t>
      </w:r>
    </w:p>
    <w:p w14:paraId="7D7E5849" w14:textId="77777777" w:rsidR="00F04798" w:rsidRPr="00EF0CA7" w:rsidRDefault="00F04798" w:rsidP="00F04798">
      <w:pPr>
        <w:spacing w:before="180"/>
        <w:ind w:left="1436" w:hanging="585"/>
        <w:rPr>
          <w:lang w:val="en-US"/>
        </w:rPr>
      </w:pPr>
      <w:r w:rsidRPr="00EF0CA7">
        <w:rPr>
          <w:lang w:val="en-US"/>
        </w:rPr>
        <w:t>(b)</w:t>
      </w:r>
      <w:r w:rsidRPr="00EF0CA7">
        <w:rPr>
          <w:lang w:val="en-US"/>
        </w:rPr>
        <w:tab/>
        <w:t xml:space="preserve">does not include any communication by a </w:t>
      </w:r>
      <w:r w:rsidRPr="00EF0CA7">
        <w:rPr>
          <w:i/>
          <w:iCs/>
          <w:lang w:val="en-US"/>
        </w:rPr>
        <w:t>retail marketer</w:t>
      </w:r>
      <w:r w:rsidRPr="00EF0CA7">
        <w:rPr>
          <w:lang w:val="en-US"/>
        </w:rPr>
        <w:t xml:space="preserve"> directly with an individual </w:t>
      </w:r>
      <w:r w:rsidRPr="00EF0CA7">
        <w:rPr>
          <w:i/>
          <w:iCs/>
          <w:lang w:val="en-US"/>
        </w:rPr>
        <w:t>customer</w:t>
      </w:r>
      <w:r w:rsidRPr="00EF0CA7">
        <w:rPr>
          <w:lang w:val="en-US"/>
        </w:rPr>
        <w:t xml:space="preserve"> regarding the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provided that the </w:t>
      </w:r>
      <w:r w:rsidRPr="00EF0CA7">
        <w:rPr>
          <w:i/>
          <w:iCs/>
          <w:lang w:val="en-US"/>
        </w:rPr>
        <w:lastRenderedPageBreak/>
        <w:t>retail marketer</w:t>
      </w:r>
      <w:r w:rsidRPr="00EF0CA7">
        <w:rPr>
          <w:lang w:val="en-US"/>
        </w:rPr>
        <w:t xml:space="preserve"> makes that communication in accordance with Part 2A of this Code;</w:t>
      </w:r>
    </w:p>
    <w:p w14:paraId="730DEC8A" w14:textId="77777777" w:rsidR="00F04798" w:rsidRPr="00EF0CA7" w:rsidRDefault="00F04798" w:rsidP="00F04798">
      <w:pPr>
        <w:spacing w:before="180"/>
        <w:ind w:left="851"/>
        <w:rPr>
          <w:lang w:val="en-US"/>
        </w:rPr>
      </w:pPr>
      <w:r w:rsidRPr="00EF0CA7">
        <w:rPr>
          <w:b/>
          <w:bCs/>
          <w:i/>
          <w:iCs/>
          <w:lang w:val="en-US"/>
        </w:rPr>
        <w:t>annual reference consumption</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w:t>
      </w:r>
      <w:r w:rsidRPr="00EF0CA7">
        <w:rPr>
          <w:i/>
          <w:iCs/>
          <w:lang w:val="en-US"/>
        </w:rPr>
        <w:t xml:space="preserve"> customer</w:t>
      </w:r>
      <w:r w:rsidRPr="00EF0CA7">
        <w:rPr>
          <w:lang w:val="en-US"/>
        </w:rPr>
        <w:t xml:space="preserve"> of a particular</w:t>
      </w:r>
      <w:r w:rsidRPr="00EF0CA7">
        <w:rPr>
          <w:i/>
          <w:iCs/>
          <w:lang w:val="en-US"/>
        </w:rPr>
        <w:t xml:space="preserve"> type</w:t>
      </w:r>
      <w:r w:rsidRPr="00EF0CA7">
        <w:rPr>
          <w:lang w:val="en-US"/>
        </w:rPr>
        <w:t>, means the matters determined under clause</w:t>
      </w:r>
      <w:r>
        <w:rPr>
          <w:lang w:val="en-US"/>
        </w:rPr>
        <w:t xml:space="preserve"> </w:t>
      </w:r>
      <w:r w:rsidRPr="00EF0CA7">
        <w:rPr>
          <w:lang w:val="en-US"/>
        </w:rPr>
        <w:t xml:space="preserve">15(5)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78386C6E"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27A4B35F"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7481FD47" w14:textId="77777777" w:rsidR="00F04798" w:rsidRPr="00EF0CA7" w:rsidRDefault="00F04798" w:rsidP="00F04798">
      <w:pPr>
        <w:spacing w:after="240"/>
        <w:ind w:left="851"/>
        <w:rPr>
          <w:lang w:val="en-US"/>
        </w:rPr>
      </w:pPr>
      <w:r w:rsidRPr="00EF0CA7">
        <w:rPr>
          <w:b/>
          <w:bCs/>
          <w:i/>
          <w:iCs/>
          <w:lang w:val="en-US"/>
        </w:rPr>
        <w:t>conditional price</w:t>
      </w:r>
      <w:r w:rsidRPr="00EF0CA7">
        <w:rPr>
          <w:lang w:val="en-US"/>
        </w:rPr>
        <w:t xml:space="preserve"> for a </w:t>
      </w:r>
      <w:r w:rsidRPr="00EF0CA7">
        <w:rPr>
          <w:i/>
          <w:iCs/>
          <w:lang w:val="en-US"/>
        </w:rPr>
        <w:t>proportional conditional discount</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the discount were met and disregarding any other </w:t>
      </w:r>
      <w:r w:rsidRPr="00EF0CA7">
        <w:rPr>
          <w:i/>
          <w:iCs/>
          <w:lang w:val="en-US"/>
        </w:rPr>
        <w:t>conditional discounts</w:t>
      </w:r>
      <w:r w:rsidRPr="00EF0CA7">
        <w:rPr>
          <w:lang w:val="en-US"/>
        </w:rPr>
        <w:t>;</w:t>
      </w:r>
    </w:p>
    <w:p w14:paraId="39DE8EB8" w14:textId="77777777" w:rsidR="00F04798" w:rsidRPr="00EF0CA7" w:rsidRDefault="00F04798" w:rsidP="00F04798">
      <w:pPr>
        <w:spacing w:after="240"/>
        <w:ind w:left="851"/>
        <w:rPr>
          <w:lang w:val="en-US"/>
        </w:rPr>
      </w:pPr>
      <w:r w:rsidRPr="00EF0CA7">
        <w:rPr>
          <w:b/>
          <w:bCs/>
          <w:i/>
          <w:iCs/>
          <w:lang w:val="en-US"/>
        </w:rPr>
        <w:t>lowest possible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all </w:t>
      </w:r>
      <w:r w:rsidRPr="00EF0CA7">
        <w:rPr>
          <w:i/>
          <w:iCs/>
          <w:lang w:val="en-US"/>
        </w:rPr>
        <w:t>conditional discounts</w:t>
      </w:r>
      <w:r w:rsidRPr="00EF0CA7">
        <w:rPr>
          <w:lang w:val="en-US"/>
        </w:rPr>
        <w:t xml:space="preserve"> (if any) mentioned in the </w:t>
      </w:r>
      <w:r w:rsidRPr="00EF0CA7">
        <w:rPr>
          <w:i/>
          <w:iCs/>
          <w:lang w:val="en-US"/>
        </w:rPr>
        <w:t>advertisement</w:t>
      </w:r>
      <w:r w:rsidRPr="00EF0CA7">
        <w:rPr>
          <w:lang w:val="en-US"/>
        </w:rPr>
        <w:t xml:space="preserve"> were met.</w:t>
      </w:r>
    </w:p>
    <w:p w14:paraId="2A16017C"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2943C751" w14:textId="77777777" w:rsidR="00F04798" w:rsidRPr="000759C0" w:rsidRDefault="00F04798" w:rsidP="00F04798">
      <w:pPr>
        <w:spacing w:after="240"/>
        <w:ind w:left="1134"/>
        <w:rPr>
          <w:sz w:val="20"/>
          <w:szCs w:val="20"/>
          <w:lang w:val="en-US"/>
        </w:rPr>
      </w:pPr>
      <w:r w:rsidRPr="000759C0">
        <w:rPr>
          <w:sz w:val="20"/>
          <w:szCs w:val="20"/>
          <w:lang w:val="en-US"/>
        </w:rPr>
        <w:t xml:space="preserve">If the </w:t>
      </w:r>
      <w:r w:rsidRPr="00F30685">
        <w:rPr>
          <w:i/>
          <w:iCs/>
          <w:sz w:val="20"/>
          <w:szCs w:val="20"/>
          <w:lang w:val="en-US"/>
        </w:rPr>
        <w:t>advertisement</w:t>
      </w:r>
      <w:r w:rsidRPr="000759C0">
        <w:rPr>
          <w:sz w:val="20"/>
          <w:szCs w:val="20"/>
          <w:lang w:val="en-US"/>
        </w:rPr>
        <w:t xml:space="preserve"> does not mention any </w:t>
      </w:r>
      <w:r w:rsidRPr="000759C0">
        <w:rPr>
          <w:i/>
          <w:iCs/>
          <w:sz w:val="20"/>
          <w:szCs w:val="20"/>
          <w:lang w:val="en-US"/>
        </w:rPr>
        <w:t>conditional discounts</w:t>
      </w:r>
      <w:r w:rsidRPr="000759C0">
        <w:rPr>
          <w:sz w:val="20"/>
          <w:szCs w:val="20"/>
          <w:lang w:val="en-US"/>
        </w:rPr>
        <w:t xml:space="preserve">, the </w:t>
      </w:r>
      <w:r w:rsidRPr="000759C0">
        <w:rPr>
          <w:i/>
          <w:iCs/>
          <w:sz w:val="20"/>
          <w:szCs w:val="20"/>
          <w:lang w:val="en-US"/>
        </w:rPr>
        <w:t>lowest possible price</w:t>
      </w:r>
      <w:r w:rsidRPr="000759C0">
        <w:rPr>
          <w:sz w:val="20"/>
          <w:szCs w:val="20"/>
          <w:lang w:val="en-US"/>
        </w:rPr>
        <w:t xml:space="preserve"> is the </w:t>
      </w:r>
      <w:r w:rsidRPr="000759C0">
        <w:rPr>
          <w:i/>
          <w:iCs/>
          <w:sz w:val="20"/>
          <w:szCs w:val="20"/>
          <w:lang w:val="en-US"/>
        </w:rPr>
        <w:t>unconditional price</w:t>
      </w:r>
      <w:r w:rsidRPr="000759C0">
        <w:rPr>
          <w:sz w:val="20"/>
          <w:szCs w:val="20"/>
          <w:lang w:val="en-US"/>
        </w:rPr>
        <w:t>.</w:t>
      </w:r>
    </w:p>
    <w:p w14:paraId="28423D07" w14:textId="77777777" w:rsidR="00F04798" w:rsidRPr="00EF0CA7" w:rsidRDefault="00F04798" w:rsidP="00F04798">
      <w:pPr>
        <w:spacing w:after="240"/>
        <w:ind w:left="851"/>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102BFDC7" w14:textId="77777777" w:rsidR="00F04798" w:rsidRPr="00EF0CA7" w:rsidRDefault="00F04798" w:rsidP="00F04798">
      <w:pPr>
        <w:keepNext/>
        <w:spacing w:after="240"/>
        <w:ind w:left="851"/>
        <w:rPr>
          <w:lang w:val="en-US"/>
        </w:rPr>
      </w:pPr>
      <w:r w:rsidRPr="00EF0CA7">
        <w:rPr>
          <w:b/>
          <w:bCs/>
          <w:i/>
          <w:iCs/>
          <w:lang w:val="en-US"/>
        </w:rPr>
        <w:t xml:space="preserve">price: </w:t>
      </w:r>
    </w:p>
    <w:p w14:paraId="02B372AB" w14:textId="77777777" w:rsidR="00F04798" w:rsidRPr="00EF0CA7" w:rsidRDefault="00F04798" w:rsidP="00F04798">
      <w:pPr>
        <w:spacing w:after="240"/>
        <w:ind w:left="1701" w:hanging="850"/>
        <w:rPr>
          <w:lang w:val="en-US"/>
        </w:rPr>
      </w:pPr>
      <w:r w:rsidRPr="00EF0CA7">
        <w:rPr>
          <w:lang w:val="en-US"/>
        </w:rPr>
        <w:t>(a)</w:t>
      </w:r>
      <w:r w:rsidRPr="00EF0CA7">
        <w:rPr>
          <w:lang w:val="en-US"/>
        </w:rPr>
        <w:tab/>
        <w:t>subject to paragraph (b) and (c), includes a tariff or charge of any description, including a recurring fee (for example, an annual membership fee);</w:t>
      </w:r>
    </w:p>
    <w:p w14:paraId="3942C684" w14:textId="77777777" w:rsidR="00F04798" w:rsidRPr="00EF0CA7" w:rsidRDefault="00F04798" w:rsidP="00F04798">
      <w:pPr>
        <w:spacing w:after="240"/>
        <w:ind w:left="1701" w:hanging="850"/>
        <w:rPr>
          <w:lang w:val="en-US"/>
        </w:rPr>
      </w:pPr>
      <w:r w:rsidRPr="00EF0CA7">
        <w:rPr>
          <w:lang w:val="en-US"/>
        </w:rPr>
        <w:t>(b)</w:t>
      </w:r>
      <w:r w:rsidRPr="00EF0CA7">
        <w:rPr>
          <w:lang w:val="en-US"/>
        </w:rPr>
        <w:tab/>
        <w:t xml:space="preserve">does not include any of the following: </w:t>
      </w:r>
    </w:p>
    <w:p w14:paraId="51C678DE" w14:textId="77777777" w:rsidR="00F04798" w:rsidRPr="00EF0CA7" w:rsidRDefault="00F04798" w:rsidP="00F04798">
      <w:pPr>
        <w:spacing w:after="240"/>
        <w:ind w:left="2552" w:hanging="851"/>
        <w:rPr>
          <w:lang w:val="en-US"/>
        </w:rPr>
      </w:pPr>
      <w:r w:rsidRPr="00EF0CA7">
        <w:rPr>
          <w:lang w:val="en-US"/>
        </w:rPr>
        <w:t>(i)</w:t>
      </w:r>
      <w:r w:rsidRPr="00EF0CA7">
        <w:rPr>
          <w:lang w:val="en-US"/>
        </w:rPr>
        <w:tab/>
        <w:t>a one-off fee (for example, a connection fee or reconnection fee or an account establishment fee);</w:t>
      </w:r>
    </w:p>
    <w:p w14:paraId="4617AEFF"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a fee for making, or failing to make, a payment in particular circumstances (for example, a credit card transaction fee or a direct debit dishonour fee); </w:t>
      </w:r>
    </w:p>
    <w:p w14:paraId="15A13804" w14:textId="77777777" w:rsidR="00F04798" w:rsidRPr="00EF0CA7" w:rsidRDefault="00F04798" w:rsidP="00F04798">
      <w:pPr>
        <w:spacing w:after="240"/>
        <w:ind w:left="2552" w:hanging="851"/>
        <w:rPr>
          <w:lang w:val="en-US"/>
        </w:rPr>
      </w:pPr>
      <w:r w:rsidRPr="00EF0CA7">
        <w:rPr>
          <w:lang w:val="en-US"/>
        </w:rPr>
        <w:t>(iii)</w:t>
      </w:r>
      <w:r w:rsidRPr="00EF0CA7">
        <w:rPr>
          <w:lang w:val="en-US"/>
        </w:rPr>
        <w:tab/>
        <w:t xml:space="preserve">a fee for a service provided on request on an ad-hoc basis (for example, a fee for a meter read requested by a </w:t>
      </w:r>
      <w:r w:rsidRPr="00EF0CA7">
        <w:rPr>
          <w:i/>
          <w:iCs/>
          <w:lang w:val="en-US"/>
        </w:rPr>
        <w:t>customer</w:t>
      </w:r>
      <w:r w:rsidRPr="00EF0CA7">
        <w:rPr>
          <w:lang w:val="en-US"/>
        </w:rPr>
        <w:t>); and</w:t>
      </w:r>
    </w:p>
    <w:p w14:paraId="64EEC0F3" w14:textId="77777777" w:rsidR="00F04798" w:rsidRPr="00EF0CA7" w:rsidRDefault="00F04798" w:rsidP="00F04798">
      <w:pPr>
        <w:spacing w:after="240"/>
        <w:ind w:left="1701" w:hanging="850"/>
        <w:rPr>
          <w:lang w:val="en-US"/>
        </w:rPr>
      </w:pPr>
      <w:r w:rsidRPr="00EF0CA7">
        <w:rPr>
          <w:lang w:val="en-US"/>
        </w:rPr>
        <w:t>(c)</w:t>
      </w:r>
      <w:r w:rsidRPr="00EF0CA7">
        <w:rPr>
          <w:lang w:val="en-US"/>
        </w:rPr>
        <w:tab/>
        <w:t xml:space="preserve">does not include a </w:t>
      </w:r>
      <w:r w:rsidRPr="00EF0CA7">
        <w:rPr>
          <w:i/>
          <w:iCs/>
          <w:lang w:val="en-US"/>
        </w:rPr>
        <w:t>demand tariff</w:t>
      </w:r>
      <w:r w:rsidRPr="00EF0CA7">
        <w:rPr>
          <w:lang w:val="en-US"/>
        </w:rPr>
        <w:t>;</w:t>
      </w:r>
    </w:p>
    <w:p w14:paraId="366D1FC4" w14:textId="77777777" w:rsidR="00F04798" w:rsidRPr="00EF0CA7" w:rsidRDefault="00F04798" w:rsidP="00F04798">
      <w:pPr>
        <w:spacing w:after="240"/>
        <w:ind w:left="851"/>
        <w:rPr>
          <w:lang w:val="en-US"/>
        </w:rPr>
      </w:pPr>
      <w:r w:rsidRPr="00EF0CA7">
        <w:rPr>
          <w:b/>
          <w:bCs/>
          <w:i/>
          <w:iCs/>
          <w:lang w:val="en-US"/>
        </w:rPr>
        <w:t>proportional conditional discount</w:t>
      </w:r>
      <w:r w:rsidRPr="00EF0CA7">
        <w:rPr>
          <w:lang w:val="en-US"/>
        </w:rPr>
        <w:t xml:space="preserve"> means a </w:t>
      </w:r>
      <w:r w:rsidRPr="00EF0CA7">
        <w:rPr>
          <w:i/>
          <w:iCs/>
          <w:lang w:val="en-US"/>
        </w:rPr>
        <w:t>conditional discount</w:t>
      </w:r>
      <w:r w:rsidRPr="00EF0CA7">
        <w:rPr>
          <w:lang w:val="en-US"/>
        </w:rPr>
        <w:t xml:space="preserve"> that is calculated as a proportion of all or part of the amount a </w:t>
      </w:r>
      <w:r w:rsidRPr="00EF0CA7">
        <w:rPr>
          <w:i/>
          <w:iCs/>
          <w:lang w:val="en-US"/>
        </w:rPr>
        <w:t>customer</w:t>
      </w:r>
      <w:r w:rsidRPr="00EF0CA7">
        <w:rPr>
          <w:lang w:val="en-US"/>
        </w:rPr>
        <w:t xml:space="preserve"> is charged for the supply of electricity at the </w:t>
      </w:r>
      <w:r w:rsidRPr="00EF0CA7">
        <w:rPr>
          <w:i/>
          <w:iCs/>
          <w:lang w:val="en-US"/>
        </w:rPr>
        <w:t>offered prices</w:t>
      </w:r>
      <w:r w:rsidRPr="00EF0CA7">
        <w:rPr>
          <w:lang w:val="en-US"/>
        </w:rPr>
        <w:t>;</w:t>
      </w:r>
    </w:p>
    <w:p w14:paraId="136874DA" w14:textId="77777777" w:rsidR="00F04798" w:rsidRPr="00EF0CA7" w:rsidRDefault="00F04798" w:rsidP="00F04798">
      <w:pPr>
        <w:spacing w:after="240"/>
        <w:ind w:left="851"/>
        <w:rPr>
          <w:lang w:val="en-US"/>
        </w:rPr>
      </w:pPr>
      <w:r w:rsidRPr="00EF0CA7">
        <w:rPr>
          <w:b/>
          <w:bCs/>
          <w:i/>
          <w:iCs/>
          <w:lang w:val="en-US"/>
        </w:rPr>
        <w:t>representative customer</w:t>
      </w:r>
      <w:r w:rsidRPr="00EF0CA7">
        <w:rPr>
          <w:lang w:val="en-US"/>
        </w:rPr>
        <w:t xml:space="preserve">, in relation to supplying electricity in a </w:t>
      </w:r>
      <w:r w:rsidRPr="00EF0CA7">
        <w:rPr>
          <w:i/>
          <w:iCs/>
          <w:lang w:val="en-US"/>
        </w:rPr>
        <w:t>distribution zone</w:t>
      </w:r>
      <w:r w:rsidRPr="00EF0CA7">
        <w:rPr>
          <w:lang w:val="en-US"/>
        </w:rPr>
        <w:t xml:space="preserve"> in a </w:t>
      </w:r>
      <w:r w:rsidRPr="00EF0CA7">
        <w:rPr>
          <w:i/>
          <w:iCs/>
          <w:lang w:val="en-US"/>
        </w:rPr>
        <w:t>regulatory period</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means a</w:t>
      </w:r>
      <w:r w:rsidRPr="00EF0CA7">
        <w:rPr>
          <w:i/>
          <w:iCs/>
          <w:lang w:val="en-US"/>
        </w:rPr>
        <w:t xml:space="preserve"> customer</w:t>
      </w:r>
      <w:r w:rsidRPr="00EF0CA7">
        <w:rPr>
          <w:lang w:val="en-US"/>
        </w:rPr>
        <w:t xml:space="preserve"> of that </w:t>
      </w:r>
      <w:r w:rsidRPr="005202A6">
        <w:rPr>
          <w:i/>
          <w:iCs/>
          <w:lang w:val="en-US"/>
        </w:rPr>
        <w:t>type</w:t>
      </w:r>
      <w:r w:rsidRPr="00EF0CA7">
        <w:rPr>
          <w:lang w:val="en-US"/>
        </w:rPr>
        <w:t xml:space="preserve"> who is supplied with electricity in that </w:t>
      </w:r>
      <w:r w:rsidRPr="00EF0CA7">
        <w:rPr>
          <w:i/>
          <w:iCs/>
          <w:lang w:val="en-US"/>
        </w:rPr>
        <w:t xml:space="preserve">distribution zone </w:t>
      </w:r>
      <w:r w:rsidRPr="00EF0CA7">
        <w:rPr>
          <w:lang w:val="en-US"/>
        </w:rPr>
        <w:t xml:space="preserve">in the </w:t>
      </w:r>
      <w:r w:rsidRPr="00EF0CA7">
        <w:rPr>
          <w:i/>
          <w:iCs/>
          <w:lang w:val="en-US"/>
        </w:rPr>
        <w:t>regulatory period</w:t>
      </w:r>
      <w:r w:rsidRPr="00EF0CA7">
        <w:rPr>
          <w:lang w:val="en-US"/>
        </w:rPr>
        <w:t xml:space="preserve"> in </w:t>
      </w:r>
      <w:r w:rsidRPr="00EF0CA7">
        <w:rPr>
          <w:lang w:val="en-US"/>
        </w:rPr>
        <w:lastRenderedPageBreak/>
        <w:t xml:space="preserve">accordance with the </w:t>
      </w:r>
      <w:r w:rsidRPr="00EF0CA7">
        <w:rPr>
          <w:i/>
          <w:iCs/>
          <w:lang w:val="en-US"/>
        </w:rPr>
        <w:t xml:space="preserve">annual reference consumption </w:t>
      </w:r>
      <w:r w:rsidRPr="00EF0CA7">
        <w:rPr>
          <w:lang w:val="en-US"/>
        </w:rPr>
        <w:t xml:space="preserve">for that </w:t>
      </w:r>
      <w:r w:rsidRPr="00EF0CA7">
        <w:rPr>
          <w:i/>
          <w:iCs/>
          <w:lang w:val="en-US"/>
        </w:rPr>
        <w:t>regulatory period</w:t>
      </w:r>
      <w:r w:rsidRPr="00EF0CA7">
        <w:rPr>
          <w:lang w:val="en-US"/>
        </w:rPr>
        <w:t xml:space="preserve"> in relation to the supply;</w:t>
      </w:r>
    </w:p>
    <w:p w14:paraId="29579016" w14:textId="77777777" w:rsidR="00F04798" w:rsidRPr="00EF0CA7" w:rsidRDefault="00F04798" w:rsidP="00F04798">
      <w:pPr>
        <w:spacing w:after="240"/>
        <w:ind w:left="851"/>
        <w:rPr>
          <w:lang w:val="en-US"/>
        </w:rPr>
      </w:pPr>
      <w:r w:rsidRPr="00EF0CA7">
        <w:rPr>
          <w:b/>
          <w:bCs/>
          <w:i/>
          <w:iCs/>
          <w:lang w:val="en-US"/>
        </w:rPr>
        <w:t>type</w:t>
      </w:r>
      <w:r w:rsidRPr="00EF0CA7">
        <w:rPr>
          <w:i/>
          <w:iCs/>
          <w:lang w:val="en-US"/>
        </w:rPr>
        <w:t xml:space="preserve"> </w:t>
      </w:r>
      <w:r w:rsidRPr="00EF0CA7">
        <w:rPr>
          <w:lang w:val="en-US"/>
        </w:rPr>
        <w:t xml:space="preserve">means a type of </w:t>
      </w:r>
      <w:r w:rsidRPr="00EF0CA7">
        <w:rPr>
          <w:i/>
          <w:iCs/>
          <w:lang w:val="en-US"/>
        </w:rPr>
        <w:t>customer</w:t>
      </w:r>
      <w:r w:rsidRPr="00EF0CA7">
        <w:rPr>
          <w:lang w:val="en-US"/>
        </w:rPr>
        <w:t xml:space="preserve"> in respect of which an </w:t>
      </w:r>
      <w:r w:rsidRPr="00EF0CA7">
        <w:rPr>
          <w:i/>
          <w:iCs/>
          <w:lang w:val="en-US"/>
        </w:rPr>
        <w:t>annual reference consumption</w:t>
      </w:r>
      <w:r w:rsidRPr="00EF0CA7">
        <w:rPr>
          <w:lang w:val="en-US"/>
        </w:rPr>
        <w:t xml:space="preserve"> is determined under cl</w:t>
      </w:r>
      <w:r>
        <w:rPr>
          <w:lang w:val="en-US"/>
        </w:rPr>
        <w:t xml:space="preserve">ause </w:t>
      </w:r>
      <w:r w:rsidRPr="00EF0CA7">
        <w:rPr>
          <w:lang w:val="en-US"/>
        </w:rPr>
        <w:t xml:space="preserve">15(5)(b)(i) of the </w:t>
      </w:r>
      <w:r w:rsidRPr="00EF0CA7">
        <w:rPr>
          <w:i/>
          <w:iCs/>
          <w:lang w:val="en-US"/>
        </w:rPr>
        <w:t>VDO Order</w:t>
      </w:r>
      <w:r w:rsidRPr="00EF0CA7">
        <w:rPr>
          <w:lang w:val="en-US"/>
        </w:rPr>
        <w:t>;</w:t>
      </w:r>
    </w:p>
    <w:p w14:paraId="1F3F5B02" w14:textId="77777777" w:rsidR="00F04798" w:rsidRPr="00EF0CA7" w:rsidRDefault="00F04798" w:rsidP="00F04798">
      <w:pPr>
        <w:spacing w:after="240"/>
        <w:ind w:left="851"/>
        <w:rPr>
          <w:lang w:val="en-US"/>
        </w:rPr>
      </w:pPr>
      <w:r w:rsidRPr="00EF0CA7">
        <w:rPr>
          <w:b/>
          <w:bCs/>
          <w:i/>
          <w:iCs/>
          <w:lang w:val="en-US"/>
        </w:rPr>
        <w:t>unconditional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disregarding any </w:t>
      </w:r>
      <w:r w:rsidRPr="00EF0CA7">
        <w:rPr>
          <w:i/>
          <w:iCs/>
          <w:lang w:val="en-US"/>
        </w:rPr>
        <w:t>conditional discounts</w:t>
      </w:r>
      <w:r w:rsidRPr="00EF0CA7">
        <w:rPr>
          <w:lang w:val="en-US"/>
        </w:rPr>
        <w:t>;</w:t>
      </w:r>
    </w:p>
    <w:p w14:paraId="5C932C59" w14:textId="77777777" w:rsidR="00F04798" w:rsidRPr="00EF0CA7" w:rsidRDefault="00F04798" w:rsidP="00F04798">
      <w:pPr>
        <w:spacing w:after="240"/>
        <w:ind w:left="851"/>
        <w:rPr>
          <w:lang w:val="en-US"/>
        </w:rPr>
      </w:pPr>
      <w:r w:rsidRPr="00EF0CA7">
        <w:rPr>
          <w:b/>
          <w:bCs/>
          <w:i/>
          <w:iCs/>
          <w:lang w:val="en-US"/>
        </w:rPr>
        <w:t>VDO price</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xml:space="preserve"> means the estimated annual cost of the </w:t>
      </w:r>
      <w:r w:rsidRPr="00EF0CA7">
        <w:rPr>
          <w:i/>
          <w:iCs/>
          <w:lang w:val="en-US"/>
        </w:rPr>
        <w:t>Victorian default offer</w:t>
      </w:r>
      <w:r w:rsidRPr="00EF0CA7">
        <w:rPr>
          <w:lang w:val="en-US"/>
        </w:rPr>
        <w:t xml:space="preserve"> determined under clause</w:t>
      </w:r>
      <w:r>
        <w:rPr>
          <w:lang w:val="en-US"/>
        </w:rPr>
        <w:t xml:space="preserve"> </w:t>
      </w:r>
      <w:r w:rsidRPr="00EF0CA7">
        <w:rPr>
          <w:lang w:val="en-US"/>
        </w:rPr>
        <w:t xml:space="preserve">15(4)(a)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15193D42"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044FC82D"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03BF067F" w14:textId="77777777" w:rsidR="00F04798" w:rsidRPr="00B90F41" w:rsidRDefault="00F04798" w:rsidP="00B90F41">
      <w:pPr>
        <w:pStyle w:val="VGSOHdg2"/>
        <w:keepNext/>
        <w:spacing w:line="24" w:lineRule="atLeast"/>
        <w:rPr>
          <w:b w:val="0"/>
          <w:bCs w:val="0"/>
        </w:rPr>
      </w:pPr>
      <w:bookmarkStart w:id="930" w:name="_Toc73004563"/>
      <w:r w:rsidRPr="00B90F41">
        <w:rPr>
          <w:rFonts w:cs="Times New Roman"/>
        </w:rPr>
        <w:t>64F</w:t>
      </w:r>
      <w:r w:rsidRPr="00B90F41">
        <w:rPr>
          <w:rFonts w:cs="Times New Roman"/>
        </w:rPr>
        <w:tab/>
        <w:t>Advertisements etc. must compare retailer’s prices with the VDO price</w:t>
      </w:r>
      <w:bookmarkEnd w:id="930"/>
    </w:p>
    <w:p w14:paraId="5268E6B1" w14:textId="77777777" w:rsidR="00F04798" w:rsidRPr="000759C0" w:rsidRDefault="00F04798" w:rsidP="00F04798">
      <w:pPr>
        <w:spacing w:after="240"/>
        <w:ind w:left="851" w:hanging="851"/>
        <w:rPr>
          <w:lang w:val="en-US"/>
        </w:rPr>
      </w:pPr>
      <w:r w:rsidRPr="000759C0">
        <w:rPr>
          <w:lang w:val="en-US"/>
        </w:rPr>
        <w:t>(1)</w:t>
      </w:r>
      <w:r>
        <w:rPr>
          <w:sz w:val="14"/>
          <w:szCs w:val="14"/>
          <w:lang w:val="en-US"/>
        </w:rPr>
        <w:tab/>
      </w:r>
      <w:r w:rsidRPr="000759C0">
        <w:rPr>
          <w:lang w:val="en-US"/>
        </w:rPr>
        <w:t xml:space="preserve">A </w:t>
      </w:r>
      <w:r w:rsidRPr="000759C0">
        <w:rPr>
          <w:i/>
          <w:iCs/>
          <w:lang w:val="en-US"/>
        </w:rPr>
        <w:t>retail marketer</w:t>
      </w:r>
      <w:r w:rsidRPr="000759C0">
        <w:rPr>
          <w:lang w:val="en-US"/>
        </w:rPr>
        <w:t xml:space="preserve"> must not</w:t>
      </w:r>
      <w:r>
        <w:rPr>
          <w:lang w:val="en-US"/>
        </w:rPr>
        <w:t xml:space="preserve"> </w:t>
      </w:r>
      <w:r w:rsidRPr="000759C0">
        <w:rPr>
          <w:lang w:val="en-US"/>
        </w:rPr>
        <w:t xml:space="preserve">advertise </w:t>
      </w:r>
      <w:r w:rsidRPr="000759C0">
        <w:rPr>
          <w:i/>
          <w:iCs/>
          <w:lang w:val="en-US"/>
        </w:rPr>
        <w:t>prices</w:t>
      </w:r>
      <w:r w:rsidRPr="000759C0">
        <w:rPr>
          <w:lang w:val="en-US"/>
        </w:rPr>
        <w:t xml:space="preserve"> for the supply of electricity (the </w:t>
      </w:r>
      <w:r w:rsidRPr="000759C0">
        <w:rPr>
          <w:b/>
          <w:bCs/>
          <w:i/>
          <w:iCs/>
          <w:lang w:val="en-US"/>
        </w:rPr>
        <w:t>offered prices</w:t>
      </w:r>
      <w:r w:rsidRPr="000759C0">
        <w:rPr>
          <w:lang w:val="en-US"/>
        </w:rPr>
        <w:t>)</w:t>
      </w:r>
      <w:r>
        <w:rPr>
          <w:lang w:val="en-US"/>
        </w:rPr>
        <w:t xml:space="preserve"> </w:t>
      </w:r>
      <w:r w:rsidRPr="000759C0">
        <w:rPr>
          <w:lang w:val="en-US"/>
        </w:rPr>
        <w:t xml:space="preserve">unless the </w:t>
      </w:r>
      <w:r w:rsidRPr="00D5667F">
        <w:rPr>
          <w:i/>
          <w:iCs/>
          <w:lang w:val="en-US"/>
        </w:rPr>
        <w:t>advertisement</w:t>
      </w:r>
      <w:r w:rsidRPr="000759C0">
        <w:rPr>
          <w:lang w:val="en-US"/>
        </w:rPr>
        <w:t xml:space="preserve"> meets the requirements of subsections</w:t>
      </w:r>
      <w:r>
        <w:rPr>
          <w:lang w:val="en-US"/>
        </w:rPr>
        <w:t xml:space="preserve"> </w:t>
      </w:r>
      <w:r w:rsidRPr="000759C0">
        <w:rPr>
          <w:lang w:val="en-US"/>
        </w:rPr>
        <w:t xml:space="preserve">(2), </w:t>
      </w:r>
      <w:r>
        <w:rPr>
          <w:lang w:val="en-US"/>
        </w:rPr>
        <w:t xml:space="preserve">(3) and </w:t>
      </w:r>
      <w:r w:rsidRPr="000759C0">
        <w:rPr>
          <w:lang w:val="en-US"/>
        </w:rPr>
        <w:t>(4).</w:t>
      </w:r>
    </w:p>
    <w:p w14:paraId="1D66E2C1" w14:textId="77777777" w:rsidR="00F04798" w:rsidRPr="000759C0" w:rsidRDefault="00F04798" w:rsidP="00F04798">
      <w:pPr>
        <w:spacing w:after="240"/>
        <w:ind w:left="851" w:hanging="851"/>
        <w:rPr>
          <w:lang w:val="en-US"/>
        </w:rPr>
      </w:pPr>
      <w:r w:rsidRPr="000759C0">
        <w:rPr>
          <w:lang w:val="en-US"/>
        </w:rPr>
        <w:t>(2)</w:t>
      </w:r>
      <w:r>
        <w:rPr>
          <w:sz w:val="14"/>
          <w:szCs w:val="14"/>
          <w:lang w:val="en-US"/>
        </w:rPr>
        <w:tab/>
      </w:r>
      <w:r w:rsidRPr="000759C0">
        <w:rPr>
          <w:lang w:val="en-US"/>
        </w:rPr>
        <w:t xml:space="preserve">The </w:t>
      </w:r>
      <w:r w:rsidRPr="000759C0">
        <w:rPr>
          <w:i/>
          <w:iCs/>
          <w:lang w:val="en-US"/>
        </w:rPr>
        <w:t>retail marketer</w:t>
      </w:r>
      <w:r w:rsidRPr="000759C0">
        <w:rPr>
          <w:lang w:val="en-US"/>
        </w:rPr>
        <w:t xml:space="preserve"> must state in an </w:t>
      </w:r>
      <w:r w:rsidRPr="00D5667F">
        <w:rPr>
          <w:i/>
          <w:iCs/>
          <w:lang w:val="en-US"/>
        </w:rPr>
        <w:t>advertisement</w:t>
      </w:r>
      <w:r w:rsidRPr="000759C0">
        <w:rPr>
          <w:lang w:val="en-US"/>
        </w:rPr>
        <w:t xml:space="preserve"> the following matters, making it clear that the matters relate to a </w:t>
      </w:r>
      <w:r w:rsidRPr="000759C0">
        <w:rPr>
          <w:i/>
          <w:iCs/>
          <w:lang w:val="en-US"/>
        </w:rPr>
        <w:t>representative customer</w:t>
      </w:r>
      <w:r w:rsidRPr="000759C0">
        <w:rPr>
          <w:lang w:val="en-US"/>
        </w:rPr>
        <w:t>:</w:t>
      </w:r>
    </w:p>
    <w:p w14:paraId="0F15C069" w14:textId="77777777" w:rsidR="00F04798" w:rsidRPr="00EF0CA7" w:rsidRDefault="00F04798" w:rsidP="00F04798">
      <w:pPr>
        <w:spacing w:after="240"/>
        <w:ind w:left="1701" w:hanging="850"/>
        <w:rPr>
          <w:lang w:val="en-US"/>
        </w:rPr>
      </w:pPr>
      <w:r w:rsidRPr="00EF0CA7">
        <w:rPr>
          <w:lang w:val="en-US"/>
        </w:rPr>
        <w:t>(a)</w:t>
      </w:r>
      <w:r w:rsidRPr="00EF0CA7">
        <w:rPr>
          <w:lang w:val="en-US"/>
        </w:rPr>
        <w:tab/>
        <w:t xml:space="preserve">the difference between: </w:t>
      </w:r>
    </w:p>
    <w:p w14:paraId="50833BC2" w14:textId="77777777" w:rsidR="00F04798" w:rsidRPr="00EF0CA7" w:rsidRDefault="00F04798" w:rsidP="00F04798">
      <w:pPr>
        <w:spacing w:after="240"/>
        <w:ind w:left="2552" w:hanging="851"/>
        <w:rPr>
          <w:lang w:val="en-US"/>
        </w:rPr>
      </w:pPr>
      <w:r w:rsidRPr="00EF0CA7">
        <w:rPr>
          <w:lang w:val="en-US"/>
        </w:rPr>
        <w:t>(i)</w:t>
      </w:r>
      <w:r w:rsidRPr="00EF0CA7">
        <w:rPr>
          <w:lang w:val="en-US"/>
        </w:rPr>
        <w:tab/>
        <w:t xml:space="preserve">the </w:t>
      </w:r>
      <w:r w:rsidRPr="00EF0CA7">
        <w:rPr>
          <w:i/>
          <w:iCs/>
          <w:lang w:val="en-US"/>
        </w:rPr>
        <w:t>VDO price</w:t>
      </w:r>
      <w:r w:rsidRPr="00EF0CA7">
        <w:rPr>
          <w:lang w:val="en-US"/>
        </w:rPr>
        <w:t>; and</w:t>
      </w:r>
    </w:p>
    <w:p w14:paraId="5598637B"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the </w:t>
      </w:r>
      <w:r w:rsidRPr="00EF0CA7">
        <w:rPr>
          <w:i/>
          <w:iCs/>
          <w:lang w:val="en-US"/>
        </w:rPr>
        <w:t>unconditional price</w:t>
      </w:r>
      <w:r w:rsidRPr="00EF0CA7">
        <w:rPr>
          <w:lang w:val="en-US"/>
        </w:rPr>
        <w:t>;</w:t>
      </w:r>
    </w:p>
    <w:p w14:paraId="522D5600"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049228E"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for each </w:t>
      </w:r>
      <w:r w:rsidRPr="00EF0CA7">
        <w:rPr>
          <w:i/>
          <w:iCs/>
          <w:lang w:val="en-US"/>
        </w:rPr>
        <w:t>proportional conditional discount</w:t>
      </w:r>
      <w:r w:rsidRPr="00EF0CA7">
        <w:rPr>
          <w:lang w:val="en-US"/>
        </w:rPr>
        <w:t xml:space="preserve"> mentioned in the </w:t>
      </w:r>
      <w:r w:rsidRPr="00EF0CA7">
        <w:rPr>
          <w:i/>
          <w:iCs/>
          <w:lang w:val="en-US"/>
        </w:rPr>
        <w:t>advertisement</w:t>
      </w:r>
      <w:r w:rsidRPr="00EF0CA7">
        <w:rPr>
          <w:lang w:val="en-US"/>
        </w:rPr>
        <w:t>—the difference between:</w:t>
      </w:r>
    </w:p>
    <w:p w14:paraId="00BF724A" w14:textId="77777777" w:rsidR="00F04798" w:rsidRPr="00EF0CA7" w:rsidRDefault="00F04798" w:rsidP="00F04798">
      <w:pPr>
        <w:spacing w:after="240"/>
        <w:ind w:left="2552" w:hanging="851"/>
        <w:rPr>
          <w:lang w:val="en-US"/>
        </w:rPr>
      </w:pPr>
      <w:r w:rsidRPr="00EF0CA7">
        <w:rPr>
          <w:lang w:val="en-US"/>
        </w:rPr>
        <w:t>(i)</w:t>
      </w:r>
      <w:r>
        <w:rPr>
          <w:lang w:val="en-US"/>
        </w:rPr>
        <w:tab/>
      </w:r>
      <w:r w:rsidRPr="00EF0CA7">
        <w:rPr>
          <w:lang w:val="en-US"/>
        </w:rPr>
        <w:t xml:space="preserve">the </w:t>
      </w:r>
      <w:r w:rsidRPr="00EF0CA7">
        <w:rPr>
          <w:i/>
          <w:iCs/>
          <w:lang w:val="en-US"/>
        </w:rPr>
        <w:t>unconditional price</w:t>
      </w:r>
      <w:r w:rsidRPr="00EF0CA7">
        <w:rPr>
          <w:lang w:val="en-US"/>
        </w:rPr>
        <w:t>; and</w:t>
      </w:r>
    </w:p>
    <w:p w14:paraId="4B90260C" w14:textId="77777777" w:rsidR="00F04798" w:rsidRPr="00EF0CA7" w:rsidRDefault="00F04798" w:rsidP="00F04798">
      <w:pPr>
        <w:spacing w:after="240"/>
        <w:ind w:left="2552" w:hanging="851"/>
        <w:rPr>
          <w:lang w:val="en-US"/>
        </w:rPr>
      </w:pPr>
      <w:r w:rsidRPr="00EF0CA7">
        <w:rPr>
          <w:lang w:val="en-US"/>
        </w:rPr>
        <w:t>(ii)</w:t>
      </w:r>
      <w:r>
        <w:rPr>
          <w:lang w:val="en-US"/>
        </w:rPr>
        <w:tab/>
      </w:r>
      <w:r w:rsidRPr="00EF0CA7">
        <w:rPr>
          <w:lang w:val="en-US"/>
        </w:rPr>
        <w:t xml:space="preserve">the </w:t>
      </w:r>
      <w:r w:rsidRPr="00EF0CA7">
        <w:rPr>
          <w:i/>
          <w:iCs/>
          <w:lang w:val="en-US"/>
        </w:rPr>
        <w:t>conditional price</w:t>
      </w:r>
      <w:r w:rsidRPr="00EF0CA7">
        <w:rPr>
          <w:lang w:val="en-US"/>
        </w:rPr>
        <w:t xml:space="preserve"> for the discount;</w:t>
      </w:r>
    </w:p>
    <w:p w14:paraId="741077CB"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6D09F75" w14:textId="77777777" w:rsidR="00F04798" w:rsidRPr="00EF0CA7" w:rsidRDefault="00F04798" w:rsidP="00F04798">
      <w:pPr>
        <w:spacing w:after="240"/>
        <w:ind w:left="1701" w:hanging="850"/>
        <w:rPr>
          <w:lang w:val="en-US"/>
        </w:rPr>
      </w:pPr>
      <w:r w:rsidRPr="00EF0CA7">
        <w:rPr>
          <w:lang w:val="en-US"/>
        </w:rPr>
        <w:t>(c)</w:t>
      </w:r>
      <w:r>
        <w:rPr>
          <w:lang w:val="en-US"/>
        </w:rPr>
        <w:tab/>
      </w:r>
      <w:r w:rsidRPr="00EF0CA7">
        <w:rPr>
          <w:lang w:val="en-US"/>
        </w:rPr>
        <w:t xml:space="preserve">the </w:t>
      </w:r>
      <w:r w:rsidRPr="00EF0CA7">
        <w:rPr>
          <w:i/>
          <w:iCs/>
          <w:lang w:val="en-US"/>
        </w:rPr>
        <w:t>lowest possible price</w:t>
      </w:r>
      <w:r w:rsidRPr="00EF0CA7">
        <w:rPr>
          <w:lang w:val="en-US"/>
        </w:rPr>
        <w:t>.</w:t>
      </w:r>
    </w:p>
    <w:p w14:paraId="7C8216F4" w14:textId="77777777" w:rsidR="00F04798" w:rsidRPr="00EF0CA7" w:rsidRDefault="00F04798" w:rsidP="00F04798">
      <w:pPr>
        <w:spacing w:after="240"/>
        <w:ind w:left="851" w:hanging="851"/>
        <w:rPr>
          <w:lang w:val="en-US"/>
        </w:rPr>
      </w:pPr>
      <w:r w:rsidRPr="00EF0CA7">
        <w:rPr>
          <w:lang w:val="en-US"/>
        </w:rPr>
        <w:t>(3)</w:t>
      </w:r>
      <w:r>
        <w:rPr>
          <w:lang w:val="en-US"/>
        </w:rPr>
        <w:tab/>
      </w:r>
      <w:r w:rsidRPr="00EF0CA7">
        <w:rPr>
          <w:lang w:val="en-US"/>
        </w:rPr>
        <w:t xml:space="preserve">The </w:t>
      </w:r>
      <w:r w:rsidRPr="00EF0CA7">
        <w:rPr>
          <w:i/>
          <w:iCs/>
          <w:lang w:val="en-US"/>
        </w:rPr>
        <w:t>retail marketer</w:t>
      </w:r>
      <w:r w:rsidRPr="00EF0CA7">
        <w:rPr>
          <w:lang w:val="en-US"/>
        </w:rPr>
        <w:t xml:space="preserve"> must also state in an </w:t>
      </w:r>
      <w:r w:rsidRPr="00EF0CA7">
        <w:rPr>
          <w:i/>
          <w:iCs/>
          <w:lang w:val="en-US"/>
        </w:rPr>
        <w:t>advertisement</w:t>
      </w:r>
      <w:r w:rsidRPr="00EF0CA7">
        <w:rPr>
          <w:lang w:val="en-US"/>
        </w:rPr>
        <w:t>:</w:t>
      </w:r>
    </w:p>
    <w:p w14:paraId="25B78B79" w14:textId="77777777" w:rsidR="00F04798" w:rsidRPr="00EF0CA7" w:rsidRDefault="00F04798" w:rsidP="00F04798">
      <w:pPr>
        <w:pStyle w:val="LDStandard4"/>
        <w:numPr>
          <w:ilvl w:val="0"/>
          <w:numId w:val="0"/>
        </w:numPr>
        <w:tabs>
          <w:tab w:val="num" w:pos="1701"/>
        </w:tabs>
        <w:spacing w:line="24" w:lineRule="atLeast"/>
        <w:ind w:left="1701" w:hanging="850"/>
        <w:rPr>
          <w:rFonts w:eastAsia="Times New Roman" w:cs="Times New Roman"/>
          <w:lang w:val="en-US"/>
        </w:rPr>
      </w:pPr>
      <w:r w:rsidRPr="00EF0CA7">
        <w:rPr>
          <w:rFonts w:eastAsia="Times New Roman" w:cs="Times New Roman"/>
          <w:lang w:val="en-US"/>
        </w:rPr>
        <w:t>(a)</w:t>
      </w:r>
      <w:r>
        <w:rPr>
          <w:rFonts w:eastAsia="Times New Roman" w:cs="Times New Roman"/>
          <w:lang w:val="en-US"/>
        </w:rPr>
        <w:tab/>
      </w:r>
      <w:r w:rsidRPr="00EF0CA7">
        <w:rPr>
          <w:rFonts w:eastAsia="Times New Roman" w:cs="Times New Roman"/>
          <w:lang w:val="en-US"/>
        </w:rPr>
        <w:t xml:space="preserve">the </w:t>
      </w:r>
      <w:r w:rsidRPr="00EF0CA7">
        <w:rPr>
          <w:rFonts w:eastAsia="Times New Roman" w:cs="Times New Roman"/>
          <w:i/>
          <w:iCs/>
          <w:lang w:val="en-US"/>
        </w:rPr>
        <w:t>distribution zone</w:t>
      </w:r>
      <w:r w:rsidRPr="00EF0CA7">
        <w:rPr>
          <w:rFonts w:eastAsia="Times New Roman" w:cs="Times New Roman"/>
          <w:lang w:val="en-US"/>
        </w:rPr>
        <w:t>; and</w:t>
      </w:r>
    </w:p>
    <w:p w14:paraId="0D6E6C1D"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the </w:t>
      </w:r>
      <w:r w:rsidRPr="00EF0CA7">
        <w:rPr>
          <w:i/>
          <w:iCs/>
          <w:lang w:val="en-US"/>
        </w:rPr>
        <w:t>type</w:t>
      </w:r>
      <w:r w:rsidRPr="00EF0CA7">
        <w:rPr>
          <w:lang w:val="en-US"/>
        </w:rPr>
        <w:t xml:space="preserve"> of </w:t>
      </w:r>
      <w:r w:rsidRPr="00EF0CA7">
        <w:rPr>
          <w:i/>
          <w:iCs/>
          <w:lang w:val="en-US"/>
        </w:rPr>
        <w:t>customer</w:t>
      </w:r>
      <w:r w:rsidRPr="00EF0CA7">
        <w:rPr>
          <w:lang w:val="en-US"/>
        </w:rPr>
        <w:t>,</w:t>
      </w:r>
    </w:p>
    <w:p w14:paraId="60364F21" w14:textId="77777777" w:rsidR="00F04798" w:rsidRPr="00EF0CA7" w:rsidRDefault="00F04798" w:rsidP="00F04798">
      <w:pPr>
        <w:spacing w:after="240"/>
        <w:ind w:left="851"/>
        <w:rPr>
          <w:lang w:val="en-US"/>
        </w:rPr>
      </w:pPr>
      <w:r w:rsidRPr="00EF0CA7">
        <w:rPr>
          <w:lang w:val="en-US"/>
        </w:rPr>
        <w:t xml:space="preserve">to which the </w:t>
      </w:r>
      <w:r w:rsidRPr="00EF0CA7">
        <w:rPr>
          <w:i/>
          <w:iCs/>
          <w:lang w:val="en-US"/>
        </w:rPr>
        <w:t>offered prices</w:t>
      </w:r>
      <w:r w:rsidRPr="00EF0CA7">
        <w:rPr>
          <w:lang w:val="en-US"/>
        </w:rPr>
        <w:t xml:space="preserve"> relate.</w:t>
      </w:r>
    </w:p>
    <w:p w14:paraId="1E86807A" w14:textId="77777777" w:rsidR="00F04798" w:rsidRPr="00EF0CA7" w:rsidRDefault="00F04798" w:rsidP="00F04798">
      <w:pPr>
        <w:spacing w:after="240"/>
        <w:ind w:left="851" w:hanging="851"/>
        <w:rPr>
          <w:lang w:val="en-US"/>
        </w:rPr>
      </w:pPr>
      <w:r w:rsidRPr="00EF0CA7">
        <w:rPr>
          <w:lang w:val="en-US"/>
        </w:rPr>
        <w:lastRenderedPageBreak/>
        <w:t>(4)</w:t>
      </w:r>
      <w:r>
        <w:rPr>
          <w:lang w:val="en-US"/>
        </w:rPr>
        <w:tab/>
      </w:r>
      <w:r w:rsidRPr="00EF0CA7">
        <w:rPr>
          <w:lang w:val="en-US"/>
        </w:rPr>
        <w:t xml:space="preserve">The </w:t>
      </w:r>
      <w:r w:rsidRPr="00EF0CA7">
        <w:rPr>
          <w:i/>
          <w:iCs/>
          <w:lang w:val="en-US"/>
        </w:rPr>
        <w:t>retail marketer</w:t>
      </w:r>
      <w:r w:rsidRPr="00EF0CA7">
        <w:rPr>
          <w:lang w:val="en-US"/>
        </w:rPr>
        <w:t xml:space="preserve"> must state in an </w:t>
      </w:r>
      <w:r w:rsidRPr="00EF0CA7">
        <w:rPr>
          <w:i/>
          <w:iCs/>
          <w:lang w:val="en-US"/>
        </w:rPr>
        <w:t>advertisement</w:t>
      </w:r>
      <w:r w:rsidRPr="00EF0CA7">
        <w:rPr>
          <w:lang w:val="en-US"/>
        </w:rPr>
        <w:t xml:space="preserve"> the matters required by subclauses</w:t>
      </w:r>
      <w:r>
        <w:rPr>
          <w:lang w:val="en-US"/>
        </w:rPr>
        <w:t xml:space="preserve"> </w:t>
      </w:r>
      <w:r w:rsidRPr="00EF0CA7">
        <w:rPr>
          <w:lang w:val="en-US"/>
        </w:rPr>
        <w:t>(2) and (3) clearly and conspicuously.</w:t>
      </w:r>
    </w:p>
    <w:p w14:paraId="28FB99D8"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5749BEEC" w14:textId="77777777" w:rsidR="00F04798" w:rsidRPr="005E18BD" w:rsidRDefault="00F04798" w:rsidP="00F04798">
      <w:pPr>
        <w:spacing w:before="122" w:after="240"/>
        <w:ind w:left="1134"/>
        <w:rPr>
          <w:sz w:val="20"/>
          <w:szCs w:val="20"/>
          <w:lang w:val="en-US"/>
        </w:rPr>
      </w:pPr>
      <w:r w:rsidRPr="005E18BD">
        <w:rPr>
          <w:sz w:val="20"/>
          <w:szCs w:val="20"/>
          <w:lang w:val="en-US"/>
        </w:rPr>
        <w:t xml:space="preserve">The insertion of this clause does not provide for the matters provided for in subclauses 15(4) and 15(5) of the </w:t>
      </w:r>
      <w:r w:rsidRPr="005E18BD">
        <w:rPr>
          <w:i/>
          <w:iCs/>
          <w:sz w:val="20"/>
          <w:szCs w:val="20"/>
          <w:lang w:val="en-US"/>
        </w:rPr>
        <w:t>VDO Order</w:t>
      </w:r>
      <w:r w:rsidRPr="005E18BD">
        <w:rPr>
          <w:sz w:val="20"/>
          <w:szCs w:val="20"/>
          <w:lang w:val="en-US"/>
        </w:rPr>
        <w:t xml:space="preserve">. By the proviso to subclause 15(1) of the </w:t>
      </w:r>
      <w:r w:rsidRPr="005E18BD">
        <w:rPr>
          <w:i/>
          <w:iCs/>
          <w:sz w:val="20"/>
          <w:szCs w:val="20"/>
          <w:lang w:val="en-US"/>
        </w:rPr>
        <w:t>VDO Order</w:t>
      </w:r>
      <w:r w:rsidRPr="005E18BD">
        <w:rPr>
          <w:sz w:val="20"/>
          <w:szCs w:val="20"/>
          <w:lang w:val="en-US"/>
        </w:rPr>
        <w:t xml:space="preserve">, subclauses 15(4) and 15(5) of the </w:t>
      </w:r>
      <w:r w:rsidRPr="005E18BD">
        <w:rPr>
          <w:i/>
          <w:iCs/>
          <w:sz w:val="20"/>
          <w:szCs w:val="20"/>
          <w:lang w:val="en-US"/>
        </w:rPr>
        <w:t>VDO Order</w:t>
      </w:r>
      <w:r w:rsidRPr="005E18BD">
        <w:rPr>
          <w:sz w:val="20"/>
          <w:szCs w:val="20"/>
          <w:lang w:val="en-US"/>
        </w:rPr>
        <w:t xml:space="preserve"> continue to apply.</w:t>
      </w:r>
    </w:p>
    <w:p w14:paraId="0BF0FB6D" w14:textId="77777777" w:rsidR="00F04798" w:rsidRPr="00F04798" w:rsidRDefault="00F04798" w:rsidP="00B90F41">
      <w:pPr>
        <w:pStyle w:val="LDStandard3"/>
        <w:numPr>
          <w:ilvl w:val="0"/>
          <w:numId w:val="0"/>
        </w:numPr>
        <w:spacing w:line="24" w:lineRule="atLeast"/>
        <w:ind w:left="851"/>
        <w:rPr>
          <w:rFonts w:cs="Times New Roman"/>
        </w:rPr>
      </w:pPr>
    </w:p>
    <w:p w14:paraId="4D60F9DA" w14:textId="77777777" w:rsidR="00B2766B" w:rsidRPr="00A16C01" w:rsidRDefault="00B2766B" w:rsidP="00A16C01">
      <w:pPr>
        <w:pStyle w:val="VGSOHdg2"/>
        <w:keepNext/>
        <w:spacing w:line="24" w:lineRule="atLeast"/>
        <w:rPr>
          <w:rFonts w:cs="Times New Roman"/>
        </w:rPr>
      </w:pPr>
      <w:bookmarkStart w:id="931" w:name="_Toc355710857"/>
      <w:bookmarkStart w:id="932" w:name="_Toc501438905"/>
      <w:bookmarkStart w:id="933" w:name="Elkera_Print_TOC718"/>
      <w:bookmarkStart w:id="934" w:name="ida1c1d02e_58f9_4d31_9cec_63a9aef08d0a_2"/>
      <w:bookmarkStart w:id="935" w:name="_Toc73004564"/>
      <w:r w:rsidRPr="00A16C01">
        <w:rPr>
          <w:rFonts w:cs="Times New Roman"/>
        </w:rPr>
        <w:t>Subdivision 3</w:t>
      </w:r>
      <w:r w:rsidRPr="00A16C01">
        <w:rPr>
          <w:rFonts w:cs="Times New Roman"/>
        </w:rPr>
        <w:tab/>
        <w:t>Energy marketing activities</w:t>
      </w:r>
      <w:bookmarkEnd w:id="931"/>
      <w:bookmarkEnd w:id="932"/>
      <w:bookmarkEnd w:id="933"/>
      <w:bookmarkEnd w:id="934"/>
      <w:bookmarkEnd w:id="935"/>
    </w:p>
    <w:p w14:paraId="1C5DFF95" w14:textId="77777777" w:rsidR="00B2766B" w:rsidRPr="00A16C01" w:rsidRDefault="00B2766B" w:rsidP="00A16C01">
      <w:pPr>
        <w:pStyle w:val="LDStandard2"/>
        <w:spacing w:line="24" w:lineRule="atLeast"/>
        <w:rPr>
          <w:rFonts w:cs="Times New Roman"/>
          <w:bCs/>
        </w:rPr>
      </w:pPr>
      <w:bookmarkStart w:id="936" w:name="_Toc355710858"/>
      <w:bookmarkStart w:id="937" w:name="_Toc501438906"/>
      <w:bookmarkStart w:id="938" w:name="Elkera_Print_TOC720"/>
      <w:bookmarkStart w:id="939" w:name="idc2d24e92_34e0_4134_aec9_a651ccc349a7_3"/>
      <w:bookmarkStart w:id="940" w:name="_Toc73004565"/>
      <w:r w:rsidRPr="00A16C01">
        <w:rPr>
          <w:rFonts w:cs="Times New Roman"/>
        </w:rPr>
        <w:t>No contact lists</w:t>
      </w:r>
      <w:bookmarkEnd w:id="936"/>
      <w:bookmarkEnd w:id="937"/>
      <w:bookmarkEnd w:id="938"/>
      <w:bookmarkEnd w:id="939"/>
      <w:bookmarkEnd w:id="940"/>
    </w:p>
    <w:p w14:paraId="5D22B35F" w14:textId="77777777" w:rsidR="00B2766B" w:rsidRPr="00A16C01" w:rsidRDefault="00B2766B" w:rsidP="00A16C01">
      <w:pPr>
        <w:pStyle w:val="LDStandard3"/>
        <w:spacing w:line="24" w:lineRule="atLeast"/>
        <w:rPr>
          <w:rFonts w:cs="Times New Roman"/>
        </w:rPr>
      </w:pPr>
      <w:bookmarkStart w:id="941"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941"/>
    </w:p>
    <w:p w14:paraId="17481EDA" w14:textId="77777777" w:rsidR="00B2766B" w:rsidRPr="00A16C01" w:rsidRDefault="00B2766B" w:rsidP="00A16C01">
      <w:pPr>
        <w:pStyle w:val="LDStandard3"/>
        <w:spacing w:line="24" w:lineRule="atLeast"/>
        <w:rPr>
          <w:rFonts w:cs="Times New Roman"/>
        </w:rPr>
      </w:pPr>
      <w:bookmarkStart w:id="942"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942"/>
    </w:p>
    <w:p w14:paraId="44D454C8" w14:textId="77777777" w:rsidR="00B2766B" w:rsidRPr="00A16C01" w:rsidRDefault="00B2766B" w:rsidP="00A16C01">
      <w:pPr>
        <w:pStyle w:val="LDStandard3"/>
        <w:spacing w:line="24" w:lineRule="atLeast"/>
        <w:rPr>
          <w:rFonts w:cs="Times New Roman"/>
        </w:rPr>
      </w:pPr>
      <w:bookmarkStart w:id="943"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943"/>
    </w:p>
    <w:p w14:paraId="20C5505A" w14:textId="77777777" w:rsidR="00B2766B" w:rsidRPr="00A16C01" w:rsidRDefault="00B2766B" w:rsidP="00A16C01">
      <w:pPr>
        <w:pStyle w:val="LDStandard3"/>
        <w:spacing w:line="24" w:lineRule="atLeast"/>
        <w:rPr>
          <w:rFonts w:cs="Times New Roman"/>
        </w:rPr>
      </w:pPr>
      <w:bookmarkStart w:id="944"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44"/>
    </w:p>
    <w:p w14:paraId="4CA8626A" w14:textId="77777777" w:rsidR="00B2766B" w:rsidRPr="00A16C01" w:rsidRDefault="00B2766B" w:rsidP="00A16C01">
      <w:pPr>
        <w:pStyle w:val="LDStandard3"/>
        <w:spacing w:line="24" w:lineRule="atLeast"/>
        <w:rPr>
          <w:rFonts w:cs="Times New Roman"/>
        </w:rPr>
      </w:pPr>
      <w:bookmarkStart w:id="945"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45"/>
    </w:p>
    <w:p w14:paraId="72D44E8D" w14:textId="77777777" w:rsidR="00B2766B" w:rsidRPr="00A16C01" w:rsidRDefault="00B2766B" w:rsidP="00A16C01">
      <w:pPr>
        <w:pStyle w:val="LDStandard3"/>
        <w:spacing w:line="24" w:lineRule="atLeast"/>
        <w:rPr>
          <w:rFonts w:cs="Times New Roman"/>
        </w:rPr>
      </w:pPr>
      <w:bookmarkStart w:id="946"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46"/>
    </w:p>
    <w:p w14:paraId="55D67374" w14:textId="77777777" w:rsidR="00B2766B" w:rsidRPr="00A16C01" w:rsidRDefault="00B2766B" w:rsidP="00A16C01">
      <w:pPr>
        <w:pStyle w:val="LDStandard3"/>
        <w:spacing w:line="24" w:lineRule="atLeast"/>
        <w:rPr>
          <w:rFonts w:cs="Times New Roman"/>
        </w:rPr>
      </w:pPr>
      <w:bookmarkStart w:id="947"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47"/>
    </w:p>
    <w:p w14:paraId="1F180947" w14:textId="77777777" w:rsidR="00B2766B" w:rsidRPr="00A16C01" w:rsidRDefault="00B2766B" w:rsidP="00A16C01">
      <w:pPr>
        <w:pStyle w:val="LDStandard2"/>
        <w:spacing w:line="24" w:lineRule="atLeast"/>
        <w:rPr>
          <w:rFonts w:cs="Times New Roman"/>
          <w:bCs/>
        </w:rPr>
      </w:pPr>
      <w:bookmarkStart w:id="948" w:name="_Toc355710859"/>
      <w:bookmarkStart w:id="949" w:name="_Toc501438907"/>
      <w:bookmarkStart w:id="950" w:name="Elkera_Print_TOC722"/>
      <w:bookmarkStart w:id="951" w:name="id41b35af6_33a8_4f54_9a28_b1f06973ca63_3"/>
      <w:bookmarkStart w:id="952" w:name="_Toc73004566"/>
      <w:r w:rsidRPr="00A16C01">
        <w:rPr>
          <w:rFonts w:cs="Times New Roman"/>
        </w:rPr>
        <w:t>No canvassing or advertising signs</w:t>
      </w:r>
      <w:bookmarkEnd w:id="948"/>
      <w:bookmarkEnd w:id="949"/>
      <w:bookmarkEnd w:id="950"/>
      <w:bookmarkEnd w:id="951"/>
      <w:bookmarkEnd w:id="952"/>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0FF2D323" w:rsidR="00B2766B" w:rsidRPr="00A16C01" w:rsidRDefault="00DE071A" w:rsidP="00A16C01">
      <w:pPr>
        <w:pStyle w:val="LDStandard2"/>
        <w:spacing w:line="24" w:lineRule="atLeast"/>
        <w:rPr>
          <w:rFonts w:cs="Times New Roman"/>
          <w:bCs/>
        </w:rPr>
      </w:pPr>
      <w:bookmarkStart w:id="953" w:name="_Toc355710860"/>
      <w:bookmarkStart w:id="954" w:name="_Toc501438908"/>
      <w:bookmarkStart w:id="955" w:name="Elkera_Print_TOC728"/>
      <w:bookmarkStart w:id="956" w:name="id777b21a3_509c_4fbd_8e7c_3abb6b093656_5"/>
      <w:bookmarkStart w:id="957" w:name="_Toc73004567"/>
      <w:r>
        <w:rPr>
          <w:rFonts w:cs="Times New Roman"/>
        </w:rPr>
        <w:lastRenderedPageBreak/>
        <w:t>[Not used]</w:t>
      </w:r>
      <w:bookmarkEnd w:id="953"/>
      <w:bookmarkEnd w:id="954"/>
      <w:bookmarkEnd w:id="955"/>
      <w:bookmarkEnd w:id="956"/>
      <w:bookmarkEnd w:id="957"/>
    </w:p>
    <w:p w14:paraId="2E19B6F0" w14:textId="77777777" w:rsidR="00B2766B" w:rsidRPr="00A16C01" w:rsidRDefault="00B2766B" w:rsidP="00A16C01">
      <w:pPr>
        <w:pStyle w:val="LDStandard2"/>
        <w:spacing w:line="24" w:lineRule="atLeast"/>
        <w:rPr>
          <w:rFonts w:cs="Times New Roman"/>
          <w:bCs/>
        </w:rPr>
      </w:pPr>
      <w:bookmarkStart w:id="958" w:name="_Toc42778522"/>
      <w:bookmarkStart w:id="959" w:name="_Toc42779710"/>
      <w:bookmarkStart w:id="960" w:name="_Toc42794491"/>
      <w:bookmarkStart w:id="961" w:name="_Toc42796383"/>
      <w:bookmarkStart w:id="962" w:name="_Toc355710861"/>
      <w:bookmarkStart w:id="963" w:name="_Toc501438909"/>
      <w:bookmarkStart w:id="964" w:name="Elkera_Print_TOC730"/>
      <w:bookmarkStart w:id="965" w:name="id4ea46a33_d957_4d74_9a68_53b3eff1c55e_a"/>
      <w:bookmarkStart w:id="966" w:name="_Toc73004568"/>
      <w:bookmarkEnd w:id="958"/>
      <w:bookmarkEnd w:id="959"/>
      <w:bookmarkEnd w:id="960"/>
      <w:bookmarkEnd w:id="961"/>
      <w:r w:rsidRPr="00A16C01">
        <w:rPr>
          <w:rFonts w:cs="Times New Roman"/>
        </w:rPr>
        <w:t>Record keeping</w:t>
      </w:r>
      <w:bookmarkEnd w:id="962"/>
      <w:bookmarkEnd w:id="963"/>
      <w:bookmarkEnd w:id="964"/>
      <w:bookmarkEnd w:id="965"/>
      <w:bookmarkEnd w:id="966"/>
    </w:p>
    <w:p w14:paraId="2B8BEE34" w14:textId="77777777" w:rsidR="00B2766B" w:rsidRPr="00A16C01" w:rsidRDefault="00B2766B" w:rsidP="00A16C01">
      <w:pPr>
        <w:pStyle w:val="LDStandard3"/>
        <w:spacing w:line="24" w:lineRule="atLeast"/>
        <w:rPr>
          <w:rFonts w:cs="Times New Roman"/>
        </w:rPr>
      </w:pPr>
      <w:bookmarkStart w:id="967"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67"/>
    </w:p>
    <w:p w14:paraId="323E12A3" w14:textId="77777777" w:rsidR="00B2766B" w:rsidRPr="00A16C01" w:rsidRDefault="00B2766B" w:rsidP="00A16C01">
      <w:pPr>
        <w:pStyle w:val="LDStandard3"/>
        <w:spacing w:line="24" w:lineRule="atLeast"/>
        <w:rPr>
          <w:rFonts w:cs="Times New Roman"/>
        </w:rPr>
      </w:pPr>
      <w:bookmarkStart w:id="968"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68"/>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69"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69"/>
    </w:p>
    <w:p w14:paraId="1771CE3C" w14:textId="77777777" w:rsidR="00B2766B" w:rsidRPr="00A16C01" w:rsidRDefault="00B2766B" w:rsidP="00272F5F">
      <w:pPr>
        <w:pStyle w:val="Style1"/>
      </w:pPr>
      <w:bookmarkStart w:id="970" w:name="_Toc355710862"/>
      <w:bookmarkStart w:id="971" w:name="_Toc501438910"/>
      <w:bookmarkStart w:id="972" w:name="Elkera_Print_TOC736"/>
      <w:bookmarkStart w:id="973" w:name="id39e578b5_2856_4796_9b0f_37d7c72247c5_1"/>
      <w:bookmarkStart w:id="974" w:name="_Toc73004569"/>
      <w:r w:rsidRPr="00A16C01">
        <w:t>Division 11</w:t>
      </w:r>
      <w:r w:rsidRPr="00A16C01">
        <w:tab/>
        <w:t>Miscellaneous</w:t>
      </w:r>
      <w:bookmarkEnd w:id="970"/>
      <w:bookmarkEnd w:id="971"/>
      <w:bookmarkEnd w:id="972"/>
      <w:bookmarkEnd w:id="973"/>
      <w:bookmarkEnd w:id="974"/>
    </w:p>
    <w:p w14:paraId="040183D4" w14:textId="77777777" w:rsidR="00B2766B" w:rsidRPr="00A16C01" w:rsidRDefault="00B2766B" w:rsidP="00A16C01">
      <w:pPr>
        <w:pStyle w:val="LDStandard2"/>
        <w:spacing w:line="24" w:lineRule="atLeast"/>
        <w:rPr>
          <w:rFonts w:cs="Times New Roman"/>
          <w:bCs/>
        </w:rPr>
      </w:pPr>
      <w:bookmarkStart w:id="975" w:name="_Toc355710863"/>
      <w:bookmarkStart w:id="976" w:name="_Toc501438911"/>
      <w:bookmarkStart w:id="977" w:name="Elkera_Print_TOC738"/>
      <w:bookmarkStart w:id="978" w:name="ida8e7a181_53e4_48a7_9164_593db8b5078c_2"/>
      <w:bookmarkStart w:id="979" w:name="_Toc73004570"/>
      <w:r w:rsidRPr="00A16C01">
        <w:rPr>
          <w:rFonts w:cs="Times New Roman"/>
        </w:rPr>
        <w:t>Compliance by small customer who is not owner of premises</w:t>
      </w:r>
      <w:bookmarkEnd w:id="975"/>
      <w:bookmarkEnd w:id="976"/>
      <w:bookmarkEnd w:id="977"/>
      <w:bookmarkEnd w:id="978"/>
      <w:bookmarkEnd w:id="979"/>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80" w:name="Elkera_Print_TOC744"/>
      <w:bookmarkStart w:id="981"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82" w:name="_Toc355710864"/>
      <w:bookmarkStart w:id="983" w:name="_Toc501438912"/>
      <w:bookmarkStart w:id="984" w:name="_Ref513196955"/>
      <w:bookmarkStart w:id="985" w:name="_Toc73004571"/>
      <w:r w:rsidRPr="00A16C01">
        <w:rPr>
          <w:rFonts w:cs="Times New Roman"/>
        </w:rPr>
        <w:t>Termination of standard retail contract (SRC)</w:t>
      </w:r>
      <w:bookmarkEnd w:id="980"/>
      <w:bookmarkEnd w:id="981"/>
      <w:bookmarkEnd w:id="982"/>
      <w:bookmarkEnd w:id="983"/>
      <w:bookmarkEnd w:id="984"/>
      <w:bookmarkEnd w:id="985"/>
    </w:p>
    <w:p w14:paraId="743233FC" w14:textId="77777777" w:rsidR="00B2766B" w:rsidRPr="00A16C01" w:rsidRDefault="00B2766B" w:rsidP="00A16C01">
      <w:pPr>
        <w:pStyle w:val="LDStandard3"/>
        <w:spacing w:line="24" w:lineRule="atLeast"/>
        <w:rPr>
          <w:rFonts w:cs="Times New Roman"/>
        </w:rPr>
      </w:pPr>
      <w:bookmarkStart w:id="986" w:name="_Ref513199468"/>
      <w:bookmarkStart w:id="987"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86"/>
      <w:bookmarkEnd w:id="987"/>
    </w:p>
    <w:p w14:paraId="45015145" w14:textId="4A2026C0" w:rsidR="00B2766B" w:rsidRPr="00A16C01" w:rsidRDefault="00B2766B" w:rsidP="00A16C01">
      <w:pPr>
        <w:pStyle w:val="LDStandard4"/>
        <w:spacing w:line="24" w:lineRule="atLeast"/>
        <w:rPr>
          <w:rFonts w:cs="Times New Roman"/>
        </w:rPr>
      </w:pPr>
      <w:bookmarkStart w:id="988" w:name="id72d9d9ef_9301_478a_9b30_8ed75d3156b9_a"/>
      <w:bookmarkEnd w:id="988"/>
      <w:r w:rsidRPr="00A16C01">
        <w:rPr>
          <w:rFonts w:cs="Times New Roman"/>
        </w:rPr>
        <w:tab/>
      </w:r>
      <w:bookmarkStart w:id="989"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89"/>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90" w:name="id76cbcc15_0d7d_4ac2_a0a2_9ccf28a5935c_3"/>
      <w:r w:rsidRPr="00A16C01">
        <w:rPr>
          <w:rFonts w:cs="Times New Roman"/>
        </w:rPr>
        <w:t>termination notice</w:t>
      </w:r>
      <w:bookmarkEnd w:id="990"/>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lastRenderedPageBreak/>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91"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91"/>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71E8775A" w:rsidR="00B2766B" w:rsidRPr="00A16C01" w:rsidRDefault="00B2766B" w:rsidP="00A16C01">
      <w:pPr>
        <w:pStyle w:val="LDStandard3"/>
        <w:spacing w:line="24" w:lineRule="atLeast"/>
        <w:rPr>
          <w:rFonts w:cs="Times New Roman"/>
        </w:rPr>
      </w:pPr>
      <w:bookmarkStart w:id="992" w:name="_Ref513121659"/>
      <w:bookmarkStart w:id="993"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6A6BA4">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6A6BA4">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92"/>
      <w:bookmarkEnd w:id="993"/>
    </w:p>
    <w:p w14:paraId="60B00B0C" w14:textId="77777777" w:rsidR="00B2766B" w:rsidRPr="00A16C01" w:rsidRDefault="00B2766B" w:rsidP="00A16C01">
      <w:pPr>
        <w:pStyle w:val="LDStandard3"/>
        <w:spacing w:line="24" w:lineRule="atLeast"/>
        <w:rPr>
          <w:rFonts w:cs="Times New Roman"/>
        </w:rPr>
      </w:pPr>
      <w:bookmarkStart w:id="994"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94"/>
    </w:p>
    <w:p w14:paraId="5CA4AA98" w14:textId="77777777" w:rsidR="00B2766B" w:rsidRPr="00A16C01" w:rsidRDefault="00B2766B" w:rsidP="00A16C01">
      <w:pPr>
        <w:pStyle w:val="LDStandard3"/>
        <w:spacing w:line="24" w:lineRule="atLeast"/>
        <w:rPr>
          <w:rFonts w:cs="Times New Roman"/>
        </w:rPr>
      </w:pPr>
      <w:bookmarkStart w:id="995"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95"/>
    </w:p>
    <w:p w14:paraId="34315DE4" w14:textId="77777777" w:rsidR="00B2766B" w:rsidRPr="00A16C01" w:rsidRDefault="00B2766B" w:rsidP="00A16C01">
      <w:pPr>
        <w:pStyle w:val="LDStandard3"/>
        <w:spacing w:line="24" w:lineRule="atLeast"/>
        <w:rPr>
          <w:rFonts w:cs="Times New Roman"/>
        </w:rPr>
      </w:pPr>
      <w:bookmarkStart w:id="996"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96"/>
    </w:p>
    <w:p w14:paraId="64EBB10B" w14:textId="77777777" w:rsidR="00B2766B" w:rsidRPr="00A16C01" w:rsidRDefault="00B2766B" w:rsidP="00A16C01">
      <w:pPr>
        <w:pStyle w:val="LDStandard3"/>
        <w:spacing w:line="24" w:lineRule="atLeast"/>
        <w:rPr>
          <w:rFonts w:cs="Times New Roman"/>
        </w:rPr>
      </w:pPr>
      <w:bookmarkStart w:id="997" w:name="idc8849fc7_a2e3_44b9_8493_edd437cdb781_a"/>
      <w:r w:rsidRPr="00A16C01">
        <w:rPr>
          <w:rFonts w:cs="Times New Roman"/>
        </w:rPr>
        <w:t>[Not used</w:t>
      </w:r>
      <w:bookmarkEnd w:id="997"/>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98" w:name="id53679da5_82cf_4fae_ac32_bbef600c7934_9"/>
      <w:r w:rsidRPr="00A16C01">
        <w:rPr>
          <w:rFonts w:cs="Times New Roman"/>
          <w:b/>
        </w:rPr>
        <w:lastRenderedPageBreak/>
        <w:t>Application of this clause to market retail contracts</w:t>
      </w:r>
      <w:bookmarkEnd w:id="998"/>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99" w:name="_Toc355710865"/>
      <w:bookmarkStart w:id="1000" w:name="_Toc501438913"/>
      <w:bookmarkStart w:id="1001" w:name="_Toc73004572"/>
      <w:r w:rsidRPr="00A16C01">
        <w:rPr>
          <w:rFonts w:cs="Times New Roman"/>
        </w:rPr>
        <w:t>70A</w:t>
      </w:r>
      <w:r w:rsidRPr="00A16C01">
        <w:rPr>
          <w:rFonts w:cs="Times New Roman"/>
        </w:rPr>
        <w:tab/>
      </w:r>
      <w:r w:rsidR="00B2766B" w:rsidRPr="00A16C01">
        <w:rPr>
          <w:rFonts w:cs="Times New Roman"/>
        </w:rPr>
        <w:t>Termination of a deemed contract</w:t>
      </w:r>
      <w:bookmarkEnd w:id="999"/>
      <w:bookmarkEnd w:id="1000"/>
      <w:bookmarkEnd w:id="1001"/>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1002" w:name="_Toc355710866"/>
      <w:bookmarkStart w:id="1003" w:name="_Toc501438914"/>
      <w:bookmarkStart w:id="1004" w:name="_Toc73004573"/>
      <w:r w:rsidRPr="00A16C01">
        <w:rPr>
          <w:rFonts w:cs="Times New Roman"/>
        </w:rPr>
        <w:t>70B</w:t>
      </w:r>
      <w:r w:rsidRPr="00A16C01">
        <w:rPr>
          <w:rFonts w:cs="Times New Roman"/>
        </w:rPr>
        <w:tab/>
      </w:r>
      <w:r w:rsidR="00B2766B" w:rsidRPr="00A16C01">
        <w:rPr>
          <w:rFonts w:cs="Times New Roman"/>
        </w:rPr>
        <w:t>Termination in the event of a last resort event</w:t>
      </w:r>
      <w:bookmarkEnd w:id="1002"/>
      <w:bookmarkEnd w:id="1003"/>
      <w:bookmarkEnd w:id="1004"/>
    </w:p>
    <w:p w14:paraId="693FB6DE" w14:textId="77777777" w:rsidR="00B2766B" w:rsidRPr="00A16C01" w:rsidRDefault="00B2766B" w:rsidP="00995C3B">
      <w:pPr>
        <w:pStyle w:val="LDStandard3"/>
        <w:numPr>
          <w:ilvl w:val="2"/>
          <w:numId w:val="53"/>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78443B1F"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6A6BA4">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1005" w:name="_Toc73004574"/>
      <w:bookmarkStart w:id="1006" w:name="_Toc355710867"/>
      <w:bookmarkStart w:id="1007" w:name="_Toc501438915"/>
      <w:bookmarkStart w:id="1008" w:name="Elkera_Print_TOC764"/>
      <w:bookmarkStart w:id="1009" w:name="ida13fa654_15fd_4cc4_a9a5_2614e8ce9d4d_b"/>
      <w:r w:rsidRPr="0054675C">
        <w:rPr>
          <w:rFonts w:eastAsiaTheme="minorHAnsi"/>
        </w:rPr>
        <w:lastRenderedPageBreak/>
        <w:t>Part 2A</w:t>
      </w:r>
      <w:r w:rsidRPr="0054675C">
        <w:rPr>
          <w:rFonts w:eastAsiaTheme="minorHAnsi"/>
        </w:rPr>
        <w:tab/>
        <w:t>Market Integrity</w:t>
      </w:r>
      <w:bookmarkEnd w:id="1005"/>
    </w:p>
    <w:p w14:paraId="390B4F37" w14:textId="77777777" w:rsidR="006F3AE8" w:rsidRPr="0054675C" w:rsidRDefault="006F3AE8" w:rsidP="00272F5F">
      <w:pPr>
        <w:pStyle w:val="Style1"/>
        <w:rPr>
          <w:rFonts w:eastAsiaTheme="minorHAnsi"/>
        </w:rPr>
      </w:pPr>
      <w:bookmarkStart w:id="1010" w:name="_Toc73004575"/>
      <w:r w:rsidRPr="0054675C">
        <w:rPr>
          <w:rFonts w:eastAsiaTheme="minorHAnsi"/>
        </w:rPr>
        <w:t>Division 1</w:t>
      </w:r>
      <w:r w:rsidRPr="0054675C">
        <w:rPr>
          <w:rFonts w:eastAsiaTheme="minorHAnsi"/>
        </w:rPr>
        <w:tab/>
        <w:t>Operation of this Part</w:t>
      </w:r>
      <w:bookmarkEnd w:id="1010"/>
    </w:p>
    <w:p w14:paraId="01EAC650" w14:textId="77777777" w:rsidR="006F3AE8" w:rsidRPr="00A16C01" w:rsidRDefault="006F3AE8" w:rsidP="004C1D6A">
      <w:pPr>
        <w:pStyle w:val="LDStandard1"/>
      </w:pPr>
      <w:bookmarkStart w:id="1011" w:name="_Toc73004576"/>
      <w:r w:rsidRPr="00A16C01">
        <w:t>70C</w:t>
      </w:r>
      <w:r w:rsidRPr="00A16C01">
        <w:tab/>
      </w:r>
      <w:r w:rsidRPr="00A16C01">
        <w:tab/>
        <w:t>Requirement</w:t>
      </w:r>
      <w:bookmarkEnd w:id="1011"/>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1012" w:name="_Toc73004577"/>
      <w:r w:rsidRPr="00A16C01">
        <w:t>70CA</w:t>
      </w:r>
      <w:r w:rsidRPr="00A16C01">
        <w:tab/>
      </w:r>
      <w:r w:rsidR="0060184A" w:rsidRPr="00A16C01">
        <w:tab/>
      </w:r>
      <w:r w:rsidRPr="00A16C01">
        <w:t>Purpose</w:t>
      </w:r>
      <w:bookmarkEnd w:id="1012"/>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1013" w:name="_Toc73004578"/>
      <w:r w:rsidRPr="00A16C01">
        <w:t>70D</w:t>
      </w:r>
      <w:r w:rsidRPr="00A16C01">
        <w:tab/>
      </w:r>
      <w:r w:rsidRPr="00A16C01">
        <w:tab/>
        <w:t>Application of this Part</w:t>
      </w:r>
      <w:bookmarkEnd w:id="1013"/>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1014" w:name="_Toc73004579"/>
      <w:r w:rsidRPr="00A16C01">
        <w:t>70E</w:t>
      </w:r>
      <w:r w:rsidRPr="00A16C01">
        <w:tab/>
      </w:r>
      <w:r w:rsidRPr="00A16C01">
        <w:tab/>
        <w:t>Interpretation of this Part</w:t>
      </w:r>
      <w:bookmarkEnd w:id="1014"/>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1015" w:name="_Toc73004580"/>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1015"/>
    </w:p>
    <w:p w14:paraId="28669AD8" w14:textId="77777777" w:rsidR="006F3AE8" w:rsidRPr="00A16C01" w:rsidRDefault="006F3AE8" w:rsidP="004C1D6A">
      <w:pPr>
        <w:pStyle w:val="LDStandard1"/>
      </w:pPr>
      <w:bookmarkStart w:id="1016" w:name="_Toc73004581"/>
      <w:r w:rsidRPr="00A16C01">
        <w:t>70F</w:t>
      </w:r>
      <w:r w:rsidRPr="00A16C01">
        <w:tab/>
        <w:t>Requirement</w:t>
      </w:r>
      <w:bookmarkEnd w:id="1016"/>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1017" w:name="_Toc73004582"/>
      <w:r w:rsidRPr="00A16C01">
        <w:t>70G</w:t>
      </w:r>
      <w:r w:rsidRPr="00A16C01">
        <w:tab/>
        <w:t>Objective</w:t>
      </w:r>
      <w:bookmarkEnd w:id="1017"/>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1018" w:name="_Toc73004583"/>
      <w:r w:rsidRPr="00A16C01">
        <w:lastRenderedPageBreak/>
        <w:t>70H</w:t>
      </w:r>
      <w:r w:rsidRPr="00A16C01">
        <w:tab/>
        <w:t>Minimum standards – clear advice</w:t>
      </w:r>
      <w:bookmarkEnd w:id="1018"/>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995C3B">
      <w:pPr>
        <w:pStyle w:val="LDStandard4"/>
        <w:numPr>
          <w:ilvl w:val="3"/>
          <w:numId w:val="61"/>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124637B2" w:rsidR="00C1315E"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AD359F1" w14:textId="32CD6974" w:rsidR="007910C2" w:rsidRPr="00A16C01" w:rsidRDefault="007910C2" w:rsidP="00A16C01">
      <w:pPr>
        <w:pStyle w:val="LDStandard4"/>
        <w:numPr>
          <w:ilvl w:val="0"/>
          <w:numId w:val="0"/>
        </w:numPr>
        <w:spacing w:line="24" w:lineRule="atLeast"/>
        <w:ind w:left="851" w:hanging="851"/>
      </w:pPr>
      <w:r>
        <w:t>(1B)</w:t>
      </w:r>
      <w:r>
        <w:tab/>
        <w:t xml:space="preserve">Prior to entering a </w:t>
      </w:r>
      <w:r w:rsidRPr="009414E1">
        <w:rPr>
          <w:i/>
          <w:iCs/>
        </w:rPr>
        <w:t>feed-in tariff agreement</w:t>
      </w:r>
      <w:r>
        <w:t xml:space="preserve">, a </w:t>
      </w:r>
      <w:r w:rsidRPr="009414E1">
        <w:rPr>
          <w:i/>
          <w:iCs/>
        </w:rPr>
        <w:t>retailer</w:t>
      </w:r>
      <w:r>
        <w:t xml:space="preserve"> must communicate to the </w:t>
      </w:r>
      <w:r w:rsidRPr="009414E1">
        <w:rPr>
          <w:i/>
          <w:iCs/>
        </w:rPr>
        <w:t>small customer</w:t>
      </w:r>
      <w:r>
        <w:t xml:space="preserve"> in a readily understandable manner information about any terms pursuant to which the credit payable to the </w:t>
      </w:r>
      <w:r w:rsidRPr="009414E1">
        <w:rPr>
          <w:i/>
          <w:iCs/>
        </w:rPr>
        <w:t>small customer</w:t>
      </w:r>
      <w:r>
        <w:t xml:space="preserve"> may vary.</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1019" w:name="_Toc73004584"/>
      <w:r w:rsidRPr="00A16C01">
        <w:lastRenderedPageBreak/>
        <w:t>70I</w:t>
      </w:r>
      <w:r w:rsidRPr="00A16C01">
        <w:tab/>
        <w:t>Compliance</w:t>
      </w:r>
      <w:bookmarkEnd w:id="1019"/>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1020" w:name="_Toc73004585"/>
      <w:r w:rsidRPr="0054675C">
        <w:rPr>
          <w:rFonts w:eastAsia="Calibri"/>
        </w:rPr>
        <w:t>Division 3</w:t>
      </w:r>
      <w:r w:rsidR="0060488B">
        <w:rPr>
          <w:rFonts w:eastAsia="Calibri"/>
        </w:rPr>
        <w:tab/>
      </w:r>
      <w:r w:rsidRPr="0054675C">
        <w:rPr>
          <w:rFonts w:eastAsia="Calibri"/>
        </w:rPr>
        <w:t>Customers entitled to notification of change</w:t>
      </w:r>
      <w:bookmarkEnd w:id="1020"/>
    </w:p>
    <w:p w14:paraId="0798D6DB" w14:textId="77777777" w:rsidR="009E178C" w:rsidRPr="00A16C01" w:rsidRDefault="009E178C" w:rsidP="004C1D6A">
      <w:pPr>
        <w:pStyle w:val="LDStandard1"/>
      </w:pPr>
      <w:bookmarkStart w:id="1021" w:name="_Toc73004586"/>
      <w:r w:rsidRPr="00A16C01">
        <w:t>70J</w:t>
      </w:r>
      <w:r w:rsidRPr="00A16C01">
        <w:tab/>
        <w:t>Requirement</w:t>
      </w:r>
      <w:bookmarkEnd w:id="1021"/>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1022" w:name="_Toc73004587"/>
      <w:r w:rsidRPr="00A16C01">
        <w:t>70K</w:t>
      </w:r>
      <w:r w:rsidRPr="00A16C01">
        <w:tab/>
        <w:t>Objective</w:t>
      </w:r>
      <w:bookmarkEnd w:id="1022"/>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1023" w:name="_Toc73004588"/>
      <w:r w:rsidRPr="00A16C01">
        <w:t>70L</w:t>
      </w:r>
      <w:r w:rsidRPr="00A16C01">
        <w:tab/>
        <w:t>Minimum standards - Notice of price or benefit change to be given</w:t>
      </w:r>
      <w:bookmarkEnd w:id="1023"/>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lastRenderedPageBreak/>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lastRenderedPageBreak/>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lastRenderedPageBreak/>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338A0ED" w14:textId="434D7207" w:rsidR="007910C2" w:rsidRDefault="007910C2" w:rsidP="004C1D6A">
      <w:pPr>
        <w:pStyle w:val="LDStandard1"/>
      </w:pPr>
      <w:bookmarkStart w:id="1024" w:name="_Toc73004589"/>
      <w:r>
        <w:t>70LA</w:t>
      </w:r>
      <w:r>
        <w:tab/>
        <w:t>Minimum standards – Notice of feed-in tariff change to be given</w:t>
      </w:r>
      <w:bookmarkEnd w:id="1024"/>
    </w:p>
    <w:p w14:paraId="0D1C5328" w14:textId="51A1BDA1" w:rsidR="007910C2" w:rsidRDefault="007910C2" w:rsidP="007910C2">
      <w:pPr>
        <w:pStyle w:val="LDStandard3"/>
        <w:tabs>
          <w:tab w:val="clear" w:pos="851"/>
          <w:tab w:val="num" w:pos="709"/>
        </w:tabs>
        <w:ind w:left="709" w:hanging="709"/>
      </w:pPr>
      <w:r>
        <w:t xml:space="preserve">If a </w:t>
      </w:r>
      <w:r w:rsidRPr="007910C2">
        <w:rPr>
          <w:i/>
          <w:iCs/>
        </w:rPr>
        <w:t>feed-in tariff change</w:t>
      </w:r>
      <w:r>
        <w:t xml:space="preserve"> is to take effect, the </w:t>
      </w:r>
      <w:r w:rsidRPr="00403B92">
        <w:rPr>
          <w:i/>
          <w:iCs/>
        </w:rPr>
        <w:t>retailer</w:t>
      </w:r>
      <w:r>
        <w:t xml:space="preserve"> must provide the </w:t>
      </w:r>
      <w:r w:rsidRPr="007910C2">
        <w:rPr>
          <w:i/>
          <w:iCs/>
        </w:rPr>
        <w:t>small customer</w:t>
      </w:r>
      <w:r>
        <w:t xml:space="preserve"> who is a party to the relevant </w:t>
      </w:r>
      <w:r w:rsidRPr="00403B92">
        <w:rPr>
          <w:i/>
          <w:iCs/>
        </w:rPr>
        <w:t>feed-in tariff agreement</w:t>
      </w:r>
      <w:r>
        <w:t xml:space="preserve"> with a </w:t>
      </w:r>
      <w:r w:rsidRPr="00403B92">
        <w:rPr>
          <w:i/>
          <w:iCs/>
        </w:rPr>
        <w:t>feed-in tariff alert</w:t>
      </w:r>
      <w:r>
        <w:t xml:space="preserve"> of the </w:t>
      </w:r>
      <w:r w:rsidRPr="00403B92">
        <w:rPr>
          <w:i/>
          <w:iCs/>
        </w:rPr>
        <w:t>feed-in tariff change</w:t>
      </w:r>
      <w:r>
        <w:t>.</w:t>
      </w:r>
    </w:p>
    <w:p w14:paraId="0CBD34DD" w14:textId="3AB782D2" w:rsidR="007910C2" w:rsidRDefault="007910C2" w:rsidP="007910C2">
      <w:pPr>
        <w:pStyle w:val="LDStandard3"/>
        <w:tabs>
          <w:tab w:val="clear" w:pos="851"/>
          <w:tab w:val="num" w:pos="709"/>
        </w:tabs>
        <w:ind w:left="709" w:hanging="709"/>
      </w:pPr>
      <w:r>
        <w:t xml:space="preserve">The </w:t>
      </w:r>
      <w:r w:rsidRPr="00403B92">
        <w:rPr>
          <w:i/>
          <w:iCs/>
        </w:rPr>
        <w:t>feed-in tariff alert</w:t>
      </w:r>
      <w:r>
        <w:t xml:space="preserve"> must be given to the </w:t>
      </w:r>
      <w:r w:rsidRPr="00403B92">
        <w:rPr>
          <w:i/>
          <w:iCs/>
        </w:rPr>
        <w:t>small customer</w:t>
      </w:r>
      <w:r>
        <w:t>;</w:t>
      </w:r>
    </w:p>
    <w:p w14:paraId="7E9BB54A" w14:textId="77777777" w:rsidR="007910C2" w:rsidRDefault="007910C2" w:rsidP="007910C2">
      <w:pPr>
        <w:pStyle w:val="LDStandard4"/>
        <w:tabs>
          <w:tab w:val="clear" w:pos="1701"/>
          <w:tab w:val="num" w:pos="1418"/>
        </w:tabs>
        <w:ind w:hanging="992"/>
      </w:pPr>
      <w:r>
        <w:t>in writing;</w:t>
      </w:r>
    </w:p>
    <w:p w14:paraId="6E53335B" w14:textId="77777777" w:rsidR="007910C2" w:rsidRDefault="007910C2" w:rsidP="00403B92">
      <w:pPr>
        <w:pStyle w:val="LDStandard4"/>
        <w:tabs>
          <w:tab w:val="clear" w:pos="1701"/>
          <w:tab w:val="num" w:pos="1418"/>
        </w:tabs>
        <w:ind w:left="1418" w:hanging="709"/>
      </w:pPr>
      <w:r>
        <w:t xml:space="preserve">using the </w:t>
      </w:r>
      <w:r w:rsidRPr="00403B92">
        <w:rPr>
          <w:i/>
          <w:iCs/>
        </w:rPr>
        <w:t>customer</w:t>
      </w:r>
      <w:r>
        <w:t xml:space="preserve">’s preferred method of communication (if nominated, for example by post or by email to a specified address); </w:t>
      </w:r>
    </w:p>
    <w:p w14:paraId="2D228024" w14:textId="463C5929" w:rsidR="007910C2" w:rsidRDefault="007910C2" w:rsidP="007910C2">
      <w:pPr>
        <w:pStyle w:val="LDStandard4"/>
        <w:tabs>
          <w:tab w:val="clear" w:pos="1701"/>
          <w:tab w:val="num" w:pos="1418"/>
        </w:tabs>
        <w:ind w:hanging="992"/>
      </w:pPr>
      <w:r>
        <w:t xml:space="preserve">at least 5 </w:t>
      </w:r>
      <w:r w:rsidRPr="00403B92">
        <w:rPr>
          <w:i/>
          <w:iCs/>
        </w:rPr>
        <w:t>business days</w:t>
      </w:r>
      <w:r>
        <w:t xml:space="preserve"> before the </w:t>
      </w:r>
      <w:r w:rsidRPr="00403B92">
        <w:rPr>
          <w:i/>
          <w:iCs/>
        </w:rPr>
        <w:t>feed-in tariff change</w:t>
      </w:r>
      <w:r>
        <w:t xml:space="preserve"> will take effect</w:t>
      </w:r>
      <w:r w:rsidR="00CC07F4">
        <w:t>.</w:t>
      </w:r>
    </w:p>
    <w:p w14:paraId="644FF661" w14:textId="77777777" w:rsidR="007910C2" w:rsidRDefault="007910C2" w:rsidP="007910C2">
      <w:pPr>
        <w:pStyle w:val="LDStandard3"/>
        <w:tabs>
          <w:tab w:val="clear" w:pos="851"/>
          <w:tab w:val="num" w:pos="709"/>
        </w:tabs>
        <w:ind w:left="709" w:hanging="709"/>
      </w:pPr>
      <w:r>
        <w:t xml:space="preserve">The </w:t>
      </w:r>
      <w:r w:rsidRPr="00403B92">
        <w:rPr>
          <w:i/>
          <w:iCs/>
        </w:rPr>
        <w:t>feed-in tariff alert</w:t>
      </w:r>
      <w:r>
        <w:t xml:space="preserve"> must state:</w:t>
      </w:r>
    </w:p>
    <w:p w14:paraId="72CD8EE8" w14:textId="77777777" w:rsidR="007910C2" w:rsidRDefault="007910C2" w:rsidP="007910C2">
      <w:pPr>
        <w:pStyle w:val="LDStandard4"/>
      </w:pPr>
      <w:r>
        <w:t xml:space="preserve">the </w:t>
      </w:r>
      <w:r w:rsidRPr="00403B92">
        <w:rPr>
          <w:i/>
          <w:iCs/>
        </w:rPr>
        <w:t>customer</w:t>
      </w:r>
      <w:r>
        <w:t xml:space="preserve">’s metering identifier; </w:t>
      </w:r>
    </w:p>
    <w:p w14:paraId="24DA528A" w14:textId="77777777" w:rsidR="007910C2" w:rsidRDefault="007910C2" w:rsidP="007910C2">
      <w:pPr>
        <w:pStyle w:val="LDStandard4"/>
      </w:pPr>
      <w:r>
        <w:t xml:space="preserve">the rate applying before and after the </w:t>
      </w:r>
      <w:r w:rsidRPr="00403B92">
        <w:rPr>
          <w:i/>
          <w:iCs/>
        </w:rPr>
        <w:t>feed-in tariff change</w:t>
      </w:r>
      <w:r>
        <w:t xml:space="preserve">; </w:t>
      </w:r>
    </w:p>
    <w:p w14:paraId="43E94C20" w14:textId="32338866" w:rsidR="007910C2" w:rsidRDefault="007910C2" w:rsidP="007910C2">
      <w:pPr>
        <w:pStyle w:val="LDStandard4"/>
      </w:pPr>
      <w:r>
        <w:t>the following words, ‘the minimum feed-in tariff rate set by the Essential Services Commission is</w:t>
      </w:r>
      <w:r w:rsidR="00CC07F4">
        <w:t>’</w:t>
      </w:r>
      <w:r>
        <w:t xml:space="preserve"> immediately followed by the minimum rate set by the </w:t>
      </w:r>
      <w:r w:rsidRPr="00403B92">
        <w:rPr>
          <w:i/>
          <w:iCs/>
        </w:rPr>
        <w:t>commission</w:t>
      </w:r>
      <w:r>
        <w:t xml:space="preserve"> pursuant to s 40FBB(1) of the </w:t>
      </w:r>
      <w:r w:rsidRPr="00403B92">
        <w:rPr>
          <w:i/>
          <w:iCs/>
        </w:rPr>
        <w:t>Electricity Industry Act</w:t>
      </w:r>
      <w:r>
        <w:t xml:space="preserve"> as at the time the </w:t>
      </w:r>
      <w:r w:rsidRPr="00403B92">
        <w:rPr>
          <w:i/>
          <w:iCs/>
        </w:rPr>
        <w:t>feed-in tariff change</w:t>
      </w:r>
      <w:r>
        <w:t xml:space="preserve"> will take effect; </w:t>
      </w:r>
    </w:p>
    <w:p w14:paraId="65FD33FF" w14:textId="22F761C6" w:rsidR="007910C2" w:rsidRDefault="007910C2" w:rsidP="007910C2">
      <w:pPr>
        <w:pStyle w:val="LDStandard4"/>
      </w:pPr>
      <w:r>
        <w:t xml:space="preserve">the date on which the </w:t>
      </w:r>
      <w:r w:rsidRPr="00403B92">
        <w:rPr>
          <w:i/>
          <w:iCs/>
        </w:rPr>
        <w:t>feed-in tariff change</w:t>
      </w:r>
      <w:r>
        <w:t xml:space="preserve"> will take effect</w:t>
      </w:r>
      <w:r w:rsidR="00CC07F4">
        <w:t>;</w:t>
      </w:r>
    </w:p>
    <w:p w14:paraId="45CD1E2A" w14:textId="77777777" w:rsidR="000D7DB7" w:rsidRDefault="007910C2" w:rsidP="007910C2">
      <w:pPr>
        <w:pStyle w:val="LDStandard4"/>
      </w:pPr>
      <w:r>
        <w:t xml:space="preserve">that the </w:t>
      </w:r>
      <w:r w:rsidRPr="00403B92">
        <w:rPr>
          <w:i/>
          <w:iCs/>
        </w:rPr>
        <w:t>customer</w:t>
      </w:r>
      <w:r>
        <w:t xml:space="preserve"> may use a </w:t>
      </w:r>
      <w:r w:rsidRPr="00403B92">
        <w:rPr>
          <w:i/>
          <w:iCs/>
        </w:rPr>
        <w:t>price comparator</w:t>
      </w:r>
      <w:r>
        <w:t xml:space="preserve"> to compare offers that are generally available to classes of </w:t>
      </w:r>
      <w:r w:rsidRPr="00403B92">
        <w:rPr>
          <w:i/>
          <w:iCs/>
        </w:rPr>
        <w:t>small customers</w:t>
      </w:r>
      <w:r>
        <w:t xml:space="preserve"> in their geographical area;</w:t>
      </w:r>
    </w:p>
    <w:p w14:paraId="6929D685" w14:textId="076EB30A" w:rsidR="007910C2" w:rsidRDefault="007910C2" w:rsidP="007910C2">
      <w:pPr>
        <w:pStyle w:val="LDStandard4"/>
      </w:pPr>
      <w:r>
        <w:t xml:space="preserve">the name and web address of the </w:t>
      </w:r>
      <w:r w:rsidRPr="00403B92">
        <w:rPr>
          <w:i/>
          <w:iCs/>
        </w:rPr>
        <w:t>price comparator</w:t>
      </w:r>
      <w:r>
        <w:t xml:space="preserve"> including a hyperlink to the </w:t>
      </w:r>
      <w:r w:rsidRPr="00403B92">
        <w:rPr>
          <w:i/>
          <w:iCs/>
        </w:rPr>
        <w:t>price comparator</w:t>
      </w:r>
      <w:r>
        <w:t xml:space="preserve"> website on the notices provided electronically</w:t>
      </w:r>
      <w:r w:rsidR="00703102">
        <w:t>.</w:t>
      </w:r>
    </w:p>
    <w:p w14:paraId="08CBC640" w14:textId="1B382533" w:rsidR="000D7DB7" w:rsidRPr="007910C2" w:rsidRDefault="000D7DB7" w:rsidP="00403B92">
      <w:pPr>
        <w:pStyle w:val="LDStandard3"/>
      </w:pPr>
      <w:r>
        <w:lastRenderedPageBreak/>
        <w:t xml:space="preserve">A </w:t>
      </w:r>
      <w:r w:rsidRPr="00403B92">
        <w:rPr>
          <w:i/>
          <w:iCs/>
        </w:rPr>
        <w:t>retailer</w:t>
      </w:r>
      <w:r>
        <w:t xml:space="preserve"> is not required to comply with this clause in respect of a </w:t>
      </w:r>
      <w:r w:rsidRPr="00403B92">
        <w:rPr>
          <w:i/>
          <w:iCs/>
        </w:rPr>
        <w:t>feed-in tariff change</w:t>
      </w:r>
      <w:r>
        <w:t xml:space="preserve"> where a </w:t>
      </w:r>
      <w:r w:rsidRPr="00403B92">
        <w:rPr>
          <w:i/>
          <w:iCs/>
        </w:rPr>
        <w:t>small customer</w:t>
      </w:r>
      <w:r>
        <w:t xml:space="preserve"> enters a </w:t>
      </w:r>
      <w:r w:rsidRPr="00403B92">
        <w:rPr>
          <w:i/>
          <w:iCs/>
        </w:rPr>
        <w:t>feed-in tariff agreement</w:t>
      </w:r>
      <w:r>
        <w:t xml:space="preserve"> less than 10 </w:t>
      </w:r>
      <w:r w:rsidRPr="00403B92">
        <w:rPr>
          <w:i/>
          <w:iCs/>
        </w:rPr>
        <w:t>business days</w:t>
      </w:r>
      <w:r>
        <w:t xml:space="preserve"> prior to a </w:t>
      </w:r>
      <w:r w:rsidRPr="00403B92">
        <w:rPr>
          <w:i/>
          <w:iCs/>
        </w:rPr>
        <w:t>feed-in tariff change</w:t>
      </w:r>
      <w:r>
        <w:t xml:space="preserve"> taking effect and the </w:t>
      </w:r>
      <w:r w:rsidRPr="00403B92">
        <w:rPr>
          <w:i/>
          <w:iCs/>
        </w:rPr>
        <w:t>retailer</w:t>
      </w:r>
      <w:r>
        <w:t xml:space="preserve"> notified the </w:t>
      </w:r>
      <w:r w:rsidRPr="00403B92">
        <w:rPr>
          <w:i/>
          <w:iCs/>
        </w:rPr>
        <w:t>small customer</w:t>
      </w:r>
      <w:r>
        <w:t xml:space="preserve"> of the </w:t>
      </w:r>
      <w:r w:rsidRPr="00403B92">
        <w:rPr>
          <w:i/>
          <w:iCs/>
        </w:rPr>
        <w:t>feed-in tariff change</w:t>
      </w:r>
      <w:r>
        <w:t xml:space="preserve"> prior to the </w:t>
      </w:r>
      <w:r w:rsidRPr="00403B92">
        <w:rPr>
          <w:i/>
          <w:iCs/>
        </w:rPr>
        <w:t>small customer</w:t>
      </w:r>
      <w:r>
        <w:t xml:space="preserve"> entering into the </w:t>
      </w:r>
      <w:r w:rsidRPr="00403B92">
        <w:rPr>
          <w:i/>
          <w:iCs/>
        </w:rPr>
        <w:t>feed-in tariff agreement</w:t>
      </w:r>
      <w:r>
        <w:t>.</w:t>
      </w:r>
    </w:p>
    <w:p w14:paraId="6E913037" w14:textId="0E11FD8C" w:rsidR="009E178C" w:rsidRPr="00A16C01" w:rsidRDefault="009E178C" w:rsidP="004C1D6A">
      <w:pPr>
        <w:pStyle w:val="LDStandard1"/>
      </w:pPr>
      <w:bookmarkStart w:id="1025" w:name="_Toc73004590"/>
      <w:r w:rsidRPr="00A16C01">
        <w:t>70M</w:t>
      </w:r>
      <w:r w:rsidRPr="00A16C01">
        <w:tab/>
        <w:t>Compliance</w:t>
      </w:r>
      <w:bookmarkEnd w:id="1025"/>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0C7B5982"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000D7DB7">
        <w:rPr>
          <w:rFonts w:eastAsia="Calibri"/>
          <w:kern w:val="0"/>
        </w:rPr>
        <w:t xml:space="preserve">, </w:t>
      </w:r>
      <w:r w:rsidRPr="00A16C01">
        <w:rPr>
          <w:rFonts w:eastAsia="Calibri"/>
          <w:i/>
          <w:kern w:val="0"/>
        </w:rPr>
        <w:t>price change</w:t>
      </w:r>
      <w:r w:rsidR="000D7DB7">
        <w:rPr>
          <w:rFonts w:eastAsia="Calibri"/>
          <w:i/>
          <w:kern w:val="0"/>
        </w:rPr>
        <w:t xml:space="preserve"> </w:t>
      </w:r>
      <w:r w:rsidR="000D7DB7">
        <w:rPr>
          <w:rFonts w:eastAsia="Calibri"/>
          <w:iCs/>
          <w:kern w:val="0"/>
        </w:rPr>
        <w:t xml:space="preserve">or </w:t>
      </w:r>
      <w:r w:rsidR="000D7DB7">
        <w:rPr>
          <w:rFonts w:eastAsia="Calibri"/>
          <w:i/>
          <w:kern w:val="0"/>
        </w:rPr>
        <w:t>feed-in tariff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1026" w:name="_Toc73004591"/>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1026"/>
    </w:p>
    <w:p w14:paraId="3B671CB4" w14:textId="77777777" w:rsidR="009E178C" w:rsidRPr="00A16C01" w:rsidRDefault="009E178C" w:rsidP="004C1D6A">
      <w:pPr>
        <w:pStyle w:val="LDStandard1"/>
      </w:pPr>
      <w:bookmarkStart w:id="1027" w:name="_Toc73004592"/>
      <w:r w:rsidRPr="00A16C01">
        <w:t>70N</w:t>
      </w:r>
      <w:r w:rsidRPr="00A16C01">
        <w:tab/>
        <w:t>Requirement</w:t>
      </w:r>
      <w:bookmarkEnd w:id="1027"/>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1028" w:name="_Toc73004593"/>
      <w:r w:rsidRPr="00A16C01">
        <w:t>70O</w:t>
      </w:r>
      <w:r w:rsidRPr="00A16C01">
        <w:tab/>
        <w:t>Objective</w:t>
      </w:r>
      <w:bookmarkEnd w:id="1028"/>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1029" w:name="_Toc73004594"/>
      <w:r w:rsidRPr="00A16C01">
        <w:t>70P</w:t>
      </w:r>
      <w:r w:rsidRPr="00A16C01">
        <w:tab/>
        <w:t>Identification of deemed best offer</w:t>
      </w:r>
      <w:bookmarkEnd w:id="1029"/>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lastRenderedPageBreak/>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1030" w:name="_Toc73004595"/>
      <w:r w:rsidRPr="00A16C01">
        <w:t>70Q</w:t>
      </w:r>
      <w:r w:rsidRPr="00A16C01">
        <w:tab/>
        <w:t>Deemed best offer check</w:t>
      </w:r>
      <w:bookmarkEnd w:id="1030"/>
    </w:p>
    <w:p w14:paraId="697495A3" w14:textId="56BE434F" w:rsidR="00675F4D" w:rsidRPr="00A16C01" w:rsidRDefault="00675F4D" w:rsidP="00995C3B">
      <w:pPr>
        <w:pStyle w:val="LDStandard3"/>
        <w:numPr>
          <w:ilvl w:val="2"/>
          <w:numId w:val="68"/>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1031" w:name="_Toc73004596"/>
      <w:r w:rsidRPr="00A16C01">
        <w:t>70R</w:t>
      </w:r>
      <w:r w:rsidRPr="00A16C01">
        <w:tab/>
        <w:t>Retailers to give customers deemed best offer message</w:t>
      </w:r>
      <w:bookmarkEnd w:id="1031"/>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lastRenderedPageBreak/>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1032" w:name="_Ref520138618"/>
      <w:bookmarkStart w:id="1033" w:name="_Toc73004597"/>
      <w:r w:rsidRPr="00A16C01">
        <w:t>70S</w:t>
      </w:r>
      <w:r w:rsidRPr="00A16C01">
        <w:tab/>
        <w:t>Form and content requirements of deemed best offer message</w:t>
      </w:r>
      <w:bookmarkEnd w:id="1032"/>
      <w:bookmarkEnd w:id="1033"/>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1034" w:name="_Ref523158965"/>
      <w:r w:rsidRPr="00A16C01">
        <w:rPr>
          <w:rFonts w:eastAsia="Calibri"/>
          <w:kern w:val="0"/>
        </w:rPr>
        <w:tab/>
        <w:t>(b)</w:t>
      </w:r>
      <w:r w:rsidRPr="00A16C01">
        <w:rPr>
          <w:rFonts w:eastAsia="Calibri"/>
          <w:kern w:val="0"/>
        </w:rPr>
        <w:tab/>
        <w:t>be contained in a border;</w:t>
      </w:r>
      <w:bookmarkEnd w:id="1034"/>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lastRenderedPageBreak/>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1035" w:name="_Toc73004598"/>
      <w:r w:rsidRPr="00A16C01">
        <w:t>70T</w:t>
      </w:r>
      <w:r w:rsidRPr="00A16C01">
        <w:tab/>
        <w:t>Compliance</w:t>
      </w:r>
      <w:bookmarkEnd w:id="1035"/>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1036" w:name="_Toc73004599"/>
      <w:r w:rsidRPr="0054675C">
        <w:rPr>
          <w:lang w:val="en-US"/>
        </w:rPr>
        <w:t>Division 5</w:t>
      </w:r>
      <w:r w:rsidR="0060488B">
        <w:rPr>
          <w:lang w:val="en-US"/>
        </w:rPr>
        <w:tab/>
      </w:r>
      <w:r w:rsidRPr="0054675C">
        <w:rPr>
          <w:lang w:val="en-US"/>
        </w:rPr>
        <w:t>Customers entitled to access information on the features and prices of energy plans</w:t>
      </w:r>
      <w:bookmarkEnd w:id="1036"/>
    </w:p>
    <w:p w14:paraId="4791F418" w14:textId="77777777" w:rsidR="00241BCA" w:rsidRPr="00A16C01" w:rsidRDefault="00241BCA" w:rsidP="004C1D6A">
      <w:pPr>
        <w:pStyle w:val="LDStandard1"/>
      </w:pPr>
      <w:bookmarkStart w:id="1037" w:name="_Toc73004600"/>
      <w:r w:rsidRPr="00A16C01">
        <w:t>70U</w:t>
      </w:r>
      <w:r w:rsidRPr="00A16C01">
        <w:tab/>
        <w:t>Requirement</w:t>
      </w:r>
      <w:bookmarkEnd w:id="1037"/>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1038" w:name="_Toc73004601"/>
      <w:r w:rsidRPr="00A16C01">
        <w:lastRenderedPageBreak/>
        <w:t>70V</w:t>
      </w:r>
      <w:r w:rsidRPr="00A16C01">
        <w:tab/>
        <w:t>Objective</w:t>
      </w:r>
      <w:bookmarkEnd w:id="1038"/>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1039" w:name="_Toc73004602"/>
      <w:r w:rsidRPr="00A16C01">
        <w:t>70W</w:t>
      </w:r>
      <w:r w:rsidRPr="00A16C01">
        <w:tab/>
        <w:t>Application of this Division</w:t>
      </w:r>
      <w:bookmarkEnd w:id="1039"/>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1040" w:name="_Toc73004603"/>
      <w:r w:rsidRPr="00A16C01">
        <w:t>70X</w:t>
      </w:r>
      <w:r w:rsidRPr="00A16C01">
        <w:tab/>
        <w:t>Requirement to provide information via the Victorian Retailer Portal website and obtain an energy fact sheet</w:t>
      </w:r>
      <w:bookmarkEnd w:id="1040"/>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1041" w:name="_Toc73004604"/>
      <w:r w:rsidRPr="00A16C01">
        <w:t>70Y</w:t>
      </w:r>
      <w:r w:rsidRPr="00A16C01">
        <w:tab/>
        <w:t>Retailers to make energy fact sheets accessible to relevant customers</w:t>
      </w:r>
      <w:bookmarkEnd w:id="1041"/>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lastRenderedPageBreak/>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lastRenderedPageBreak/>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1042" w:name="_Toc73004605"/>
      <w:r w:rsidRPr="00A16C01">
        <w:t>70Z</w:t>
      </w:r>
      <w:r w:rsidRPr="00A16C01">
        <w:tab/>
        <w:t>Compliance</w:t>
      </w:r>
      <w:bookmarkEnd w:id="1042"/>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1043" w:name="_Toc73004606"/>
      <w:r w:rsidRPr="0054675C">
        <w:rPr>
          <w:bCs w:val="0"/>
          <w:sz w:val="28"/>
          <w:szCs w:val="28"/>
        </w:rPr>
        <w:lastRenderedPageBreak/>
        <w:t>Part 3</w:t>
      </w:r>
      <w:r w:rsidRPr="0054675C">
        <w:rPr>
          <w:sz w:val="28"/>
          <w:szCs w:val="28"/>
        </w:rPr>
        <w:tab/>
      </w:r>
      <w:bookmarkEnd w:id="1006"/>
      <w:bookmarkEnd w:id="1007"/>
      <w:bookmarkEnd w:id="1008"/>
      <w:bookmarkEnd w:id="1009"/>
      <w:r w:rsidR="0055542E" w:rsidRPr="0054675C">
        <w:rPr>
          <w:bCs w:val="0"/>
          <w:sz w:val="28"/>
          <w:szCs w:val="28"/>
        </w:rPr>
        <w:t>Assistance for residential customers anticipating or facing payment difficulties</w:t>
      </w:r>
      <w:bookmarkEnd w:id="1043"/>
    </w:p>
    <w:p w14:paraId="7F2126F6" w14:textId="77777777" w:rsidR="0055542E" w:rsidRPr="0054675C" w:rsidRDefault="0055542E" w:rsidP="00272F5F">
      <w:pPr>
        <w:pStyle w:val="Style1"/>
      </w:pPr>
      <w:bookmarkStart w:id="1044" w:name="_Toc517099232"/>
      <w:bookmarkStart w:id="1045" w:name="_Toc73004607"/>
      <w:r w:rsidRPr="0054675C">
        <w:t>Division 1</w:t>
      </w:r>
      <w:r w:rsidRPr="0054675C">
        <w:tab/>
        <w:t>Operation of this Part</w:t>
      </w:r>
      <w:bookmarkEnd w:id="1044"/>
      <w:bookmarkEnd w:id="1045"/>
      <w:r w:rsidRPr="0054675C">
        <w:t xml:space="preserve"> </w:t>
      </w:r>
    </w:p>
    <w:p w14:paraId="35E0988A" w14:textId="1F962ACF" w:rsidR="0055542E" w:rsidRPr="00A16C01" w:rsidRDefault="0055542E" w:rsidP="00995C3B">
      <w:pPr>
        <w:pStyle w:val="LDStandard2"/>
        <w:numPr>
          <w:ilvl w:val="1"/>
          <w:numId w:val="72"/>
        </w:numPr>
        <w:spacing w:line="24" w:lineRule="atLeast"/>
      </w:pPr>
      <w:bookmarkStart w:id="1046" w:name="_Toc517099233"/>
      <w:bookmarkStart w:id="1047" w:name="_Toc73004608"/>
      <w:r w:rsidRPr="00A16C01">
        <w:t>Purpose</w:t>
      </w:r>
      <w:bookmarkEnd w:id="1046"/>
      <w:bookmarkEnd w:id="1047"/>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1048" w:name="_Toc517099234"/>
      <w:bookmarkStart w:id="1049" w:name="_Toc73004609"/>
      <w:r w:rsidRPr="00A16C01">
        <w:t>Application of this Part</w:t>
      </w:r>
      <w:bookmarkEnd w:id="1048"/>
      <w:bookmarkEnd w:id="1049"/>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50" w:name="_Toc517099235"/>
      <w:bookmarkStart w:id="1051" w:name="_Toc73004610"/>
      <w:r w:rsidRPr="00A16C01">
        <w:t>Interpretation of this Part</w:t>
      </w:r>
      <w:bookmarkEnd w:id="1050"/>
      <w:bookmarkEnd w:id="1051"/>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52" w:name="_Toc517099236"/>
      <w:bookmarkStart w:id="1053" w:name="_Toc73004611"/>
      <w:r w:rsidRPr="0054675C">
        <w:t>Division 2</w:t>
      </w:r>
      <w:r w:rsidRPr="0054675C">
        <w:tab/>
        <w:t>Standard assistance</w:t>
      </w:r>
      <w:bookmarkEnd w:id="1052"/>
      <w:bookmarkEnd w:id="1053"/>
    </w:p>
    <w:p w14:paraId="75B32FF8" w14:textId="77777777" w:rsidR="0055542E" w:rsidRPr="00A16C01" w:rsidRDefault="0055542E" w:rsidP="00A16C01">
      <w:pPr>
        <w:pStyle w:val="LDStandard2"/>
        <w:spacing w:line="24" w:lineRule="atLeast"/>
      </w:pPr>
      <w:bookmarkStart w:id="1054" w:name="_Toc517099237"/>
      <w:bookmarkStart w:id="1055" w:name="_Toc73004612"/>
      <w:r w:rsidRPr="00A16C01">
        <w:t>Objective</w:t>
      </w:r>
      <w:bookmarkEnd w:id="1054"/>
      <w:bookmarkEnd w:id="1055"/>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56" w:name="_Toc517099238"/>
      <w:bookmarkStart w:id="1057" w:name="_Toc73004613"/>
      <w:r w:rsidRPr="00A16C01">
        <w:lastRenderedPageBreak/>
        <w:t>Application of this Division</w:t>
      </w:r>
      <w:bookmarkEnd w:id="1056"/>
      <w:bookmarkEnd w:id="1057"/>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58" w:name="_Toc517099239"/>
      <w:bookmarkStart w:id="1059" w:name="_Toc73004614"/>
      <w:r w:rsidRPr="00A16C01">
        <w:t>Standard assistance</w:t>
      </w:r>
      <w:bookmarkEnd w:id="1058"/>
      <w:bookmarkEnd w:id="1059"/>
    </w:p>
    <w:p w14:paraId="179B4EEB" w14:textId="62603CCE"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6A6BA4">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60" w:name="_Ref517093857"/>
      <w:r w:rsidRPr="00A16C01">
        <w:t>Standard assistance made available must include at least 3 of the following:</w:t>
      </w:r>
      <w:bookmarkEnd w:id="1060"/>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61" w:name="_Toc517099240"/>
      <w:bookmarkStart w:id="1062" w:name="_Toc73004615"/>
      <w:r w:rsidRPr="0054675C">
        <w:t>Division 3</w:t>
      </w:r>
      <w:r w:rsidRPr="0054675C">
        <w:tab/>
        <w:t>Tailored assistance</w:t>
      </w:r>
      <w:bookmarkEnd w:id="1061"/>
      <w:bookmarkEnd w:id="1062"/>
    </w:p>
    <w:p w14:paraId="53EFF8DB" w14:textId="77777777" w:rsidR="0055542E" w:rsidRPr="00A16C01" w:rsidRDefault="0055542E" w:rsidP="00A16C01">
      <w:pPr>
        <w:pStyle w:val="LDStandard2"/>
        <w:spacing w:line="24" w:lineRule="atLeast"/>
      </w:pPr>
      <w:bookmarkStart w:id="1063" w:name="_Toc517099241"/>
      <w:bookmarkStart w:id="1064" w:name="_Toc73004616"/>
      <w:r w:rsidRPr="00A16C01">
        <w:t>Objective</w:t>
      </w:r>
      <w:bookmarkEnd w:id="1063"/>
      <w:bookmarkEnd w:id="1064"/>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65" w:name="_Toc517099242"/>
      <w:bookmarkStart w:id="1066" w:name="_Toc73004617"/>
      <w:r w:rsidRPr="00A16C01">
        <w:t>Application of this Division</w:t>
      </w:r>
      <w:bookmarkEnd w:id="1065"/>
      <w:bookmarkEnd w:id="1066"/>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67" w:name="_Toc517099243"/>
      <w:bookmarkStart w:id="1068" w:name="_Toc73004618"/>
      <w:r w:rsidRPr="00A16C01">
        <w:t>Minimum assistance</w:t>
      </w:r>
      <w:bookmarkEnd w:id="1067"/>
      <w:bookmarkEnd w:id="1068"/>
    </w:p>
    <w:p w14:paraId="2B29E484" w14:textId="77777777" w:rsidR="0055542E" w:rsidRPr="00A16C01" w:rsidRDefault="0055542E" w:rsidP="00A16C01">
      <w:pPr>
        <w:pStyle w:val="LDStandard3"/>
        <w:spacing w:line="24" w:lineRule="atLeast"/>
      </w:pPr>
      <w:bookmarkStart w:id="1069" w:name="_Ref517094136"/>
      <w:r w:rsidRPr="00A16C01">
        <w:t>Tailored assistance consists of the following measures:</w:t>
      </w:r>
      <w:bookmarkEnd w:id="1069"/>
    </w:p>
    <w:p w14:paraId="013075B9" w14:textId="77777777" w:rsidR="0055542E" w:rsidRPr="00A16C01" w:rsidRDefault="0055542E" w:rsidP="00A16C01">
      <w:pPr>
        <w:pStyle w:val="LDStandard4"/>
        <w:spacing w:line="24" w:lineRule="atLeast"/>
      </w:pPr>
      <w:r w:rsidRPr="00A16C01">
        <w:tab/>
      </w:r>
      <w:bookmarkStart w:id="1070" w:name="_Ref517094330"/>
      <w:r w:rsidRPr="00A16C01">
        <w:t>repayment of arrears over not more than 2 years by payments at regular intervals of up to one month;</w:t>
      </w:r>
      <w:bookmarkEnd w:id="1070"/>
    </w:p>
    <w:p w14:paraId="3B20DE8C" w14:textId="77777777" w:rsidR="0055542E" w:rsidRPr="00A16C01" w:rsidRDefault="0055542E" w:rsidP="00A16C01">
      <w:pPr>
        <w:pStyle w:val="LDStandard4"/>
        <w:spacing w:line="24" w:lineRule="atLeast"/>
      </w:pPr>
      <w:bookmarkStart w:id="1071"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71"/>
    </w:p>
    <w:p w14:paraId="77067E5E" w14:textId="77777777" w:rsidR="0055542E" w:rsidRPr="00A16C01" w:rsidRDefault="0055542E" w:rsidP="00A16C01">
      <w:pPr>
        <w:pStyle w:val="LDStandard4"/>
        <w:spacing w:line="24" w:lineRule="atLeast"/>
      </w:pPr>
      <w:bookmarkStart w:id="1072" w:name="_Ref517094138"/>
      <w:r w:rsidRPr="00A16C01">
        <w:lastRenderedPageBreak/>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72"/>
    </w:p>
    <w:p w14:paraId="4F2ADBD3" w14:textId="77777777" w:rsidR="0055542E" w:rsidRPr="00A16C01" w:rsidRDefault="0055542E" w:rsidP="00A16C01">
      <w:pPr>
        <w:pStyle w:val="LDStandard4"/>
        <w:spacing w:line="24" w:lineRule="atLeast"/>
      </w:pPr>
      <w:r w:rsidRPr="00A16C01">
        <w:tab/>
      </w:r>
      <w:bookmarkStart w:id="1073"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73"/>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74" w:name="_Ref517094144"/>
      <w:r w:rsidRPr="00A16C01">
        <w:t>an initial period of at least 6 months during which:</w:t>
      </w:r>
      <w:bookmarkEnd w:id="1074"/>
    </w:p>
    <w:p w14:paraId="0F3C6C08" w14:textId="77777777" w:rsidR="0055542E" w:rsidRPr="00A16C01" w:rsidRDefault="0055542E" w:rsidP="00A16C01">
      <w:pPr>
        <w:pStyle w:val="LDStandard5"/>
        <w:spacing w:line="24" w:lineRule="atLeast"/>
      </w:pPr>
      <w:r w:rsidRPr="00A16C01">
        <w:tab/>
      </w:r>
      <w:bookmarkStart w:id="1075" w:name="_Ref517094589"/>
      <w:r w:rsidRPr="00A16C01">
        <w:t xml:space="preserve">repayment of the </w:t>
      </w:r>
      <w:r w:rsidRPr="00A16C01">
        <w:rPr>
          <w:i/>
        </w:rPr>
        <w:t>customer’s</w:t>
      </w:r>
      <w:r w:rsidRPr="00A16C01">
        <w:t xml:space="preserve"> arrears is put on hold; and</w:t>
      </w:r>
      <w:bookmarkEnd w:id="1075"/>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76" w:name="_Ref517094344"/>
      <w:r w:rsidRPr="00A16C01">
        <w:t>any other assistance consistent with the objective of this Division.</w:t>
      </w:r>
      <w:bookmarkEnd w:id="1076"/>
    </w:p>
    <w:p w14:paraId="16891580" w14:textId="0625C496" w:rsidR="0055542E" w:rsidRDefault="0055542E" w:rsidP="00A16C01">
      <w:pPr>
        <w:pStyle w:val="LDStandard3"/>
        <w:spacing w:line="24" w:lineRule="atLeast"/>
      </w:pPr>
      <w:bookmarkStart w:id="1077"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77"/>
    </w:p>
    <w:p w14:paraId="71F35467" w14:textId="17C1FE5F" w:rsidR="00567195" w:rsidRDefault="00567195" w:rsidP="00F97692">
      <w:pPr>
        <w:pStyle w:val="LDStandard3"/>
        <w:numPr>
          <w:ilvl w:val="0"/>
          <w:numId w:val="0"/>
        </w:numPr>
        <w:spacing w:line="24" w:lineRule="atLeast"/>
        <w:ind w:left="851" w:hanging="851"/>
      </w:pPr>
      <w:r>
        <w:t>(2A)</w:t>
      </w:r>
      <w:r w:rsidR="00F97692">
        <w:tab/>
        <w:t xml:space="preserve">During the </w:t>
      </w:r>
      <w:r w:rsidR="00F97692">
        <w:rPr>
          <w:i/>
          <w:iCs/>
        </w:rPr>
        <w:t>coronavirus obligation period</w:t>
      </w:r>
      <w:r w:rsidR="00F97692">
        <w:t xml:space="preserve">, a </w:t>
      </w:r>
      <w:r w:rsidR="00F97692">
        <w:rPr>
          <w:i/>
          <w:iCs/>
        </w:rPr>
        <w:t>residential customer</w:t>
      </w:r>
      <w:r w:rsidR="00F97692">
        <w:t xml:space="preserve"> is also entitled</w:t>
      </w:r>
      <w:r w:rsidR="00B04D51">
        <w:t>,</w:t>
      </w:r>
      <w:r w:rsidR="00F97692">
        <w:t xml:space="preserve"> at the very least, to the assistance mentioned in subclause </w:t>
      </w:r>
      <w:r w:rsidR="00FC4B62">
        <w:t>79</w:t>
      </w:r>
      <w:r w:rsidR="00F97692">
        <w:t xml:space="preserve">(1)(e)(i), while continuing to pay the full cost of their on-going </w:t>
      </w:r>
      <w:r w:rsidR="00F97692" w:rsidRPr="00F97692">
        <w:rPr>
          <w:i/>
          <w:iCs/>
        </w:rPr>
        <w:t>energy</w:t>
      </w:r>
      <w:r w:rsidR="00F97692">
        <w:t xml:space="preserve"> use.</w:t>
      </w:r>
    </w:p>
    <w:p w14:paraId="0848492C" w14:textId="213E7FF5" w:rsidR="00F5774F" w:rsidRPr="00A04CE9" w:rsidRDefault="00F5774F" w:rsidP="00F97692">
      <w:pPr>
        <w:pStyle w:val="LDStandard3"/>
        <w:numPr>
          <w:ilvl w:val="0"/>
          <w:numId w:val="0"/>
        </w:numPr>
        <w:spacing w:line="24" w:lineRule="atLeast"/>
        <w:ind w:left="851" w:hanging="851"/>
      </w:pPr>
      <w:r>
        <w:t>(2AA)</w:t>
      </w:r>
      <w:r>
        <w:tab/>
        <w:t>The</w:t>
      </w:r>
      <w:r w:rsidR="00762A1E">
        <w:t xml:space="preserve"> </w:t>
      </w:r>
      <w:r w:rsidR="00B56AA2">
        <w:rPr>
          <w:i/>
          <w:iCs/>
        </w:rPr>
        <w:t xml:space="preserve">coronavirus obligation period </w:t>
      </w:r>
      <w:r w:rsidR="00B56AA2" w:rsidRPr="00151655">
        <w:t>ends on the</w:t>
      </w:r>
      <w:r w:rsidR="00B56AA2">
        <w:rPr>
          <w:i/>
          <w:iCs/>
        </w:rPr>
        <w:t xml:space="preserve"> coronavirus obligation end date</w:t>
      </w:r>
      <w:r w:rsidR="00AE402C">
        <w:t xml:space="preserve"> which may be extended </w:t>
      </w:r>
      <w:r w:rsidR="009D5F48">
        <w:t xml:space="preserve">by the </w:t>
      </w:r>
      <w:r w:rsidR="00A400C0" w:rsidRPr="008B247E">
        <w:rPr>
          <w:i/>
          <w:iCs/>
        </w:rPr>
        <w:t>C</w:t>
      </w:r>
      <w:r w:rsidR="009D5F48" w:rsidRPr="008B247E">
        <w:rPr>
          <w:i/>
          <w:iCs/>
        </w:rPr>
        <w:t>ommission</w:t>
      </w:r>
      <w:r w:rsidR="009D5F48">
        <w:t xml:space="preserve"> </w:t>
      </w:r>
      <w:r w:rsidR="00762A1E">
        <w:t>to a date not later than 3</w:t>
      </w:r>
      <w:r w:rsidR="003646B3">
        <w:t>0 September 2021 by</w:t>
      </w:r>
      <w:r w:rsidR="00151655">
        <w:t xml:space="preserve"> the publication of</w:t>
      </w:r>
      <w:r w:rsidR="003646B3">
        <w:t xml:space="preserve"> a prominent statement on its website to that effect.</w:t>
      </w:r>
      <w:r w:rsidR="00573BF7">
        <w:t xml:space="preserve"> </w:t>
      </w:r>
    </w:p>
    <w:p w14:paraId="240A8214" w14:textId="44B677B1"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6A6BA4">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6A6BA4">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5C5CD99B" w:rsidR="0055542E" w:rsidRPr="00A16C01" w:rsidRDefault="0055542E" w:rsidP="00A16C01">
      <w:pPr>
        <w:pStyle w:val="LDStandard3"/>
        <w:spacing w:line="24" w:lineRule="atLeast"/>
      </w:pPr>
      <w:bookmarkStart w:id="1078"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6A6BA4">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78"/>
    </w:p>
    <w:p w14:paraId="5400FE79" w14:textId="55D20F35"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6A6BA4">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6A6BA4">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6A6BA4">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lastRenderedPageBreak/>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418F2356" w:rsidR="0055542E"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6A6BA4">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6A6BA4">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6A6BA4">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6A6BA4">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6A6BA4">
        <w:t>(g)</w:t>
      </w:r>
      <w:r w:rsidRPr="00A16C01">
        <w:fldChar w:fldCharType="end"/>
      </w:r>
      <w:r w:rsidRPr="00A16C01">
        <w:t xml:space="preserve"> to their </w:t>
      </w:r>
      <w:r w:rsidRPr="00A16C01">
        <w:rPr>
          <w:i/>
        </w:rPr>
        <w:t>customers</w:t>
      </w:r>
      <w:r w:rsidR="0055542E" w:rsidRPr="00A16C01">
        <w:t>.</w:t>
      </w:r>
    </w:p>
    <w:p w14:paraId="53BC6EFE" w14:textId="77777777" w:rsidR="00130ECC" w:rsidRPr="004F69A3" w:rsidRDefault="00130ECC" w:rsidP="00130ECC">
      <w:pPr>
        <w:spacing w:before="122" w:after="240"/>
        <w:ind w:left="1985" w:hanging="851"/>
        <w:rPr>
          <w:sz w:val="20"/>
          <w:szCs w:val="20"/>
          <w:lang w:val="en-US"/>
        </w:rPr>
      </w:pPr>
      <w:r w:rsidRPr="004F69A3">
        <w:rPr>
          <w:b/>
          <w:bCs/>
          <w:sz w:val="20"/>
          <w:szCs w:val="20"/>
          <w:lang w:val="en-US"/>
        </w:rPr>
        <w:t xml:space="preserve">Note: </w:t>
      </w:r>
    </w:p>
    <w:p w14:paraId="7EFAE907" w14:textId="77777777" w:rsidR="00130ECC" w:rsidRPr="004F69A3" w:rsidRDefault="00130ECC" w:rsidP="00130ECC">
      <w:pPr>
        <w:spacing w:before="122" w:after="240"/>
        <w:ind w:left="1134"/>
        <w:rPr>
          <w:sz w:val="20"/>
          <w:szCs w:val="20"/>
          <w:lang w:val="en-US"/>
        </w:rPr>
      </w:pPr>
      <w:r w:rsidRPr="004F69A3">
        <w:rPr>
          <w:sz w:val="20"/>
          <w:szCs w:val="20"/>
          <w:lang w:val="en-US"/>
        </w:rPr>
        <w:t>Additional tailored assistance obligations are imposed under clause</w:t>
      </w:r>
      <w:r>
        <w:rPr>
          <w:sz w:val="20"/>
          <w:szCs w:val="20"/>
          <w:lang w:val="en-US"/>
        </w:rPr>
        <w:t xml:space="preserve"> </w:t>
      </w:r>
      <w:r w:rsidRPr="004F69A3">
        <w:rPr>
          <w:sz w:val="20"/>
          <w:szCs w:val="20"/>
          <w:lang w:val="en-US"/>
        </w:rPr>
        <w:t xml:space="preserve">52E in relation to </w:t>
      </w:r>
      <w:r w:rsidRPr="004F69A3">
        <w:rPr>
          <w:i/>
          <w:iCs/>
          <w:sz w:val="20"/>
          <w:szCs w:val="20"/>
          <w:lang w:val="en-US"/>
        </w:rPr>
        <w:t>residential customers</w:t>
      </w:r>
      <w:r w:rsidRPr="004F69A3">
        <w:rPr>
          <w:sz w:val="20"/>
          <w:szCs w:val="20"/>
          <w:lang w:val="en-US"/>
        </w:rPr>
        <w:t xml:space="preserve"> who are party to </w:t>
      </w:r>
      <w:r w:rsidRPr="004F69A3">
        <w:rPr>
          <w:i/>
          <w:iCs/>
          <w:sz w:val="20"/>
          <w:szCs w:val="20"/>
          <w:lang w:val="en-US"/>
        </w:rPr>
        <w:t>exempt market retail contracts.</w:t>
      </w:r>
    </w:p>
    <w:p w14:paraId="0F7BF6D7" w14:textId="77777777" w:rsidR="0055542E" w:rsidRPr="00A16C01" w:rsidRDefault="0055542E" w:rsidP="00A16C01">
      <w:pPr>
        <w:pStyle w:val="LDStandard2"/>
        <w:spacing w:line="24" w:lineRule="atLeast"/>
      </w:pPr>
      <w:bookmarkStart w:id="1079" w:name="_Toc517099244"/>
      <w:bookmarkStart w:id="1080" w:name="_Toc73004619"/>
      <w:r w:rsidRPr="00A16C01">
        <w:t>Information about assistance available</w:t>
      </w:r>
      <w:bookmarkEnd w:id="1079"/>
      <w:bookmarkEnd w:id="1080"/>
    </w:p>
    <w:p w14:paraId="21B94E14" w14:textId="77777777" w:rsidR="0055542E" w:rsidRPr="00A16C01" w:rsidRDefault="0055542E" w:rsidP="00A16C01">
      <w:pPr>
        <w:pStyle w:val="LDStandard3"/>
        <w:spacing w:line="24" w:lineRule="atLeast"/>
      </w:pPr>
      <w:bookmarkStart w:id="1081"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81"/>
    </w:p>
    <w:p w14:paraId="5CF5230A" w14:textId="77777777" w:rsidR="0055542E" w:rsidRPr="00A16C01" w:rsidRDefault="0055542E" w:rsidP="00A16C01">
      <w:pPr>
        <w:pStyle w:val="LDStandard3"/>
        <w:spacing w:line="24" w:lineRule="atLeast"/>
      </w:pPr>
      <w:bookmarkStart w:id="1082"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82"/>
    </w:p>
    <w:p w14:paraId="434E254D" w14:textId="5EDA591A"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6A6BA4">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6A6BA4">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6A6BA4">
        <w:t>81</w:t>
      </w:r>
      <w:r w:rsidRPr="00A16C01">
        <w:fldChar w:fldCharType="end"/>
      </w:r>
      <w:r w:rsidRPr="00A16C01">
        <w:t>.</w:t>
      </w:r>
    </w:p>
    <w:p w14:paraId="27F9DFAE" w14:textId="0440FCF1"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6A6BA4">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83" w:name="_Ref517094478"/>
      <w:bookmarkStart w:id="1084" w:name="_Toc517099245"/>
      <w:bookmarkStart w:id="1085" w:name="_Toc73004620"/>
      <w:r w:rsidRPr="00A16C01">
        <w:t>Payment arrangements</w:t>
      </w:r>
      <w:bookmarkEnd w:id="1083"/>
      <w:bookmarkEnd w:id="1084"/>
      <w:bookmarkEnd w:id="1085"/>
    </w:p>
    <w:p w14:paraId="4F3D7EDF" w14:textId="0E49799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6A6BA4">
        <w:t>79(1)(f)(i)</w:t>
      </w:r>
      <w:r w:rsidRPr="00A16C01">
        <w:fldChar w:fldCharType="end"/>
      </w:r>
      <w:r w:rsidRPr="00A16C01">
        <w:t>.</w:t>
      </w:r>
    </w:p>
    <w:p w14:paraId="053910D9" w14:textId="685107F1"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6A6BA4">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86" w:name="_Ref517094616"/>
      <w:r w:rsidRPr="00A16C01">
        <w:t>A payment proposal or revised proposal complies with this subclause if it:</w:t>
      </w:r>
      <w:bookmarkEnd w:id="1086"/>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lastRenderedPageBreak/>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87"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87"/>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88" w:name="_Toc517099246"/>
      <w:bookmarkStart w:id="1089" w:name="_Toc73004621"/>
      <w:r w:rsidRPr="00A16C01">
        <w:t>Non-payment of amounts towards on-going energy use</w:t>
      </w:r>
      <w:bookmarkEnd w:id="1088"/>
      <w:bookmarkEnd w:id="1089"/>
    </w:p>
    <w:p w14:paraId="7A835669" w14:textId="37301BC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6A6BA4">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90"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90"/>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91" w:name="_Toc517099247"/>
      <w:bookmarkStart w:id="1092" w:name="_Toc73004622"/>
      <w:r w:rsidRPr="00A16C01">
        <w:lastRenderedPageBreak/>
        <w:t>Continued provision of assistance</w:t>
      </w:r>
      <w:bookmarkEnd w:id="1091"/>
      <w:bookmarkEnd w:id="1092"/>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42BF0CE6"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6A6BA4">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6A8D7D95"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6A6BA4">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1195A74" w:rsidR="0055542E" w:rsidRDefault="004F36B6" w:rsidP="00A16C01">
      <w:pPr>
        <w:pStyle w:val="LDStandardBodyText"/>
        <w:spacing w:line="24" w:lineRule="atLeast"/>
        <w:ind w:left="851"/>
      </w:pPr>
      <w:r w:rsidRPr="00A16C01">
        <w:t>VD2, VR2, VR3 and VR4</w:t>
      </w:r>
      <w:r w:rsidR="0055542E" w:rsidRPr="00A16C01">
        <w:t xml:space="preserve">. </w:t>
      </w:r>
    </w:p>
    <w:p w14:paraId="5D017F94" w14:textId="77777777" w:rsidR="00837628" w:rsidRPr="00B90F41" w:rsidRDefault="00837628" w:rsidP="00B90F41">
      <w:pPr>
        <w:pStyle w:val="Style1"/>
        <w:rPr>
          <w:b w:val="0"/>
        </w:rPr>
      </w:pPr>
      <w:bookmarkStart w:id="1093" w:name="_Toc73004623"/>
      <w:r w:rsidRPr="00B90F41">
        <w:t>Division 3A</w:t>
      </w:r>
      <w:r w:rsidRPr="00B90F41">
        <w:tab/>
        <w:t>Pay-on-time discounts to be honoured</w:t>
      </w:r>
      <w:bookmarkEnd w:id="1093"/>
    </w:p>
    <w:p w14:paraId="1D882EF4" w14:textId="77777777" w:rsidR="00837628" w:rsidRPr="00B90F41" w:rsidRDefault="00837628" w:rsidP="00B90F41">
      <w:pPr>
        <w:pStyle w:val="LDStandard1"/>
        <w:rPr>
          <w:b w:val="0"/>
        </w:rPr>
      </w:pPr>
      <w:bookmarkStart w:id="1094" w:name="_Toc73004624"/>
      <w:r w:rsidRPr="00B90F41">
        <w:t>83A</w:t>
      </w:r>
      <w:r w:rsidRPr="00B90F41">
        <w:tab/>
        <w:t>Objective</w:t>
      </w:r>
      <w:bookmarkEnd w:id="1094"/>
    </w:p>
    <w:p w14:paraId="0C7E067C" w14:textId="77777777" w:rsidR="00837628" w:rsidRPr="00A6043C" w:rsidRDefault="00837628" w:rsidP="00837628">
      <w:pPr>
        <w:spacing w:after="240"/>
        <w:ind w:left="851"/>
        <w:rPr>
          <w:lang w:val="en-US"/>
        </w:rPr>
      </w:pPr>
      <w:r w:rsidRPr="00A6043C">
        <w:rPr>
          <w:lang w:val="en-US"/>
        </w:rPr>
        <w:t xml:space="preserve">The objective of this Division is to require </w:t>
      </w:r>
      <w:r w:rsidRPr="00A6043C">
        <w:rPr>
          <w:i/>
          <w:iCs/>
          <w:lang w:val="en-US"/>
        </w:rPr>
        <w:t>retailers</w:t>
      </w:r>
      <w:r w:rsidRPr="00A6043C">
        <w:rPr>
          <w:lang w:val="en-US"/>
        </w:rPr>
        <w:t xml:space="preserve"> to honour </w:t>
      </w:r>
      <w:r w:rsidRPr="00A6043C">
        <w:rPr>
          <w:i/>
          <w:iCs/>
          <w:lang w:val="en-US"/>
        </w:rPr>
        <w:t>pay-on-time discounts</w:t>
      </w:r>
      <w:r w:rsidRPr="00A6043C">
        <w:rPr>
          <w:lang w:val="en-US"/>
        </w:rPr>
        <w:t xml:space="preserve"> to </w:t>
      </w:r>
      <w:r w:rsidRPr="00A6043C">
        <w:rPr>
          <w:i/>
          <w:iCs/>
          <w:lang w:val="en-US"/>
        </w:rPr>
        <w:t>residential customers</w:t>
      </w:r>
      <w:r w:rsidRPr="00A6043C">
        <w:rPr>
          <w:lang w:val="en-US"/>
        </w:rPr>
        <w:t xml:space="preserve"> who are in arrears and who are receiving tailored assistance.</w:t>
      </w:r>
    </w:p>
    <w:p w14:paraId="59CB6D3B" w14:textId="77777777" w:rsidR="00837628" w:rsidRPr="00B90F41" w:rsidRDefault="00837628" w:rsidP="00B90F41">
      <w:pPr>
        <w:pStyle w:val="LDStandard1"/>
        <w:rPr>
          <w:b w:val="0"/>
        </w:rPr>
      </w:pPr>
      <w:bookmarkStart w:id="1095" w:name="_Toc73004625"/>
      <w:r w:rsidRPr="00B90F41">
        <w:t>83B</w:t>
      </w:r>
      <w:r w:rsidRPr="00B90F41">
        <w:tab/>
        <w:t>Application of this Division</w:t>
      </w:r>
      <w:bookmarkEnd w:id="1095"/>
    </w:p>
    <w:p w14:paraId="6C2A5463" w14:textId="77777777" w:rsidR="00837628" w:rsidRPr="00A6043C" w:rsidRDefault="00837628" w:rsidP="00837628">
      <w:pPr>
        <w:spacing w:after="240"/>
        <w:ind w:left="851"/>
        <w:rPr>
          <w:lang w:val="en-US"/>
        </w:rPr>
      </w:pPr>
      <w:r w:rsidRPr="00A6043C">
        <w:rPr>
          <w:lang w:val="en-US"/>
        </w:rPr>
        <w:t xml:space="preserve">This Division applies to all </w:t>
      </w:r>
      <w:r w:rsidRPr="00A6043C">
        <w:rPr>
          <w:i/>
          <w:iCs/>
          <w:lang w:val="en-US"/>
        </w:rPr>
        <w:t>residential customers</w:t>
      </w:r>
      <w:r w:rsidRPr="00A6043C">
        <w:rPr>
          <w:lang w:val="en-US"/>
        </w:rPr>
        <w:t xml:space="preserve"> who are in arrears</w:t>
      </w:r>
      <w:bookmarkStart w:id="1096" w:name="_Hlk23840279"/>
      <w:r w:rsidRPr="00A6043C">
        <w:rPr>
          <w:lang w:val="en-US"/>
        </w:rPr>
        <w:t xml:space="preserve"> under </w:t>
      </w:r>
      <w:r w:rsidRPr="00A6043C">
        <w:rPr>
          <w:i/>
          <w:iCs/>
          <w:lang w:val="en-US"/>
        </w:rPr>
        <w:t>market retail contracts</w:t>
      </w:r>
      <w:bookmarkEnd w:id="1096"/>
      <w:r w:rsidRPr="00A6043C">
        <w:rPr>
          <w:lang w:val="en-US"/>
        </w:rPr>
        <w:t xml:space="preserve">. Where a clause states it applies to </w:t>
      </w:r>
      <w:r w:rsidRPr="00A6043C">
        <w:rPr>
          <w:i/>
          <w:iCs/>
          <w:lang w:val="en-US"/>
        </w:rPr>
        <w:t>exempt person</w:t>
      </w:r>
      <w:r w:rsidRPr="00A6043C">
        <w:rPr>
          <w:lang w:val="en-US"/>
        </w:rPr>
        <w:t xml:space="preserve">s in one or more </w:t>
      </w:r>
      <w:r w:rsidRPr="00A6043C">
        <w:rPr>
          <w:i/>
          <w:iCs/>
          <w:lang w:val="en-US"/>
        </w:rPr>
        <w:t>categories</w:t>
      </w:r>
      <w:r w:rsidRPr="00A6043C">
        <w:rPr>
          <w:lang w:val="en-US"/>
        </w:rPr>
        <w:t xml:space="preserve"> it applies to people who purchase electricity principally for personal, household or domestic use from an </w:t>
      </w:r>
      <w:r w:rsidRPr="00A6043C">
        <w:rPr>
          <w:i/>
          <w:iCs/>
          <w:lang w:val="en-US"/>
        </w:rPr>
        <w:t>exempt person</w:t>
      </w:r>
      <w:r w:rsidRPr="00A6043C">
        <w:rPr>
          <w:lang w:val="en-US"/>
        </w:rPr>
        <w:t xml:space="preserve"> in the relevant </w:t>
      </w:r>
      <w:r w:rsidRPr="00A6043C">
        <w:rPr>
          <w:i/>
          <w:iCs/>
          <w:lang w:val="en-US"/>
        </w:rPr>
        <w:t>category</w:t>
      </w:r>
      <w:r w:rsidRPr="00A6043C">
        <w:rPr>
          <w:lang w:val="en-US"/>
        </w:rPr>
        <w:t xml:space="preserve"> and who are in arrears under their </w:t>
      </w:r>
      <w:r w:rsidRPr="00A6043C">
        <w:rPr>
          <w:i/>
          <w:iCs/>
          <w:lang w:val="en-US"/>
        </w:rPr>
        <w:t>exempt person arrangement</w:t>
      </w:r>
      <w:r w:rsidRPr="00A6043C">
        <w:rPr>
          <w:lang w:val="en-US"/>
        </w:rPr>
        <w:t>.</w:t>
      </w:r>
    </w:p>
    <w:p w14:paraId="2EF43FA5" w14:textId="77777777" w:rsidR="00837628" w:rsidRPr="00B90F41" w:rsidRDefault="00837628" w:rsidP="00B90F41">
      <w:pPr>
        <w:pStyle w:val="LDStandard1"/>
        <w:rPr>
          <w:b w:val="0"/>
        </w:rPr>
      </w:pPr>
      <w:bookmarkStart w:id="1097" w:name="_Toc73004626"/>
      <w:r w:rsidRPr="00B90F41">
        <w:t>83C</w:t>
      </w:r>
      <w:r w:rsidRPr="00B90F41">
        <w:tab/>
        <w:t>Pay-on-time discounts to be honoured</w:t>
      </w:r>
      <w:bookmarkEnd w:id="1097"/>
      <w:r w:rsidRPr="00B90F41">
        <w:t xml:space="preserve"> </w:t>
      </w:r>
    </w:p>
    <w:p w14:paraId="6B3A6326" w14:textId="77777777" w:rsidR="00837628" w:rsidRPr="00A6043C" w:rsidRDefault="00837628" w:rsidP="00837628">
      <w:pPr>
        <w:spacing w:after="240"/>
        <w:ind w:left="851" w:hanging="851"/>
        <w:rPr>
          <w:lang w:val="en-US"/>
        </w:rPr>
      </w:pPr>
      <w:r w:rsidRPr="00A6043C">
        <w:rPr>
          <w:lang w:val="en-US"/>
        </w:rPr>
        <w:t>(1)</w:t>
      </w:r>
      <w:r w:rsidRPr="00A6043C">
        <w:rPr>
          <w:lang w:val="en-US"/>
        </w:rPr>
        <w:tab/>
        <w:t xml:space="preserve">If a </w:t>
      </w:r>
      <w:r w:rsidRPr="00A6043C">
        <w:rPr>
          <w:i/>
          <w:iCs/>
          <w:lang w:val="en-US"/>
        </w:rPr>
        <w:t>residential customer</w:t>
      </w:r>
      <w:r w:rsidRPr="00A6043C">
        <w:rPr>
          <w:lang w:val="en-US"/>
        </w:rPr>
        <w:t xml:space="preserve"> fails to pay a bill by its </w:t>
      </w:r>
      <w:r w:rsidRPr="00A6043C">
        <w:rPr>
          <w:i/>
          <w:iCs/>
          <w:lang w:val="en-US"/>
        </w:rPr>
        <w:t>pay-by date</w:t>
      </w:r>
      <w:r w:rsidRPr="00A6043C">
        <w:rPr>
          <w:lang w:val="en-US"/>
        </w:rPr>
        <w:t xml:space="preserve">, or by any extended </w:t>
      </w:r>
      <w:r w:rsidRPr="00A6043C">
        <w:rPr>
          <w:i/>
          <w:iCs/>
          <w:lang w:val="en-US"/>
        </w:rPr>
        <w:t>pay-by date</w:t>
      </w:r>
      <w:r w:rsidRPr="00A6043C">
        <w:rPr>
          <w:lang w:val="en-US"/>
        </w:rPr>
        <w:t xml:space="preserve"> that the </w:t>
      </w:r>
      <w:r w:rsidRPr="00A6043C">
        <w:rPr>
          <w:i/>
          <w:iCs/>
          <w:lang w:val="en-US"/>
        </w:rPr>
        <w:t>retailer</w:t>
      </w:r>
      <w:r w:rsidRPr="00A6043C">
        <w:rPr>
          <w:lang w:val="en-US"/>
        </w:rPr>
        <w:t xml:space="preserve"> has offered as standard assistance, and receives tailored assistance under this Division in respect of that bill, and:</w:t>
      </w:r>
    </w:p>
    <w:p w14:paraId="39FA8A36"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(a)</w:t>
      </w:r>
      <w:r w:rsidRPr="00A6043C">
        <w:rPr>
          <w:rFonts w:eastAsia="Times New Roman" w:cs="Times New Roman"/>
          <w:lang w:val="en-US"/>
        </w:rPr>
        <w:tab/>
        <w:t xml:space="preserve">the </w:t>
      </w:r>
      <w:r w:rsidRPr="00A6043C">
        <w:rPr>
          <w:rFonts w:eastAsia="Times New Roman" w:cs="Times New Roman"/>
          <w:i/>
          <w:iCs/>
          <w:lang w:val="en-US"/>
        </w:rPr>
        <w:t xml:space="preserve">residential customer </w:t>
      </w:r>
      <w:r w:rsidRPr="00A6043C">
        <w:rPr>
          <w:rFonts w:eastAsia="Times New Roman" w:cs="Times New Roman"/>
          <w:lang w:val="en-US"/>
        </w:rPr>
        <w:t>later clears the arrears in respect of that bill; or</w:t>
      </w:r>
    </w:p>
    <w:p w14:paraId="5B95188D"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(b)</w:t>
      </w:r>
      <w:r w:rsidRPr="00A6043C">
        <w:rPr>
          <w:rFonts w:eastAsia="Times New Roman" w:cs="Times New Roman"/>
          <w:lang w:val="en-US"/>
        </w:rPr>
        <w:tab/>
        <w:t xml:space="preserve">the </w:t>
      </w:r>
      <w:r w:rsidRPr="00A6043C">
        <w:rPr>
          <w:rFonts w:eastAsia="Times New Roman" w:cs="Times New Roman"/>
          <w:i/>
          <w:iCs/>
          <w:lang w:val="en-US"/>
        </w:rPr>
        <w:t xml:space="preserve">retailer </w:t>
      </w:r>
      <w:r w:rsidRPr="00A6043C">
        <w:rPr>
          <w:rFonts w:eastAsia="Times New Roman" w:cs="Times New Roman"/>
          <w:lang w:val="en-US"/>
        </w:rPr>
        <w:t xml:space="preserve">later becomes entitled to withdraw tailored assistance to the </w:t>
      </w:r>
      <w:r w:rsidRPr="00A6043C">
        <w:rPr>
          <w:rFonts w:eastAsia="Times New Roman" w:cs="Times New Roman"/>
          <w:i/>
          <w:iCs/>
          <w:lang w:val="en-US"/>
        </w:rPr>
        <w:t xml:space="preserve">residential customer </w:t>
      </w:r>
      <w:r w:rsidRPr="00A6043C">
        <w:rPr>
          <w:rFonts w:eastAsia="Times New Roman" w:cs="Times New Roman"/>
          <w:lang w:val="en-US"/>
        </w:rPr>
        <w:t>under clause 83(1),</w:t>
      </w:r>
    </w:p>
    <w:p w14:paraId="01DBB863" w14:textId="77777777" w:rsidR="00837628" w:rsidRPr="00A6043C" w:rsidRDefault="00837628" w:rsidP="00837628">
      <w:pPr>
        <w:spacing w:after="240"/>
        <w:ind w:left="851"/>
        <w:rPr>
          <w:lang w:val="en-US"/>
        </w:rPr>
      </w:pPr>
      <w:r w:rsidRPr="00A6043C">
        <w:rPr>
          <w:lang w:val="en-US"/>
        </w:rPr>
        <w:t xml:space="preserve">the </w:t>
      </w:r>
      <w:r w:rsidRPr="00A6043C">
        <w:rPr>
          <w:i/>
          <w:iCs/>
          <w:lang w:val="en-US"/>
        </w:rPr>
        <w:t>retailer</w:t>
      </w:r>
      <w:r w:rsidRPr="00A6043C">
        <w:rPr>
          <w:lang w:val="en-US"/>
        </w:rPr>
        <w:t xml:space="preserve"> must not subsequently recover the amount of any </w:t>
      </w:r>
      <w:r w:rsidRPr="00A6043C">
        <w:rPr>
          <w:i/>
          <w:iCs/>
          <w:lang w:val="en-US"/>
        </w:rPr>
        <w:t>pay-on-time discount</w:t>
      </w:r>
      <w:r w:rsidRPr="00A6043C">
        <w:rPr>
          <w:lang w:val="en-US"/>
        </w:rPr>
        <w:t xml:space="preserve"> in respect of that bill or any other bill whose </w:t>
      </w:r>
      <w:r w:rsidRPr="00A6043C">
        <w:rPr>
          <w:i/>
          <w:iCs/>
          <w:lang w:val="en-US"/>
        </w:rPr>
        <w:t>pay-by date</w:t>
      </w:r>
      <w:r w:rsidRPr="00A6043C">
        <w:rPr>
          <w:lang w:val="en-US"/>
        </w:rPr>
        <w:t xml:space="preserve"> occurred while the </w:t>
      </w:r>
      <w:r w:rsidRPr="00A6043C">
        <w:rPr>
          <w:i/>
          <w:iCs/>
          <w:lang w:val="en-US"/>
        </w:rPr>
        <w:t>customer</w:t>
      </w:r>
      <w:r w:rsidRPr="00A6043C">
        <w:rPr>
          <w:lang w:val="en-US"/>
        </w:rPr>
        <w:t xml:space="preserve"> was continuing to receive tailored assistance.</w:t>
      </w:r>
    </w:p>
    <w:p w14:paraId="653D554D" w14:textId="77777777" w:rsidR="00837628" w:rsidRDefault="00837628" w:rsidP="00837628">
      <w:pPr>
        <w:spacing w:before="122" w:after="240"/>
        <w:ind w:left="1985" w:hanging="851"/>
        <w:rPr>
          <w:b/>
          <w:bCs/>
          <w:sz w:val="20"/>
          <w:szCs w:val="20"/>
          <w:lang w:val="en-US"/>
        </w:rPr>
      </w:pPr>
      <w:r w:rsidRPr="00FD0F59">
        <w:rPr>
          <w:b/>
          <w:bCs/>
          <w:sz w:val="20"/>
          <w:szCs w:val="20"/>
          <w:lang w:val="en-US"/>
        </w:rPr>
        <w:t>Note:</w:t>
      </w:r>
    </w:p>
    <w:p w14:paraId="7CFE52AC" w14:textId="77777777" w:rsidR="00837628" w:rsidRPr="00FD0F59" w:rsidRDefault="00837628" w:rsidP="00837628">
      <w:pPr>
        <w:spacing w:before="122" w:after="240"/>
        <w:ind w:left="1134"/>
        <w:rPr>
          <w:sz w:val="20"/>
          <w:szCs w:val="20"/>
          <w:lang w:val="en-US"/>
        </w:rPr>
      </w:pPr>
      <w:r w:rsidRPr="00FD0F59">
        <w:rPr>
          <w:sz w:val="20"/>
          <w:szCs w:val="20"/>
          <w:lang w:val="en-US"/>
        </w:rPr>
        <w:lastRenderedPageBreak/>
        <w:t>Clause</w:t>
      </w:r>
      <w:r>
        <w:rPr>
          <w:sz w:val="20"/>
          <w:szCs w:val="20"/>
          <w:lang w:val="en-US"/>
        </w:rPr>
        <w:t xml:space="preserve"> </w:t>
      </w:r>
      <w:r w:rsidRPr="00FD0F59">
        <w:rPr>
          <w:sz w:val="20"/>
          <w:szCs w:val="20"/>
          <w:lang w:val="en-US"/>
        </w:rPr>
        <w:t xml:space="preserve">92(1) prohibits a </w:t>
      </w:r>
      <w:r w:rsidRPr="00FD0F59">
        <w:rPr>
          <w:i/>
          <w:iCs/>
          <w:sz w:val="20"/>
          <w:szCs w:val="20"/>
          <w:lang w:val="en-US"/>
        </w:rPr>
        <w:t>retailer</w:t>
      </w:r>
      <w:r w:rsidRPr="00FD0F59">
        <w:rPr>
          <w:sz w:val="20"/>
          <w:szCs w:val="20"/>
          <w:lang w:val="en-US"/>
        </w:rPr>
        <w:t xml:space="preserve"> from commencing or continuing with proceedings for the recovery of arrears from a </w:t>
      </w:r>
      <w:r w:rsidRPr="00FD0F59">
        <w:rPr>
          <w:i/>
          <w:iCs/>
          <w:sz w:val="20"/>
          <w:szCs w:val="20"/>
          <w:lang w:val="en-US"/>
        </w:rPr>
        <w:t>residential customer</w:t>
      </w:r>
      <w:r w:rsidRPr="00FD0F59">
        <w:rPr>
          <w:sz w:val="20"/>
          <w:szCs w:val="20"/>
          <w:lang w:val="en-US"/>
        </w:rPr>
        <w:t xml:space="preserve"> who is receiving standard assistance or tailored assistance under this Part.</w:t>
      </w:r>
    </w:p>
    <w:p w14:paraId="43B69050" w14:textId="77777777" w:rsidR="00837628" w:rsidRPr="00FD0F59" w:rsidRDefault="00837628" w:rsidP="00837628">
      <w:pPr>
        <w:spacing w:after="240"/>
        <w:ind w:left="851" w:hanging="851"/>
        <w:rPr>
          <w:lang w:val="en-US"/>
        </w:rPr>
      </w:pPr>
      <w:r w:rsidRPr="00FD0F59">
        <w:rPr>
          <w:lang w:val="en-US"/>
        </w:rPr>
        <w:t>(2)</w:t>
      </w:r>
      <w:r>
        <w:rPr>
          <w:sz w:val="14"/>
          <w:szCs w:val="14"/>
          <w:lang w:val="en-US"/>
        </w:rPr>
        <w:tab/>
      </w:r>
      <w:r w:rsidRPr="00FD0F59">
        <w:rPr>
          <w:b/>
          <w:bCs/>
          <w:lang w:val="en-US"/>
        </w:rPr>
        <w:t>Application of this clause to exempt persons</w:t>
      </w:r>
    </w:p>
    <w:p w14:paraId="4DCB2268" w14:textId="77777777" w:rsidR="00837628" w:rsidRPr="00FD0F59" w:rsidRDefault="00837628" w:rsidP="00837628">
      <w:pPr>
        <w:spacing w:after="240"/>
        <w:ind w:left="851"/>
        <w:rPr>
          <w:lang w:val="en-US"/>
        </w:rPr>
      </w:pPr>
      <w:r w:rsidRPr="00FD0F59">
        <w:rPr>
          <w:lang w:val="en-US"/>
        </w:rPr>
        <w:t xml:space="preserve">This clause applies to </w:t>
      </w:r>
      <w:r w:rsidRPr="00FD0F59">
        <w:rPr>
          <w:i/>
          <w:iCs/>
          <w:lang w:val="en-US"/>
        </w:rPr>
        <w:t>exempt person</w:t>
      </w:r>
      <w:r w:rsidRPr="00FD0F59">
        <w:rPr>
          <w:lang w:val="en-US"/>
        </w:rPr>
        <w:t xml:space="preserve">s in the following </w:t>
      </w:r>
      <w:r w:rsidRPr="00FD0F59">
        <w:rPr>
          <w:i/>
          <w:iCs/>
          <w:lang w:val="en-US"/>
        </w:rPr>
        <w:t>categories</w:t>
      </w:r>
      <w:r w:rsidRPr="00FD0F59">
        <w:rPr>
          <w:lang w:val="en-US"/>
        </w:rPr>
        <w:t>:</w:t>
      </w:r>
    </w:p>
    <w:p w14:paraId="34AFF2C7" w14:textId="04F3C55A" w:rsidR="00837628" w:rsidRPr="00A16C01" w:rsidRDefault="00837628" w:rsidP="00837628">
      <w:pPr>
        <w:pStyle w:val="LDStandardBodyText"/>
        <w:spacing w:line="24" w:lineRule="atLeast"/>
        <w:ind w:left="851"/>
      </w:pPr>
      <w:r w:rsidRPr="00FD0F59">
        <w:rPr>
          <w:lang w:val="en-US"/>
        </w:rPr>
        <w:t>VD2, VR2, VR3 and VR4.</w:t>
      </w:r>
    </w:p>
    <w:p w14:paraId="396953F7" w14:textId="77777777" w:rsidR="0055542E" w:rsidRPr="0054675C" w:rsidRDefault="0055542E" w:rsidP="00272F5F">
      <w:pPr>
        <w:pStyle w:val="Style1"/>
      </w:pPr>
      <w:bookmarkStart w:id="1098" w:name="_Toc517099248"/>
      <w:bookmarkStart w:id="1099" w:name="_Toc73004627"/>
      <w:r w:rsidRPr="0054675C">
        <w:t>Division 4</w:t>
      </w:r>
      <w:r w:rsidRPr="0054675C">
        <w:tab/>
        <w:t>Financial Hardship Policies</w:t>
      </w:r>
      <w:bookmarkEnd w:id="1098"/>
      <w:bookmarkEnd w:id="1099"/>
    </w:p>
    <w:p w14:paraId="18C6EBEC" w14:textId="77777777" w:rsidR="0055542E" w:rsidRPr="00A16C01" w:rsidRDefault="0055542E" w:rsidP="00B90F41">
      <w:pPr>
        <w:pStyle w:val="LDStandard2"/>
        <w:numPr>
          <w:ilvl w:val="1"/>
          <w:numId w:val="108"/>
        </w:numPr>
      </w:pPr>
      <w:bookmarkStart w:id="1100" w:name="_Toc517099249"/>
      <w:bookmarkStart w:id="1101" w:name="_Toc73004628"/>
      <w:r w:rsidRPr="00A16C01">
        <w:t>Approval of financial hardship policies</w:t>
      </w:r>
      <w:bookmarkEnd w:id="1100"/>
      <w:bookmarkEnd w:id="1101"/>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102" w:name="_Toc517099250"/>
      <w:bookmarkStart w:id="1103" w:name="_Toc73004629"/>
      <w:r w:rsidRPr="00A16C01">
        <w:t>Content of financial hardship policies</w:t>
      </w:r>
      <w:bookmarkEnd w:id="1102"/>
      <w:bookmarkEnd w:id="1103"/>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104" w:name="_Toc517099251"/>
      <w:r w:rsidR="00272F5F">
        <w:t>relation to those entitlements.</w:t>
      </w:r>
    </w:p>
    <w:p w14:paraId="008A3F8E" w14:textId="7CF00FBF" w:rsidR="0055542E" w:rsidRPr="0054675C" w:rsidRDefault="0055542E" w:rsidP="00272F5F">
      <w:pPr>
        <w:pStyle w:val="Style1"/>
      </w:pPr>
      <w:bookmarkStart w:id="1105" w:name="_Toc73004630"/>
      <w:r w:rsidRPr="0054675C">
        <w:t>Division 5</w:t>
      </w:r>
      <w:r w:rsidRPr="0054675C">
        <w:tab/>
        <w:t>Communications</w:t>
      </w:r>
      <w:bookmarkEnd w:id="1104"/>
      <w:bookmarkEnd w:id="1105"/>
    </w:p>
    <w:p w14:paraId="52B4EAA6" w14:textId="77777777" w:rsidR="0055542E" w:rsidRPr="00A16C01" w:rsidRDefault="0055542E" w:rsidP="00A16C01">
      <w:pPr>
        <w:pStyle w:val="LDStandard2"/>
        <w:spacing w:line="24" w:lineRule="atLeast"/>
      </w:pPr>
      <w:bookmarkStart w:id="1106" w:name="_Ref517094490"/>
      <w:bookmarkStart w:id="1107" w:name="_Toc517099252"/>
      <w:bookmarkStart w:id="1108" w:name="_Toc73004631"/>
      <w:r w:rsidRPr="00A16C01">
        <w:t>Provision of information to customers</w:t>
      </w:r>
      <w:bookmarkEnd w:id="1106"/>
      <w:bookmarkEnd w:id="1107"/>
      <w:bookmarkEnd w:id="1108"/>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109"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109"/>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110" w:name="_Ref517095384"/>
      <w:r w:rsidRPr="00A16C01">
        <w:t>the assistance available under Division 2 or 3 and how to access that assistance; and</w:t>
      </w:r>
      <w:bookmarkEnd w:id="1110"/>
    </w:p>
    <w:p w14:paraId="2D31078B" w14:textId="77777777" w:rsidR="0055542E" w:rsidRPr="00A16C01" w:rsidRDefault="0055542E" w:rsidP="00A16C01">
      <w:pPr>
        <w:pStyle w:val="LDStandard4"/>
        <w:spacing w:line="24" w:lineRule="atLeast"/>
      </w:pPr>
      <w:bookmarkStart w:id="1111" w:name="_Ref517095385"/>
      <w:r w:rsidRPr="00A16C01">
        <w:t xml:space="preserve">approaches to lowering </w:t>
      </w:r>
      <w:r w:rsidRPr="00A16C01">
        <w:rPr>
          <w:i/>
        </w:rPr>
        <w:t>energy</w:t>
      </w:r>
      <w:r w:rsidRPr="00A16C01">
        <w:t xml:space="preserve"> costs; and</w:t>
      </w:r>
      <w:bookmarkEnd w:id="1111"/>
    </w:p>
    <w:p w14:paraId="4CFB336A" w14:textId="77777777" w:rsidR="0055542E" w:rsidRPr="00A16C01" w:rsidRDefault="0055542E" w:rsidP="00A16C01">
      <w:pPr>
        <w:pStyle w:val="LDStandard4"/>
        <w:spacing w:line="24" w:lineRule="atLeast"/>
      </w:pPr>
      <w:bookmarkStart w:id="1112"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112"/>
    </w:p>
    <w:p w14:paraId="5BF05421" w14:textId="161ABF50" w:rsidR="0055542E" w:rsidRPr="00A16C01" w:rsidRDefault="0055542E" w:rsidP="00A16C01">
      <w:pPr>
        <w:pStyle w:val="LDStandard3"/>
        <w:spacing w:line="24" w:lineRule="atLeast"/>
      </w:pPr>
      <w:bookmarkStart w:id="1113" w:name="_Ref517095400"/>
      <w:r w:rsidRPr="00A16C01">
        <w:lastRenderedPageBreak/>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6A6BA4">
        <w:t>(3)</w:t>
      </w:r>
      <w:r w:rsidRPr="00A16C01">
        <w:fldChar w:fldCharType="end"/>
      </w:r>
      <w:r w:rsidRPr="00A16C01">
        <w:t xml:space="preserve"> if:</w:t>
      </w:r>
      <w:bookmarkEnd w:id="1113"/>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114" w:name="_Ref517095401"/>
      <w:r w:rsidRPr="00A16C01">
        <w:t xml:space="preserve">it is sent to any </w:t>
      </w:r>
      <w:r w:rsidRPr="00A16C01">
        <w:rPr>
          <w:i/>
        </w:rPr>
        <w:t>residential customer</w:t>
      </w:r>
      <w:r w:rsidRPr="00A16C01">
        <w:t xml:space="preserve"> who requests to be sent that information.</w:t>
      </w:r>
      <w:bookmarkEnd w:id="1114"/>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3EB50BCE"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6A6BA4">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6A6BA4">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6A6BA4">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6A6BA4">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6A6BA4">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6A6BA4">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115" w:name="_Toc517099253"/>
      <w:bookmarkStart w:id="1116" w:name="_Toc73004632"/>
      <w:r w:rsidRPr="00A16C01">
        <w:t>Written communications</w:t>
      </w:r>
      <w:bookmarkEnd w:id="1115"/>
      <w:bookmarkEnd w:id="1116"/>
    </w:p>
    <w:p w14:paraId="7B324A1B" w14:textId="77777777" w:rsidR="0055542E" w:rsidRPr="00A16C01" w:rsidRDefault="0055542E" w:rsidP="00A16C01">
      <w:pPr>
        <w:pStyle w:val="LDStandard3"/>
        <w:spacing w:line="24" w:lineRule="atLeast"/>
      </w:pPr>
      <w:bookmarkStart w:id="1117"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117"/>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118"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118"/>
    </w:p>
    <w:p w14:paraId="30D5DAC0" w14:textId="77777777" w:rsidR="0055542E" w:rsidRPr="00A16C01" w:rsidRDefault="0055542E" w:rsidP="00A16C01">
      <w:pPr>
        <w:pStyle w:val="LDStandard3"/>
        <w:spacing w:line="24" w:lineRule="atLeast"/>
      </w:pPr>
      <w:bookmarkStart w:id="1119"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119"/>
    </w:p>
    <w:p w14:paraId="1735B305" w14:textId="77777777" w:rsidR="0055542E" w:rsidRPr="00A16C01" w:rsidRDefault="0055542E" w:rsidP="00A16C01">
      <w:pPr>
        <w:pStyle w:val="LDStandard3"/>
        <w:spacing w:line="24" w:lineRule="atLeast"/>
      </w:pPr>
      <w:bookmarkStart w:id="1120"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120"/>
    </w:p>
    <w:p w14:paraId="0221944C" w14:textId="77777777" w:rsidR="0055542E" w:rsidRPr="00A16C01" w:rsidRDefault="0055542E" w:rsidP="00A16C01">
      <w:pPr>
        <w:pStyle w:val="LDStandard3"/>
        <w:spacing w:line="24" w:lineRule="atLeast"/>
      </w:pPr>
      <w:bookmarkStart w:id="1121"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121"/>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122" w:name="_Toc517099254"/>
      <w:bookmarkStart w:id="1123" w:name="_Toc73004633"/>
      <w:r w:rsidRPr="00A16C01">
        <w:t>Effect of this Division</w:t>
      </w:r>
      <w:bookmarkEnd w:id="1122"/>
      <w:bookmarkEnd w:id="1123"/>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124" w:name="_Toc517099255"/>
      <w:bookmarkStart w:id="1125" w:name="_Toc73004634"/>
      <w:r w:rsidRPr="0054675C">
        <w:t>Division 6</w:t>
      </w:r>
      <w:r w:rsidRPr="0054675C">
        <w:tab/>
        <w:t>Miscellaneous</w:t>
      </w:r>
      <w:bookmarkEnd w:id="1124"/>
      <w:bookmarkEnd w:id="1125"/>
    </w:p>
    <w:p w14:paraId="68A39592" w14:textId="77777777" w:rsidR="0055542E" w:rsidRPr="00A16C01" w:rsidRDefault="0055542E" w:rsidP="00A16C01">
      <w:pPr>
        <w:pStyle w:val="LDStandard2"/>
        <w:spacing w:line="24" w:lineRule="atLeast"/>
      </w:pPr>
      <w:bookmarkStart w:id="1126" w:name="_Toc517099256"/>
      <w:bookmarkStart w:id="1127" w:name="_Ref517275469"/>
      <w:bookmarkStart w:id="1128" w:name="_Toc73004635"/>
      <w:r w:rsidRPr="00A16C01">
        <w:lastRenderedPageBreak/>
        <w:t>Retailer obligations</w:t>
      </w:r>
      <w:bookmarkEnd w:id="1126"/>
      <w:bookmarkEnd w:id="1127"/>
      <w:bookmarkEnd w:id="1128"/>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129" w:name="_Toc517099257"/>
      <w:bookmarkStart w:id="1130" w:name="_Toc73004636"/>
      <w:r w:rsidRPr="00A16C01">
        <w:t>Assistance beyond the minimum standards</w:t>
      </w:r>
      <w:bookmarkEnd w:id="1129"/>
      <w:bookmarkEnd w:id="1130"/>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lastRenderedPageBreak/>
        <w:t>VD2, VR2, VR3 and VR4</w:t>
      </w:r>
      <w:r w:rsidR="0055542E" w:rsidRPr="00A16C01">
        <w:t>.</w:t>
      </w:r>
    </w:p>
    <w:p w14:paraId="7B8A118A" w14:textId="77777777" w:rsidR="0055542E" w:rsidRPr="00A16C01" w:rsidRDefault="0055542E" w:rsidP="00A16C01">
      <w:pPr>
        <w:pStyle w:val="LDStandard2"/>
        <w:spacing w:line="24" w:lineRule="atLeast"/>
      </w:pPr>
      <w:bookmarkStart w:id="1131" w:name="_Toc517099258"/>
      <w:bookmarkStart w:id="1132" w:name="_Toc73004637"/>
      <w:r w:rsidRPr="00A16C01">
        <w:t>Restriction on conditions</w:t>
      </w:r>
      <w:bookmarkEnd w:id="1131"/>
      <w:bookmarkEnd w:id="1132"/>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133" w:name="_Toc517099259"/>
      <w:bookmarkStart w:id="1134" w:name="_Toc73004638"/>
      <w:r w:rsidRPr="00A16C01">
        <w:t>Debt</w:t>
      </w:r>
      <w:bookmarkEnd w:id="1133"/>
      <w:bookmarkEnd w:id="1134"/>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135" w:name="_Toc517099260"/>
      <w:bookmarkStart w:id="1136" w:name="_Toc73004639"/>
      <w:r w:rsidRPr="00A16C01">
        <w:t>Supply capacity control product</w:t>
      </w:r>
      <w:bookmarkEnd w:id="1135"/>
      <w:bookmarkEnd w:id="1136"/>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lastRenderedPageBreak/>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137" w:name="_Ref517097366"/>
      <w:bookmarkStart w:id="1138" w:name="_Toc517099261"/>
      <w:bookmarkStart w:id="1139" w:name="_Toc73004640"/>
      <w:r w:rsidRPr="00A16C01">
        <w:t>Payment by Centrepay (SRC and MRC)</w:t>
      </w:r>
      <w:bookmarkEnd w:id="1137"/>
      <w:bookmarkEnd w:id="1138"/>
      <w:bookmarkEnd w:id="1139"/>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140" w:name="_Toc523822527"/>
      <w:bookmarkStart w:id="1141" w:name="_Toc523822528"/>
      <w:bookmarkStart w:id="1142" w:name="_Toc523822529"/>
      <w:bookmarkStart w:id="1143" w:name="_Toc523822530"/>
      <w:bookmarkStart w:id="1144" w:name="_Toc523822531"/>
      <w:bookmarkStart w:id="1145" w:name="_Toc523822532"/>
      <w:bookmarkStart w:id="1146" w:name="_Toc523822533"/>
      <w:bookmarkStart w:id="1147" w:name="_Toc523822534"/>
      <w:bookmarkStart w:id="1148" w:name="_Toc523822535"/>
      <w:bookmarkStart w:id="1149" w:name="_Toc523822536"/>
      <w:bookmarkStart w:id="1150" w:name="_Toc523822537"/>
      <w:bookmarkStart w:id="1151" w:name="_Toc523822538"/>
      <w:bookmarkStart w:id="1152" w:name="_Toc523822539"/>
      <w:bookmarkStart w:id="1153" w:name="_Toc523822540"/>
      <w:bookmarkStart w:id="1154" w:name="_Toc523822541"/>
      <w:bookmarkStart w:id="1155" w:name="_Toc523822542"/>
      <w:bookmarkStart w:id="1156" w:name="_Toc523822543"/>
      <w:bookmarkStart w:id="1157" w:name="_Toc523822544"/>
      <w:bookmarkStart w:id="1158" w:name="_Toc523822545"/>
      <w:bookmarkStart w:id="1159" w:name="_Toc523822546"/>
      <w:bookmarkStart w:id="1160" w:name="_Toc523822547"/>
      <w:bookmarkStart w:id="1161" w:name="_Toc523822548"/>
      <w:bookmarkStart w:id="1162" w:name="_Toc523822549"/>
      <w:bookmarkStart w:id="1163" w:name="_Toc523822550"/>
      <w:bookmarkStart w:id="1164" w:name="_Toc523822551"/>
      <w:bookmarkStart w:id="1165" w:name="_Toc523822552"/>
      <w:bookmarkStart w:id="1166" w:name="_Toc523822553"/>
      <w:bookmarkStart w:id="1167" w:name="_Toc523822554"/>
      <w:bookmarkStart w:id="1168" w:name="_Toc523822555"/>
      <w:bookmarkStart w:id="1169" w:name="_Toc523822556"/>
      <w:bookmarkStart w:id="1170" w:name="_Toc355710909"/>
      <w:bookmarkStart w:id="1171" w:name="_Toc501438957"/>
      <w:bookmarkStart w:id="1172" w:name="Elkera_Print_TOC946"/>
      <w:bookmarkStart w:id="1173" w:name="idd3dd873a_ae80_422a_8fce_226753403c75_2"/>
      <w:bookmarkStart w:id="1174" w:name="_Toc73004641"/>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sidRPr="00A16C01">
        <w:lastRenderedPageBreak/>
        <w:t>[Not used]</w:t>
      </w:r>
      <w:bookmarkEnd w:id="1170"/>
      <w:bookmarkEnd w:id="1171"/>
      <w:bookmarkEnd w:id="1172"/>
      <w:bookmarkEnd w:id="1173"/>
      <w:bookmarkEnd w:id="1174"/>
    </w:p>
    <w:p w14:paraId="347A7670" w14:textId="77777777" w:rsidR="002A67A0" w:rsidRPr="00A16C01" w:rsidRDefault="002A67A0" w:rsidP="00A16C01">
      <w:pPr>
        <w:pStyle w:val="LDStandard2"/>
        <w:spacing w:line="24" w:lineRule="atLeast"/>
      </w:pPr>
      <w:bookmarkStart w:id="1175" w:name="_Toc355710910"/>
      <w:bookmarkStart w:id="1176" w:name="_Toc501438958"/>
      <w:bookmarkStart w:id="1177" w:name="Elkera_Print_TOC952"/>
      <w:bookmarkStart w:id="1178" w:name="id82306b73_06ad_427d_b8a8_cbc5f582f01f_7"/>
      <w:bookmarkStart w:id="1179" w:name="_Toc73004642"/>
      <w:r w:rsidRPr="00A16C01">
        <w:t>[Not used]</w:t>
      </w:r>
      <w:bookmarkEnd w:id="1175"/>
      <w:bookmarkEnd w:id="1176"/>
      <w:bookmarkEnd w:id="1177"/>
      <w:bookmarkEnd w:id="1178"/>
      <w:bookmarkEnd w:id="1179"/>
    </w:p>
    <w:p w14:paraId="591E871E" w14:textId="77777777" w:rsidR="002A67A0" w:rsidRPr="00A16C01" w:rsidRDefault="002A67A0" w:rsidP="00A16C01">
      <w:pPr>
        <w:pStyle w:val="LDStandard2"/>
        <w:spacing w:line="24" w:lineRule="atLeast"/>
      </w:pPr>
      <w:bookmarkStart w:id="1180" w:name="_Toc355710911"/>
      <w:bookmarkStart w:id="1181" w:name="_Toc501438959"/>
      <w:bookmarkStart w:id="1182" w:name="Elkera_Print_TOC958"/>
      <w:bookmarkStart w:id="1183" w:name="idbea6a2bc_97c8_4505_9adf_e9093e5263a6_2"/>
      <w:bookmarkStart w:id="1184" w:name="_Toc73004643"/>
      <w:r w:rsidRPr="00A16C01">
        <w:t>[Not used]</w:t>
      </w:r>
      <w:bookmarkEnd w:id="1180"/>
      <w:bookmarkEnd w:id="1181"/>
      <w:bookmarkEnd w:id="1182"/>
      <w:bookmarkEnd w:id="1183"/>
      <w:bookmarkEnd w:id="1184"/>
    </w:p>
    <w:p w14:paraId="03328157" w14:textId="77777777" w:rsidR="002A67A0" w:rsidRPr="00A16C01" w:rsidRDefault="002A67A0" w:rsidP="00A16C01">
      <w:pPr>
        <w:pStyle w:val="LDStandard2"/>
        <w:spacing w:line="24" w:lineRule="atLeast"/>
      </w:pPr>
      <w:bookmarkStart w:id="1185" w:name="_Toc355710912"/>
      <w:bookmarkStart w:id="1186" w:name="_Toc501438960"/>
      <w:bookmarkStart w:id="1187" w:name="Elkera_Print_TOC966"/>
      <w:bookmarkStart w:id="1188" w:name="id71b49b39_00ad_4662_a616_689fadc8393f_6"/>
      <w:bookmarkStart w:id="1189" w:name="_Toc73004644"/>
      <w:r w:rsidRPr="00A16C01">
        <w:t>[Not used]</w:t>
      </w:r>
      <w:bookmarkEnd w:id="1185"/>
      <w:bookmarkEnd w:id="1186"/>
      <w:bookmarkEnd w:id="1187"/>
      <w:bookmarkEnd w:id="1188"/>
      <w:bookmarkEnd w:id="1189"/>
    </w:p>
    <w:p w14:paraId="43988840" w14:textId="77777777" w:rsidR="002A67A0" w:rsidRPr="00A16C01" w:rsidRDefault="002A67A0" w:rsidP="00A16C01">
      <w:pPr>
        <w:pStyle w:val="LDStandard2"/>
        <w:spacing w:line="24" w:lineRule="atLeast"/>
      </w:pPr>
      <w:bookmarkStart w:id="1190" w:name="_Toc355710913"/>
      <w:bookmarkStart w:id="1191" w:name="_Toc501438961"/>
      <w:bookmarkStart w:id="1192" w:name="Elkera_Print_TOC976"/>
      <w:bookmarkStart w:id="1193" w:name="id3243ca70_058e_48db_9399_93451d7dd2ea_1"/>
      <w:bookmarkStart w:id="1194" w:name="_Toc73004645"/>
      <w:r w:rsidRPr="00A16C01">
        <w:t>[Not used]</w:t>
      </w:r>
      <w:bookmarkEnd w:id="1190"/>
      <w:bookmarkEnd w:id="1191"/>
      <w:bookmarkEnd w:id="1192"/>
      <w:bookmarkEnd w:id="1193"/>
      <w:bookmarkEnd w:id="1194"/>
    </w:p>
    <w:p w14:paraId="6B9BAD63" w14:textId="77777777" w:rsidR="002A67A0" w:rsidRPr="00A16C01" w:rsidRDefault="002A67A0" w:rsidP="00A16C01">
      <w:pPr>
        <w:pStyle w:val="LDStandard2"/>
        <w:spacing w:line="24" w:lineRule="atLeast"/>
      </w:pPr>
      <w:bookmarkStart w:id="1195" w:name="_Toc523822562"/>
      <w:bookmarkStart w:id="1196" w:name="_Toc355710915"/>
      <w:bookmarkStart w:id="1197" w:name="_Toc501438963"/>
      <w:bookmarkStart w:id="1198" w:name="Elkera_Print_TOC984"/>
      <w:bookmarkStart w:id="1199" w:name="idd1e6df52_3681_4659_892f_2eb22b247f8d_7"/>
      <w:bookmarkStart w:id="1200" w:name="_Toc73004646"/>
      <w:bookmarkEnd w:id="1195"/>
      <w:r w:rsidRPr="00A16C01">
        <w:t>[Not used]</w:t>
      </w:r>
      <w:bookmarkEnd w:id="1196"/>
      <w:bookmarkEnd w:id="1197"/>
      <w:bookmarkEnd w:id="1198"/>
      <w:bookmarkEnd w:id="1199"/>
      <w:bookmarkEnd w:id="1200"/>
    </w:p>
    <w:p w14:paraId="4E578E0C" w14:textId="77777777" w:rsidR="002A67A0" w:rsidRPr="00A16C01" w:rsidRDefault="002A67A0" w:rsidP="00A16C01">
      <w:pPr>
        <w:pStyle w:val="LDStandard2"/>
        <w:spacing w:line="24" w:lineRule="atLeast"/>
      </w:pPr>
      <w:bookmarkStart w:id="1201" w:name="_Toc355710916"/>
      <w:bookmarkStart w:id="1202" w:name="_Toc501438964"/>
      <w:bookmarkStart w:id="1203" w:name="Elkera_Print_TOC990"/>
      <w:bookmarkStart w:id="1204" w:name="id09a4262d_feb3_47da_893d_450eceec9008_6"/>
      <w:bookmarkStart w:id="1205" w:name="_Toc73004647"/>
      <w:r w:rsidRPr="00A16C01">
        <w:t>[Not used]</w:t>
      </w:r>
      <w:bookmarkEnd w:id="1201"/>
      <w:bookmarkEnd w:id="1202"/>
      <w:bookmarkEnd w:id="1203"/>
      <w:bookmarkEnd w:id="1204"/>
      <w:bookmarkEnd w:id="1205"/>
    </w:p>
    <w:p w14:paraId="3784E0D5" w14:textId="77777777" w:rsidR="002A67A0" w:rsidRPr="00A16C01" w:rsidRDefault="002A67A0" w:rsidP="00A16C01">
      <w:pPr>
        <w:pStyle w:val="LDStandard2"/>
        <w:spacing w:line="24" w:lineRule="atLeast"/>
      </w:pPr>
      <w:bookmarkStart w:id="1206" w:name="_Toc523822565"/>
      <w:bookmarkStart w:id="1207" w:name="_Toc355710918"/>
      <w:bookmarkStart w:id="1208" w:name="_Toc501438966"/>
      <w:bookmarkStart w:id="1209" w:name="_Toc73004648"/>
      <w:bookmarkStart w:id="1210" w:name="Elkera_Print_TOC998"/>
      <w:bookmarkStart w:id="1211" w:name="iddc65534a_2cf0_4efb_b674_d17f24a382b2_9"/>
      <w:bookmarkEnd w:id="1206"/>
      <w:r w:rsidRPr="00A16C01">
        <w:t>[Not used]</w:t>
      </w:r>
      <w:bookmarkEnd w:id="1207"/>
      <w:bookmarkEnd w:id="1208"/>
      <w:bookmarkEnd w:id="1209"/>
      <w:r w:rsidRPr="00A16C01">
        <w:t xml:space="preserve"> </w:t>
      </w:r>
      <w:bookmarkEnd w:id="1210"/>
      <w:bookmarkEnd w:id="1211"/>
    </w:p>
    <w:p w14:paraId="7FB22FB4" w14:textId="77777777" w:rsidR="002A67A0" w:rsidRPr="00A16C01" w:rsidRDefault="002A67A0" w:rsidP="00A16C01">
      <w:pPr>
        <w:pStyle w:val="LDStandard2"/>
        <w:spacing w:line="24" w:lineRule="atLeast"/>
        <w:rPr>
          <w:rFonts w:cs="Times New Roman"/>
          <w:bCs/>
        </w:rPr>
      </w:pPr>
      <w:bookmarkStart w:id="1212" w:name="_Toc355710919"/>
      <w:bookmarkStart w:id="1213" w:name="_Toc501438967"/>
      <w:bookmarkStart w:id="1214" w:name="_Toc73004649"/>
      <w:bookmarkStart w:id="1215" w:name="Elkera_Print_TOC1000"/>
      <w:bookmarkStart w:id="1216" w:name="id0152426c_1f2e_4a9f_a3a1_15fce323bcbb_d"/>
      <w:r w:rsidRPr="00A16C01">
        <w:t>[Not used]</w:t>
      </w:r>
      <w:bookmarkEnd w:id="1212"/>
      <w:bookmarkEnd w:id="1213"/>
      <w:bookmarkEnd w:id="1214"/>
      <w:r w:rsidRPr="00A16C01">
        <w:t xml:space="preserve"> </w:t>
      </w:r>
      <w:bookmarkEnd w:id="1215"/>
      <w:bookmarkEnd w:id="1216"/>
    </w:p>
    <w:p w14:paraId="71DD14E8" w14:textId="77777777" w:rsidR="002A67A0" w:rsidRPr="00A16C01" w:rsidRDefault="002A67A0" w:rsidP="00A16C01">
      <w:pPr>
        <w:pStyle w:val="LDStandard2"/>
        <w:spacing w:line="24" w:lineRule="atLeast"/>
      </w:pPr>
      <w:bookmarkStart w:id="1217" w:name="_Toc355710920"/>
      <w:bookmarkStart w:id="1218" w:name="_Toc501438968"/>
      <w:bookmarkStart w:id="1219" w:name="Elkera_Print_TOC1002"/>
      <w:bookmarkStart w:id="1220" w:name="id1694d80b_63ef_4e86_b652_a40d52e60efe_f"/>
      <w:bookmarkStart w:id="1221" w:name="_Toc73004650"/>
      <w:r w:rsidRPr="00A16C01">
        <w:t>[Not used]</w:t>
      </w:r>
      <w:bookmarkEnd w:id="1217"/>
      <w:bookmarkEnd w:id="1218"/>
      <w:bookmarkEnd w:id="1219"/>
      <w:bookmarkEnd w:id="1220"/>
      <w:bookmarkEnd w:id="1221"/>
    </w:p>
    <w:p w14:paraId="497806AF" w14:textId="3CF0348F" w:rsidR="002A67A0" w:rsidRPr="00A16C01" w:rsidRDefault="002A67A0" w:rsidP="00A16C01">
      <w:pPr>
        <w:pStyle w:val="LDStandard2"/>
        <w:spacing w:line="24" w:lineRule="atLeast"/>
      </w:pPr>
      <w:bookmarkStart w:id="1222" w:name="_Toc355710921"/>
      <w:bookmarkStart w:id="1223" w:name="_Toc501438969"/>
      <w:bookmarkStart w:id="1224" w:name="Elkera_Print_TOC1008"/>
      <w:bookmarkStart w:id="1225" w:name="id640cd152_19ab_4f9a_87c9_e5f12f806a83_b"/>
      <w:bookmarkStart w:id="1226" w:name="_Toc73004651"/>
      <w:r w:rsidRPr="00A16C01">
        <w:t>[Not used]</w:t>
      </w:r>
      <w:bookmarkEnd w:id="1222"/>
      <w:bookmarkEnd w:id="1223"/>
      <w:bookmarkEnd w:id="1224"/>
      <w:bookmarkEnd w:id="1225"/>
      <w:bookmarkEnd w:id="1226"/>
    </w:p>
    <w:p w14:paraId="661D3441" w14:textId="621A1628" w:rsidR="000A127F" w:rsidRDefault="003977D5" w:rsidP="00A16C01">
      <w:pPr>
        <w:pStyle w:val="LDStandard2"/>
        <w:spacing w:line="24" w:lineRule="atLeast"/>
      </w:pPr>
      <w:bookmarkStart w:id="1227" w:name="_Toc73004652"/>
      <w:r w:rsidRPr="00A16C01">
        <w:t>[Not used]</w:t>
      </w:r>
      <w:bookmarkEnd w:id="1227"/>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228" w:name="_Toc73004653"/>
      <w:r w:rsidRPr="00A01E26">
        <w:rPr>
          <w:sz w:val="28"/>
          <w:szCs w:val="28"/>
        </w:rPr>
        <w:lastRenderedPageBreak/>
        <w:t>Part 3A</w:t>
      </w:r>
      <w:r w:rsidRPr="00A01E26">
        <w:rPr>
          <w:sz w:val="28"/>
          <w:szCs w:val="28"/>
        </w:rPr>
        <w:tab/>
        <w:t>Assistance for customers affected by family violence</w:t>
      </w:r>
      <w:bookmarkEnd w:id="1228"/>
    </w:p>
    <w:p w14:paraId="31072041" w14:textId="77777777" w:rsidR="000A127F" w:rsidRPr="00A01E26" w:rsidRDefault="000A127F" w:rsidP="00A01E26">
      <w:pPr>
        <w:pStyle w:val="Style1"/>
      </w:pPr>
      <w:bookmarkStart w:id="1229" w:name="_Toc73004654"/>
      <w:r w:rsidRPr="00A01E26">
        <w:t>Division 1 – Operation of this Part</w:t>
      </w:r>
      <w:bookmarkEnd w:id="1229"/>
    </w:p>
    <w:p w14:paraId="4FDBC6FC" w14:textId="77777777" w:rsidR="000A127F" w:rsidRPr="00A01E26" w:rsidRDefault="000A127F" w:rsidP="00A01E26">
      <w:pPr>
        <w:pStyle w:val="LDStandard2"/>
        <w:numPr>
          <w:ilvl w:val="0"/>
          <w:numId w:val="0"/>
        </w:numPr>
        <w:ind w:left="851" w:hanging="851"/>
      </w:pPr>
      <w:bookmarkStart w:id="1230" w:name="_Toc73004655"/>
      <w:r w:rsidRPr="00A01E26">
        <w:t>106A</w:t>
      </w:r>
      <w:r w:rsidRPr="00A01E26">
        <w:tab/>
        <w:t>Requirement</w:t>
      </w:r>
      <w:bookmarkEnd w:id="1230"/>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231" w:name="_Toc73004656"/>
      <w:r w:rsidRPr="00A01E26">
        <w:t>106B</w:t>
      </w:r>
      <w:r w:rsidRPr="00A01E26">
        <w:tab/>
        <w:t>Purpose</w:t>
      </w:r>
      <w:bookmarkEnd w:id="1231"/>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232" w:name="_Toc73004657"/>
      <w:r w:rsidRPr="00A01E26">
        <w:t xml:space="preserve">106C </w:t>
      </w:r>
      <w:r w:rsidR="00803FA0" w:rsidRPr="00A01E26">
        <w:tab/>
      </w:r>
      <w:r w:rsidRPr="00A01E26">
        <w:t>Interpretation of this Part</w:t>
      </w:r>
      <w:bookmarkEnd w:id="1232"/>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233" w:name="_Toc73004658"/>
      <w:r>
        <w:t>Division 2 - Providing family violence assistance—minimum standards</w:t>
      </w:r>
      <w:bookmarkEnd w:id="1233"/>
    </w:p>
    <w:p w14:paraId="380A9842" w14:textId="1B96C8F6" w:rsidR="008D29EE" w:rsidRDefault="008D29EE">
      <w:pPr>
        <w:pStyle w:val="LDStandard2"/>
        <w:numPr>
          <w:ilvl w:val="0"/>
          <w:numId w:val="0"/>
        </w:numPr>
        <w:spacing w:line="24" w:lineRule="atLeast"/>
      </w:pPr>
      <w:bookmarkStart w:id="1234" w:name="_Toc73004659"/>
      <w:r>
        <w:t>106D</w:t>
      </w:r>
      <w:r>
        <w:tab/>
        <w:t>Requirement</w:t>
      </w:r>
      <w:bookmarkEnd w:id="1234"/>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235" w:name="_Toc73004660"/>
      <w:r>
        <w:t>106E</w:t>
      </w:r>
      <w:r>
        <w:tab/>
        <w:t>Objective</w:t>
      </w:r>
      <w:bookmarkEnd w:id="1235"/>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236" w:name="_Toc73004661"/>
      <w:r>
        <w:t>106F</w:t>
      </w:r>
      <w:r>
        <w:tab/>
        <w:t>Training</w:t>
      </w:r>
      <w:bookmarkEnd w:id="1236"/>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lastRenderedPageBreak/>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237" w:name="_Toc73004662"/>
      <w:r w:rsidRPr="00A01E26">
        <w:t>106G</w:t>
      </w:r>
      <w:r w:rsidRPr="00A01E26">
        <w:tab/>
        <w:t>Account security</w:t>
      </w:r>
      <w:bookmarkEnd w:id="1237"/>
    </w:p>
    <w:p w14:paraId="65459165" w14:textId="77777777" w:rsidR="008D29EE" w:rsidRDefault="008D29EE" w:rsidP="00995C3B">
      <w:pPr>
        <w:pStyle w:val="LDStandard4"/>
        <w:numPr>
          <w:ilvl w:val="0"/>
          <w:numId w:val="74"/>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995C3B">
      <w:pPr>
        <w:pStyle w:val="LDStandard4"/>
        <w:numPr>
          <w:ilvl w:val="0"/>
          <w:numId w:val="74"/>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995C3B">
      <w:pPr>
        <w:pStyle w:val="LDStandard4"/>
        <w:numPr>
          <w:ilvl w:val="0"/>
          <w:numId w:val="74"/>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995C3B">
      <w:pPr>
        <w:pStyle w:val="LDStandard4"/>
        <w:numPr>
          <w:ilvl w:val="0"/>
          <w:numId w:val="74"/>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995C3B">
      <w:pPr>
        <w:pStyle w:val="LDStandard4"/>
        <w:numPr>
          <w:ilvl w:val="0"/>
          <w:numId w:val="75"/>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995C3B">
      <w:pPr>
        <w:pStyle w:val="LDStandard4"/>
        <w:numPr>
          <w:ilvl w:val="0"/>
          <w:numId w:val="75"/>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238" w:name="_Toc73004663"/>
      <w:r w:rsidRPr="00A01E26">
        <w:t>106H</w:t>
      </w:r>
      <w:r>
        <w:tab/>
      </w:r>
      <w:r w:rsidRPr="00A01E26">
        <w:t>Customer service</w:t>
      </w:r>
      <w:bookmarkEnd w:id="1238"/>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995C3B">
      <w:pPr>
        <w:pStyle w:val="LDStandard4"/>
        <w:numPr>
          <w:ilvl w:val="0"/>
          <w:numId w:val="76"/>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995C3B">
      <w:pPr>
        <w:pStyle w:val="LDStandard4"/>
        <w:numPr>
          <w:ilvl w:val="0"/>
          <w:numId w:val="76"/>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239" w:name="_Toc73004664"/>
      <w:r w:rsidRPr="00A01E26">
        <w:lastRenderedPageBreak/>
        <w:t>106I</w:t>
      </w:r>
      <w:r w:rsidRPr="00A01E26">
        <w:tab/>
        <w:t>Debt management</w:t>
      </w:r>
      <w:bookmarkEnd w:id="1239"/>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240" w:name="_Toc73004665"/>
      <w:r w:rsidRPr="00A01E26">
        <w:t>106J</w:t>
      </w:r>
      <w:r w:rsidRPr="00A01E26">
        <w:tab/>
        <w:t>Family violence as a potential cause of payment difficulty</w:t>
      </w:r>
      <w:bookmarkEnd w:id="1240"/>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241" w:name="_Toc73004666"/>
      <w:r w:rsidRPr="00A01E26">
        <w:t>106K</w:t>
      </w:r>
      <w:r w:rsidRPr="00A01E26">
        <w:tab/>
        <w:t>External support</w:t>
      </w:r>
      <w:bookmarkEnd w:id="1241"/>
      <w:r w:rsidRPr="00A01E26">
        <w:t xml:space="preserve"> </w:t>
      </w:r>
    </w:p>
    <w:p w14:paraId="1F859E9A" w14:textId="77777777" w:rsidR="00D45C57" w:rsidRDefault="00D45C57" w:rsidP="00995C3B">
      <w:pPr>
        <w:pStyle w:val="LDStandard4"/>
        <w:numPr>
          <w:ilvl w:val="0"/>
          <w:numId w:val="77"/>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995C3B">
      <w:pPr>
        <w:pStyle w:val="LDStandard4"/>
        <w:numPr>
          <w:ilvl w:val="0"/>
          <w:numId w:val="77"/>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242" w:name="_Toc73004667"/>
      <w:r w:rsidRPr="00A01E26">
        <w:t xml:space="preserve">106L </w:t>
      </w:r>
      <w:r w:rsidRPr="00A01E26">
        <w:tab/>
        <w:t>Evidence</w:t>
      </w:r>
      <w:bookmarkEnd w:id="1242"/>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243" w:name="_Toc73004668"/>
      <w:r w:rsidRPr="00A01E26">
        <w:t xml:space="preserve">106M </w:t>
      </w:r>
      <w:r w:rsidRPr="00A01E26">
        <w:tab/>
        <w:t>Assistance beyond the minimum standards</w:t>
      </w:r>
      <w:bookmarkEnd w:id="1243"/>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244" w:name="_Toc73004669"/>
      <w:r w:rsidRPr="00A01E26">
        <w:t>Division 3 – Family violence policies</w:t>
      </w:r>
      <w:bookmarkEnd w:id="1244"/>
    </w:p>
    <w:p w14:paraId="6507F2CB" w14:textId="0FFC8BAD" w:rsidR="008D29EE" w:rsidRDefault="00D45C57" w:rsidP="00B54FFA">
      <w:pPr>
        <w:pStyle w:val="LDStandard2"/>
        <w:numPr>
          <w:ilvl w:val="0"/>
          <w:numId w:val="0"/>
        </w:numPr>
        <w:ind w:left="851" w:hanging="851"/>
      </w:pPr>
      <w:bookmarkStart w:id="1245" w:name="_Toc73004670"/>
      <w:r w:rsidRPr="00A01E26">
        <w:t>106N</w:t>
      </w:r>
      <w:r w:rsidRPr="00A01E26">
        <w:tab/>
        <w:t>Family violence policy</w:t>
      </w:r>
      <w:bookmarkEnd w:id="1245"/>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246" w:name="_Toc73004671"/>
      <w:r w:rsidRPr="00A01E26">
        <w:t>106O</w:t>
      </w:r>
      <w:r w:rsidRPr="00A01E26">
        <w:tab/>
        <w:t>Family violence policy to be accessible</w:t>
      </w:r>
      <w:bookmarkEnd w:id="1246"/>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247" w:name="_Toc73004672"/>
      <w:r w:rsidRPr="00A01E26">
        <w:lastRenderedPageBreak/>
        <w:t xml:space="preserve">106P </w:t>
      </w:r>
      <w:r w:rsidRPr="00A01E26">
        <w:tab/>
        <w:t>Family violence policy to be reviewed</w:t>
      </w:r>
      <w:bookmarkEnd w:id="1247"/>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248" w:name="_Toc73004673"/>
      <w:r w:rsidRPr="00A01E26">
        <w:t>Division 4 – Compliance and reporting</w:t>
      </w:r>
      <w:bookmarkEnd w:id="1248"/>
      <w:r w:rsidRPr="00A01E26">
        <w:t xml:space="preserve"> </w:t>
      </w:r>
    </w:p>
    <w:p w14:paraId="19D8A746" w14:textId="77777777" w:rsidR="00D45C57" w:rsidRPr="00A01E26" w:rsidRDefault="00D45C57" w:rsidP="00B54FFA">
      <w:pPr>
        <w:pStyle w:val="LDStandard2"/>
        <w:numPr>
          <w:ilvl w:val="0"/>
          <w:numId w:val="0"/>
        </w:numPr>
        <w:ind w:left="851" w:hanging="851"/>
      </w:pPr>
      <w:bookmarkStart w:id="1249" w:name="_Toc73004674"/>
      <w:r w:rsidRPr="00A01E26">
        <w:t xml:space="preserve">106Q </w:t>
      </w:r>
      <w:r w:rsidRPr="00A01E26">
        <w:tab/>
        <w:t>Compliance</w:t>
      </w:r>
      <w:bookmarkEnd w:id="1249"/>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250" w:name="_Toc355710922"/>
      <w:bookmarkStart w:id="1251" w:name="_Toc501438970"/>
      <w:bookmarkStart w:id="1252" w:name="Elkera_Print_TOC1010"/>
      <w:bookmarkStart w:id="1253" w:name="id06b4fa53_60b7_425c_a479_7e397d0e9755_d"/>
      <w:bookmarkStart w:id="1254" w:name="_Toc73004675"/>
      <w:r w:rsidRPr="0054675C">
        <w:rPr>
          <w:rFonts w:cs="Times New Roman"/>
          <w:bCs w:val="0"/>
          <w:sz w:val="28"/>
          <w:szCs w:val="28"/>
        </w:rPr>
        <w:lastRenderedPageBreak/>
        <w:t>Part 6</w:t>
      </w:r>
      <w:r w:rsidRPr="0054675C">
        <w:rPr>
          <w:sz w:val="28"/>
          <w:szCs w:val="28"/>
        </w:rPr>
        <w:tab/>
      </w:r>
      <w:r w:rsidRPr="0054675C">
        <w:rPr>
          <w:rFonts w:cs="Times New Roman"/>
          <w:bCs w:val="0"/>
          <w:sz w:val="28"/>
          <w:szCs w:val="28"/>
        </w:rPr>
        <w:t>De-energisation (or disconnection) of premises—small customers</w:t>
      </w:r>
      <w:bookmarkEnd w:id="1250"/>
      <w:bookmarkEnd w:id="1251"/>
      <w:bookmarkEnd w:id="1252"/>
      <w:bookmarkEnd w:id="1253"/>
      <w:bookmarkEnd w:id="1254"/>
    </w:p>
    <w:p w14:paraId="79792B0B" w14:textId="77777777" w:rsidR="004256B2" w:rsidRPr="0054675C" w:rsidRDefault="004256B2" w:rsidP="00272F5F">
      <w:pPr>
        <w:pStyle w:val="Style1"/>
      </w:pPr>
      <w:bookmarkStart w:id="1255" w:name="_Toc355710923"/>
      <w:bookmarkStart w:id="1256" w:name="_Toc501438971"/>
      <w:bookmarkStart w:id="1257" w:name="Elkera_Print_TOC1012"/>
      <w:bookmarkStart w:id="1258" w:name="id83f2c6f0_f057_401d_bd84_ca036302b5f8_f"/>
      <w:bookmarkStart w:id="1259" w:name="_Toc73004676"/>
      <w:r w:rsidRPr="0054675C">
        <w:t>Division 1</w:t>
      </w:r>
      <w:r w:rsidRPr="0054675C">
        <w:tab/>
        <w:t>Preliminary</w:t>
      </w:r>
      <w:bookmarkEnd w:id="1255"/>
      <w:bookmarkEnd w:id="1256"/>
      <w:bookmarkEnd w:id="1257"/>
      <w:bookmarkEnd w:id="1258"/>
      <w:bookmarkEnd w:id="1259"/>
    </w:p>
    <w:p w14:paraId="38753F48" w14:textId="77777777" w:rsidR="004256B2" w:rsidRPr="00A16C01" w:rsidRDefault="004256B2" w:rsidP="00A16C01">
      <w:pPr>
        <w:pStyle w:val="LDStandard2"/>
        <w:spacing w:line="24" w:lineRule="atLeast"/>
        <w:rPr>
          <w:bCs/>
        </w:rPr>
      </w:pPr>
      <w:bookmarkStart w:id="1260" w:name="_Toc355710924"/>
      <w:bookmarkStart w:id="1261" w:name="_Toc501438972"/>
      <w:bookmarkStart w:id="1262" w:name="Elkera_Print_TOC1014"/>
      <w:bookmarkStart w:id="1263" w:name="id31728cdf_4a4f_403b_892f_1263eec7b1a9_6"/>
      <w:bookmarkStart w:id="1264" w:name="_Toc73004677"/>
      <w:r w:rsidRPr="00A16C01">
        <w:t>Application of this Part</w:t>
      </w:r>
      <w:bookmarkEnd w:id="1260"/>
      <w:bookmarkEnd w:id="1261"/>
      <w:bookmarkEnd w:id="1262"/>
      <w:bookmarkEnd w:id="1263"/>
      <w:bookmarkEnd w:id="1264"/>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65"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65"/>
    </w:p>
    <w:p w14:paraId="7703AD93" w14:textId="77777777" w:rsidR="004256B2" w:rsidRPr="00A16C01" w:rsidRDefault="004256B2" w:rsidP="00A16C01">
      <w:pPr>
        <w:pStyle w:val="LDStandard3"/>
        <w:spacing w:line="24" w:lineRule="atLeast"/>
        <w:rPr>
          <w:b/>
        </w:rPr>
      </w:pPr>
      <w:bookmarkStart w:id="1266"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66"/>
    </w:p>
    <w:p w14:paraId="46933AAA" w14:textId="77777777" w:rsidR="004256B2" w:rsidRPr="00A16C01" w:rsidRDefault="004256B2" w:rsidP="00A16C01">
      <w:pPr>
        <w:pStyle w:val="LDStandard2"/>
        <w:spacing w:line="24" w:lineRule="atLeast"/>
        <w:rPr>
          <w:bCs/>
        </w:rPr>
      </w:pPr>
      <w:bookmarkStart w:id="1267" w:name="Elkera_Print_TOC1016"/>
      <w:bookmarkStart w:id="1268" w:name="id2492b057_d4c4_4b69_bab4_3a08b02410d4_1"/>
      <w:bookmarkStart w:id="1269" w:name="_Toc355710925"/>
      <w:bookmarkStart w:id="1270" w:name="_Toc501438973"/>
      <w:bookmarkStart w:id="1271" w:name="_Toc73004678"/>
      <w:r w:rsidRPr="00A16C01">
        <w:t>Definitions</w:t>
      </w:r>
      <w:bookmarkEnd w:id="1267"/>
      <w:bookmarkEnd w:id="1268"/>
      <w:bookmarkEnd w:id="1269"/>
      <w:bookmarkEnd w:id="1270"/>
      <w:bookmarkEnd w:id="1271"/>
    </w:p>
    <w:p w14:paraId="193E6779" w14:textId="77777777" w:rsidR="004256B2" w:rsidRPr="00A16C01" w:rsidRDefault="004256B2" w:rsidP="00A16C01">
      <w:pPr>
        <w:pStyle w:val="LDIndent1"/>
        <w:spacing w:line="24" w:lineRule="atLeast"/>
      </w:pPr>
      <w:r w:rsidRPr="00A16C01">
        <w:t>In this Part:</w:t>
      </w:r>
    </w:p>
    <w:p w14:paraId="0A144D06" w14:textId="11B7185C" w:rsidR="004256B2" w:rsidRPr="00A16C01" w:rsidRDefault="004256B2" w:rsidP="00A16C01">
      <w:pPr>
        <w:pStyle w:val="LDIndent1"/>
        <w:spacing w:line="24" w:lineRule="atLeast"/>
      </w:pPr>
      <w:bookmarkStart w:id="1272" w:name="id6320f043_e229_4704_9436_a0fd213fb6b7_b"/>
      <w:r w:rsidRPr="00A16C01">
        <w:rPr>
          <w:b/>
          <w:i/>
        </w:rPr>
        <w:t>disconnection warning period</w:t>
      </w:r>
      <w:bookmarkEnd w:id="1272"/>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6A6BA4">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73" w:name="ida7064e79_ba60_40c8_bc0b_4b40197eb4d7_7"/>
      <w:r w:rsidRPr="00A16C01">
        <w:rPr>
          <w:b/>
          <w:i/>
        </w:rPr>
        <w:t>protected period</w:t>
      </w:r>
      <w:bookmarkEnd w:id="1273"/>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74" w:name="idd69a7cb5_268f_4302_b37f_851999a48c89_e"/>
      <w:r w:rsidRPr="00A16C01">
        <w:rPr>
          <w:b/>
          <w:i/>
        </w:rPr>
        <w:t>public holiday</w:t>
      </w:r>
      <w:bookmarkEnd w:id="1274"/>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5FCFCBCD" w:rsidR="004256B2" w:rsidRPr="00A16C01" w:rsidRDefault="004256B2" w:rsidP="00A16C01">
      <w:pPr>
        <w:pStyle w:val="LDIndent1"/>
        <w:spacing w:line="24" w:lineRule="atLeast"/>
      </w:pPr>
      <w:bookmarkStart w:id="1275" w:name="id3fafb4f6_b17d_4842_96fb_4fe737014d5e_3"/>
      <w:r w:rsidRPr="00A16C01">
        <w:rPr>
          <w:b/>
          <w:i/>
        </w:rPr>
        <w:t>reminder notice period</w:t>
      </w:r>
      <w:bookmarkEnd w:id="1275"/>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6A6BA4">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76" w:name="_Toc355710926"/>
      <w:bookmarkStart w:id="1277" w:name="_Toc501438974"/>
      <w:bookmarkStart w:id="1278" w:name="_Ref513196922"/>
      <w:bookmarkStart w:id="1279" w:name="_Ref513199794"/>
      <w:bookmarkStart w:id="1280" w:name="Elkera_Print_TOC1026"/>
      <w:bookmarkStart w:id="1281" w:name="id29b8159e_6f43_4966_9f01_0e34cd50ffec_1"/>
      <w:bookmarkStart w:id="1282" w:name="_Ref517275479"/>
      <w:bookmarkStart w:id="1283" w:name="_Toc73004679"/>
      <w:r w:rsidRPr="00A16C01">
        <w:t>Reminder notices—retailers</w:t>
      </w:r>
      <w:bookmarkEnd w:id="1276"/>
      <w:bookmarkEnd w:id="1277"/>
      <w:bookmarkEnd w:id="1278"/>
      <w:bookmarkEnd w:id="1279"/>
      <w:bookmarkEnd w:id="1280"/>
      <w:bookmarkEnd w:id="1281"/>
      <w:bookmarkEnd w:id="1282"/>
      <w:bookmarkEnd w:id="1283"/>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lastRenderedPageBreak/>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0E416653"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6A6BA4">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84" w:name="Elkera_Print_TOC1036"/>
      <w:bookmarkStart w:id="1285" w:name="idd2db3d71_7171_4ac9_ad3a_88d5b2dcf777_0"/>
      <w:bookmarkStart w:id="1286" w:name="_Toc355710927"/>
      <w:bookmarkStart w:id="1287" w:name="_Toc501438975"/>
      <w:bookmarkStart w:id="1288" w:name="_Ref513196816"/>
      <w:bookmarkStart w:id="1289" w:name="_Ref513199773"/>
      <w:bookmarkStart w:id="1290" w:name="_Toc73004680"/>
      <w:r w:rsidRPr="00A16C01">
        <w:t>Disconnection warning notices</w:t>
      </w:r>
      <w:bookmarkEnd w:id="1284"/>
      <w:bookmarkEnd w:id="1285"/>
      <w:bookmarkEnd w:id="1286"/>
      <w:bookmarkEnd w:id="1287"/>
      <w:bookmarkEnd w:id="1288"/>
      <w:bookmarkEnd w:id="1289"/>
      <w:bookmarkEnd w:id="1290"/>
    </w:p>
    <w:p w14:paraId="3F5E538B" w14:textId="77777777" w:rsidR="004256B2" w:rsidRPr="00A16C01" w:rsidRDefault="004256B2" w:rsidP="00A16C01">
      <w:pPr>
        <w:pStyle w:val="LDStandard3"/>
        <w:keepNext/>
        <w:spacing w:line="24" w:lineRule="atLeast"/>
        <w:rPr>
          <w:rFonts w:cs="Times New Roman"/>
          <w:b/>
        </w:rPr>
      </w:pPr>
      <w:bookmarkStart w:id="1291" w:name="idd7840216_8b4e_4e98_a251_63550a54ea83_2"/>
      <w:r w:rsidRPr="00A16C01">
        <w:rPr>
          <w:rFonts w:cs="Times New Roman"/>
          <w:b/>
        </w:rPr>
        <w:t>Nature of disconnection warning notices</w:t>
      </w:r>
      <w:bookmarkEnd w:id="1291"/>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92" w:name="id9bbd30b8_9fee_4898_9140_0458540938de_9"/>
      <w:r w:rsidRPr="00A16C01">
        <w:rPr>
          <w:rFonts w:cs="Times New Roman"/>
          <w:b/>
        </w:rPr>
        <w:t>Particulars to be included in disconnection warning notices</w:t>
      </w:r>
      <w:bookmarkEnd w:id="1292"/>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lastRenderedPageBreak/>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93" w:name="_Toc355710928"/>
      <w:bookmarkStart w:id="1294" w:name="_Toc501438976"/>
      <w:bookmarkStart w:id="1295" w:name="Elkera_Print_TOC1056"/>
      <w:bookmarkStart w:id="1296" w:name="id1818822f_c83a_4bd5_86ae_4d3a36b83210_6"/>
      <w:bookmarkStart w:id="1297" w:name="_Toc73004681"/>
      <w:r w:rsidRPr="0054675C">
        <w:t>Division 2</w:t>
      </w:r>
      <w:r w:rsidRPr="0054675C">
        <w:tab/>
        <w:t>Retailer-initiated de-energisation of premises</w:t>
      </w:r>
      <w:bookmarkEnd w:id="1293"/>
      <w:bookmarkEnd w:id="1294"/>
      <w:bookmarkEnd w:id="1295"/>
      <w:bookmarkEnd w:id="1296"/>
      <w:bookmarkEnd w:id="1297"/>
    </w:p>
    <w:p w14:paraId="43F230C2" w14:textId="4F74E52F" w:rsidR="004256B2" w:rsidRPr="0054675C" w:rsidRDefault="004256B2" w:rsidP="00A16C01">
      <w:pPr>
        <w:pStyle w:val="LDStandard2"/>
        <w:spacing w:line="24" w:lineRule="atLeast"/>
        <w:rPr>
          <w:bCs/>
          <w:sz w:val="28"/>
          <w:szCs w:val="28"/>
        </w:rPr>
      </w:pPr>
      <w:bookmarkStart w:id="1298" w:name="_Toc355710929"/>
      <w:bookmarkStart w:id="1299" w:name="_Toc501438977"/>
      <w:bookmarkStart w:id="1300" w:name="_Ref513197012"/>
      <w:bookmarkStart w:id="1301" w:name="_Ref513197109"/>
      <w:bookmarkStart w:id="1302" w:name="Elkera_Print_TOC1058"/>
      <w:bookmarkStart w:id="1303" w:name="id8a0bcd6b_a7e2_4ac6_acb5_a78fa844402a_8"/>
      <w:bookmarkStart w:id="1304" w:name="_Toc73004682"/>
      <w:r w:rsidRPr="0054675C">
        <w:rPr>
          <w:sz w:val="28"/>
          <w:szCs w:val="28"/>
        </w:rPr>
        <w:lastRenderedPageBreak/>
        <w:t>De-energisation for not paying bill</w:t>
      </w:r>
      <w:bookmarkEnd w:id="1298"/>
      <w:bookmarkEnd w:id="1299"/>
      <w:bookmarkEnd w:id="1300"/>
      <w:bookmarkEnd w:id="1301"/>
      <w:bookmarkEnd w:id="1302"/>
      <w:bookmarkEnd w:id="1303"/>
      <w:r w:rsidR="00113CAB" w:rsidRPr="0054675C">
        <w:rPr>
          <w:sz w:val="28"/>
          <w:szCs w:val="28"/>
        </w:rPr>
        <w:t xml:space="preserve"> (small customer who is not a residential customer)</w:t>
      </w:r>
      <w:bookmarkEnd w:id="1304"/>
    </w:p>
    <w:p w14:paraId="3D45568C" w14:textId="12A51D17" w:rsidR="004256B2" w:rsidRPr="00A16C01" w:rsidRDefault="004256B2" w:rsidP="00A16C01">
      <w:pPr>
        <w:pStyle w:val="LDStandard3"/>
        <w:spacing w:line="24" w:lineRule="atLeast"/>
      </w:pPr>
      <w:bookmarkStart w:id="1305" w:name="_Ref513199828"/>
      <w:bookmarkStart w:id="1306"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305"/>
      <w:bookmarkEnd w:id="1306"/>
    </w:p>
    <w:p w14:paraId="28160B0F" w14:textId="77777777" w:rsidR="004256B2" w:rsidRPr="00A16C01" w:rsidRDefault="004256B2" w:rsidP="00A16C01">
      <w:pPr>
        <w:pStyle w:val="LDStandard4"/>
        <w:spacing w:line="24" w:lineRule="atLeast"/>
      </w:pPr>
      <w:bookmarkStart w:id="1307" w:name="idbfb07b46_286d_473e_96d5_7a3b32e795b6_8"/>
      <w:bookmarkEnd w:id="1307"/>
      <w:r w:rsidRPr="00A16C01">
        <w:tab/>
      </w:r>
      <w:bookmarkStart w:id="1308" w:name="_Ref513123505"/>
      <w:r w:rsidRPr="00A16C01">
        <w:t xml:space="preserve">the </w:t>
      </w:r>
      <w:r w:rsidRPr="00A16C01">
        <w:rPr>
          <w:i/>
        </w:rPr>
        <w:t>customer</w:t>
      </w:r>
      <w:r w:rsidRPr="00A16C01">
        <w:t>:</w:t>
      </w:r>
      <w:bookmarkEnd w:id="1308"/>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309" w:name="id52bc25a3_4912_4b35_a0ca_22a378f8829c_8"/>
      <w:bookmarkEnd w:id="1309"/>
      <w:r w:rsidRPr="00A16C01">
        <w:tab/>
      </w:r>
      <w:bookmarkStart w:id="1310"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310"/>
    </w:p>
    <w:p w14:paraId="4329DEF8" w14:textId="02A400D4" w:rsidR="00F2452B" w:rsidRPr="00A16C01" w:rsidRDefault="00CE491A" w:rsidP="00A16C01">
      <w:pPr>
        <w:pStyle w:val="LDStandard4"/>
        <w:spacing w:line="24" w:lineRule="atLeast"/>
      </w:pPr>
      <w:bookmarkStart w:id="1311" w:name="id56b1c4b6_8d5f_490f_9ae6_75ad89f77107_e"/>
      <w:bookmarkStart w:id="1312" w:name="_Ref513123514"/>
      <w:bookmarkEnd w:id="1311"/>
      <w:r w:rsidRPr="00A16C01">
        <w:t>[Not used]</w:t>
      </w:r>
      <w:r w:rsidR="00AB3D64" w:rsidRPr="00A16C01">
        <w:t>.</w:t>
      </w:r>
    </w:p>
    <w:p w14:paraId="59330C2C" w14:textId="76EB0481" w:rsidR="004256B2" w:rsidRPr="00A16C01" w:rsidRDefault="004256B2" w:rsidP="00A16C01">
      <w:pPr>
        <w:pStyle w:val="LDStandard4"/>
        <w:spacing w:line="24" w:lineRule="atLeast"/>
      </w:pPr>
      <w:bookmarkStart w:id="1313" w:name="id1f9b3b58_0a14_4573_9b7a_73c75405f629_e"/>
      <w:bookmarkEnd w:id="1312"/>
      <w:bookmarkEnd w:id="1313"/>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314" w:name="id8c5bbd04_7c9f_4114_a50a_15b794700293_4"/>
      <w:r w:rsidRPr="00A16C01">
        <w:t>[Not used]</w:t>
      </w:r>
      <w:r w:rsidR="00AB3D64" w:rsidRPr="00A16C01">
        <w:t>.</w:t>
      </w:r>
      <w:bookmarkEnd w:id="1314"/>
    </w:p>
    <w:p w14:paraId="6BA87E80" w14:textId="57485EF4" w:rsidR="004256B2" w:rsidRPr="00A16C01" w:rsidRDefault="004256B2" w:rsidP="00A16C01">
      <w:pPr>
        <w:pStyle w:val="LDStandard3"/>
        <w:spacing w:line="24" w:lineRule="atLeast"/>
      </w:pPr>
      <w:bookmarkStart w:id="1315"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315"/>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4236D26A"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6A6BA4">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6A6BA4">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6A6BA4">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lastRenderedPageBreak/>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316" w:name="id5e6d84a3_7cd6_4b04_a118_c957f593451b_d"/>
      <w:r w:rsidRPr="00A16C01">
        <w:rPr>
          <w:rFonts w:cs="Times New Roman"/>
          <w:b/>
        </w:rPr>
        <w:t>Application of this clause to standard retail contracts</w:t>
      </w:r>
      <w:bookmarkEnd w:id="1316"/>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317" w:name="id6a3a5426_6096_4f61_8618_1dc483ad3e4a_9"/>
      <w:r w:rsidRPr="00A16C01">
        <w:rPr>
          <w:rFonts w:cs="Times New Roman"/>
          <w:b/>
        </w:rPr>
        <w:t>Application of this clause to market retail contracts</w:t>
      </w:r>
      <w:bookmarkEnd w:id="1317"/>
    </w:p>
    <w:p w14:paraId="26324DBE" w14:textId="77777777" w:rsidR="004256B2" w:rsidRPr="00A16C01" w:rsidRDefault="004256B2" w:rsidP="00A16C01">
      <w:pPr>
        <w:pStyle w:val="LDIndent1"/>
        <w:spacing w:line="24" w:lineRule="atLeast"/>
      </w:pPr>
      <w:bookmarkStart w:id="1318" w:name="Elkera_Print_TOC1106"/>
      <w:bookmarkStart w:id="1319"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320" w:name="_Toc73004683"/>
      <w:r w:rsidRPr="00A16C01">
        <w:t>111A</w:t>
      </w:r>
      <w:r w:rsidRPr="00A16C01">
        <w:tab/>
        <w:t>Residential customer only to be disconnected as a last resort for non-payment</w:t>
      </w:r>
      <w:bookmarkEnd w:id="1320"/>
    </w:p>
    <w:p w14:paraId="558BB80B" w14:textId="107D7FE9" w:rsidR="00F2452B" w:rsidRPr="00A16C01" w:rsidRDefault="00F2452B" w:rsidP="00995C3B">
      <w:pPr>
        <w:pStyle w:val="LDStandard3"/>
        <w:numPr>
          <w:ilvl w:val="2"/>
          <w:numId w:val="56"/>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5AA46BBB"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6A6BA4">
        <w:t>89</w:t>
      </w:r>
      <w:r w:rsidR="00AE5F27" w:rsidRPr="00A16C01">
        <w:fldChar w:fldCharType="end"/>
      </w:r>
      <w:r w:rsidRPr="00A16C01">
        <w:t xml:space="preserve">; and </w:t>
      </w:r>
    </w:p>
    <w:p w14:paraId="5097639E" w14:textId="6D684145"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6A6BA4">
        <w:t>109</w:t>
      </w:r>
      <w:r w:rsidR="00AE5F27" w:rsidRPr="00A16C01">
        <w:fldChar w:fldCharType="end"/>
      </w:r>
      <w:r w:rsidRPr="00A16C01">
        <w:t>; and</w:t>
      </w:r>
    </w:p>
    <w:p w14:paraId="5AD595D7" w14:textId="47A44931"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6A6BA4">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lastRenderedPageBreak/>
        <w:t xml:space="preserve">the </w:t>
      </w:r>
      <w:r w:rsidRPr="00A16C01">
        <w:rPr>
          <w:i/>
        </w:rPr>
        <w:t>customer</w:t>
      </w:r>
      <w:r w:rsidRPr="00A16C01">
        <w:t>:</w:t>
      </w:r>
    </w:p>
    <w:p w14:paraId="7473EABB" w14:textId="057D2C12"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6A6BA4">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6A6BA4">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6A6BA4">
        <w:t>79(1)(f)</w:t>
      </w:r>
      <w:r w:rsidR="00AE5F27" w:rsidRPr="00A16C01">
        <w:fldChar w:fldCharType="end"/>
      </w:r>
      <w:r w:rsidRPr="00A16C01">
        <w:t>; or</w:t>
      </w:r>
    </w:p>
    <w:p w14:paraId="1E00F302" w14:textId="46EBB559"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6A6BA4">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321" w:name="_Toc355710930"/>
      <w:bookmarkStart w:id="1322" w:name="_Toc501438978"/>
      <w:bookmarkStart w:id="1323" w:name="_Ref513114219"/>
      <w:bookmarkStart w:id="1324" w:name="_Ref513114221"/>
      <w:bookmarkStart w:id="1325" w:name="_Ref513114319"/>
      <w:bookmarkStart w:id="1326" w:name="_Ref513114320"/>
      <w:bookmarkStart w:id="1327" w:name="_Toc73004684"/>
      <w:r w:rsidRPr="00A16C01">
        <w:t>De-energisation for not paying security deposit</w:t>
      </w:r>
      <w:bookmarkEnd w:id="1318"/>
      <w:bookmarkEnd w:id="1319"/>
      <w:r w:rsidRPr="00A16C01">
        <w:t xml:space="preserve"> or refusal to provide acceptable identification</w:t>
      </w:r>
      <w:bookmarkEnd w:id="1321"/>
      <w:bookmarkEnd w:id="1322"/>
      <w:bookmarkEnd w:id="1323"/>
      <w:bookmarkEnd w:id="1324"/>
      <w:bookmarkEnd w:id="1325"/>
      <w:bookmarkEnd w:id="1326"/>
      <w:bookmarkEnd w:id="1327"/>
    </w:p>
    <w:p w14:paraId="09787982" w14:textId="43667EA9" w:rsidR="00651105" w:rsidRPr="00A16C01" w:rsidRDefault="00651105" w:rsidP="00A16C01">
      <w:pPr>
        <w:pStyle w:val="LDStandard3"/>
        <w:spacing w:line="24" w:lineRule="atLeast"/>
      </w:pPr>
      <w:bookmarkStart w:id="1328" w:name="id758986c0_d829_4d82_a5f0_400ea5afd8ed_e"/>
      <w:bookmarkStart w:id="1329"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328"/>
      <w:r w:rsidRPr="00A16C01">
        <w:t>and if:</w:t>
      </w:r>
      <w:bookmarkEnd w:id="1329"/>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330" w:name="_Ref513123567"/>
      <w:bookmarkStart w:id="1331"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330"/>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bookmarkEnd w:id="1331"/>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332" w:name="id734e7b3d_b971_4fa4_982c_9b042edb3350_a"/>
      <w:r w:rsidRPr="00A16C01">
        <w:rPr>
          <w:rFonts w:cs="Times New Roman"/>
          <w:b/>
        </w:rPr>
        <w:t>Application of this clause to market retail contracts</w:t>
      </w:r>
      <w:bookmarkEnd w:id="1332"/>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333" w:name="Elkera_Print_TOC1112"/>
      <w:bookmarkStart w:id="1334" w:name="ide6388cc7_6634_49a8_80ee_a25a191ec5bc_8"/>
      <w:r w:rsidRPr="00A16C01">
        <w:rPr>
          <w:rFonts w:cs="Times New Roman"/>
          <w:b/>
        </w:rPr>
        <w:t>Application of this clause to exempt persons</w:t>
      </w:r>
    </w:p>
    <w:p w14:paraId="20C25607" w14:textId="64B54C46"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6A6BA4">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0B3DB53B"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6A6BA4">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335" w:name="_Toc355710931"/>
      <w:bookmarkStart w:id="1336" w:name="_Toc501438979"/>
      <w:bookmarkStart w:id="1337" w:name="_Toc73004685"/>
      <w:r w:rsidRPr="00A16C01">
        <w:t>De-energisation for denying access to meter</w:t>
      </w:r>
      <w:bookmarkEnd w:id="1333"/>
      <w:bookmarkEnd w:id="1334"/>
      <w:bookmarkEnd w:id="1335"/>
      <w:bookmarkEnd w:id="1336"/>
      <w:bookmarkEnd w:id="1337"/>
    </w:p>
    <w:p w14:paraId="1580A491" w14:textId="77777777" w:rsidR="004256B2" w:rsidRPr="00A16C01" w:rsidRDefault="004256B2" w:rsidP="00A16C01">
      <w:pPr>
        <w:pStyle w:val="LDStandard3"/>
        <w:spacing w:line="24" w:lineRule="atLeast"/>
      </w:pPr>
      <w:bookmarkStart w:id="1338"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338"/>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339" w:name="id55c7f155_5814_45b5_96f8_ee6f23bd3359_a"/>
      <w:r w:rsidRPr="00A16C01">
        <w:rPr>
          <w:rFonts w:cs="Times New Roman"/>
          <w:b/>
        </w:rPr>
        <w:t>Application of this clause to market retail contracts</w:t>
      </w:r>
      <w:bookmarkEnd w:id="1339"/>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340" w:name="Elkera_Print_TOC1132"/>
      <w:bookmarkStart w:id="1341" w:name="id429d35ab_bee6_43eb_a7f1_389f1123ccd3_f"/>
      <w:bookmarkStart w:id="1342" w:name="_Toc355710932"/>
      <w:bookmarkStart w:id="1343" w:name="_Toc501438980"/>
      <w:bookmarkStart w:id="1344" w:name="_Ref513197028"/>
      <w:bookmarkStart w:id="1345" w:name="_Toc73004686"/>
      <w:r w:rsidRPr="00A16C01">
        <w:t>De-energisation for illegally using energy</w:t>
      </w:r>
      <w:bookmarkEnd w:id="1340"/>
      <w:bookmarkEnd w:id="1341"/>
      <w:bookmarkEnd w:id="1342"/>
      <w:bookmarkEnd w:id="1343"/>
      <w:bookmarkEnd w:id="1344"/>
      <w:bookmarkEnd w:id="1345"/>
    </w:p>
    <w:p w14:paraId="70426591" w14:textId="77777777" w:rsidR="004256B2" w:rsidRPr="00A16C01" w:rsidRDefault="004256B2" w:rsidP="00A16C01">
      <w:pPr>
        <w:pStyle w:val="LDStandard3"/>
        <w:spacing w:line="24" w:lineRule="atLeast"/>
      </w:pPr>
      <w:bookmarkStart w:id="1346"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346"/>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347"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347"/>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348" w:name="idf43a3cc1_62c7_4af7_9786_1038c01e8d75_5"/>
      <w:r w:rsidRPr="00A16C01">
        <w:rPr>
          <w:rFonts w:cs="Times New Roman"/>
          <w:b/>
        </w:rPr>
        <w:t>Application of this clause to market retail contracts</w:t>
      </w:r>
      <w:bookmarkEnd w:id="1348"/>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349" w:name="Elkera_Print_TOC1138"/>
      <w:bookmarkStart w:id="1350"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351" w:name="_Toc355710933"/>
      <w:bookmarkStart w:id="1352" w:name="_Toc501438981"/>
      <w:bookmarkStart w:id="1353" w:name="_Toc73004687"/>
      <w:r w:rsidRPr="00A16C01">
        <w:t>De-energisation for non-notification by move-in or carry-over customers</w:t>
      </w:r>
      <w:bookmarkEnd w:id="1349"/>
      <w:bookmarkEnd w:id="1350"/>
      <w:bookmarkEnd w:id="1351"/>
      <w:bookmarkEnd w:id="1352"/>
      <w:bookmarkEnd w:id="1353"/>
    </w:p>
    <w:p w14:paraId="13CBE254" w14:textId="77777777" w:rsidR="00F81643" w:rsidRPr="00A16C01" w:rsidRDefault="00F81643" w:rsidP="00A16C01">
      <w:pPr>
        <w:pStyle w:val="LDStandard3"/>
        <w:spacing w:line="24" w:lineRule="atLeast"/>
      </w:pPr>
      <w:bookmarkStart w:id="1354" w:name="_Ref513201264"/>
      <w:bookmarkStart w:id="1355"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54"/>
      <w:bookmarkEnd w:id="1355"/>
    </w:p>
    <w:p w14:paraId="0FB67048" w14:textId="77777777" w:rsidR="00F81643" w:rsidRPr="00A16C01" w:rsidRDefault="00F81643" w:rsidP="00A16C01">
      <w:pPr>
        <w:pStyle w:val="LDStandard3"/>
        <w:spacing w:line="24" w:lineRule="atLeast"/>
      </w:pPr>
      <w:bookmarkStart w:id="1356" w:name="_Ref513201265"/>
      <w:bookmarkStart w:id="1357"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56"/>
      <w:bookmarkEnd w:id="1357"/>
    </w:p>
    <w:p w14:paraId="64FE43BC" w14:textId="77777777" w:rsidR="00F81643" w:rsidRPr="00A16C01" w:rsidRDefault="00F81643" w:rsidP="00A16C01">
      <w:pPr>
        <w:pStyle w:val="LDStandard4"/>
        <w:spacing w:line="24" w:lineRule="atLeast"/>
      </w:pPr>
      <w:r w:rsidRPr="00A16C01">
        <w:lastRenderedPageBreak/>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58" w:name="_Ref513201267"/>
      <w:bookmarkStart w:id="1359"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58"/>
      <w:bookmarkEnd w:id="1359"/>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35DBAEC4"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6A6BA4">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6A6BA4">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60" w:name="_Toc355710934"/>
      <w:bookmarkStart w:id="1361" w:name="_Toc501438982"/>
      <w:bookmarkStart w:id="1362" w:name="_Ref513200519"/>
      <w:bookmarkStart w:id="1363" w:name="Elkera_Print_TOC1144"/>
      <w:bookmarkStart w:id="1364" w:name="idb3123f98_83f3_4ff7_8bc2_dbbd2330e70b_b"/>
      <w:bookmarkStart w:id="1365" w:name="_Toc73004688"/>
      <w:r w:rsidRPr="00A16C01">
        <w:t>When retailer must not arrange de-energisation</w:t>
      </w:r>
      <w:bookmarkEnd w:id="1360"/>
      <w:bookmarkEnd w:id="1361"/>
      <w:bookmarkEnd w:id="1362"/>
      <w:bookmarkEnd w:id="1363"/>
      <w:bookmarkEnd w:id="1364"/>
      <w:bookmarkEnd w:id="1365"/>
    </w:p>
    <w:p w14:paraId="2090592C" w14:textId="77777777" w:rsidR="004256B2" w:rsidRPr="00A16C01" w:rsidRDefault="004256B2" w:rsidP="00A16C01">
      <w:pPr>
        <w:pStyle w:val="LDStandard3"/>
        <w:spacing w:line="24" w:lineRule="atLeast"/>
        <w:rPr>
          <w:rFonts w:cs="Times New Roman"/>
          <w:b/>
        </w:rPr>
      </w:pPr>
      <w:bookmarkStart w:id="1366" w:name="_Ref513200365"/>
      <w:bookmarkStart w:id="1367" w:name="id8c3b66f7_539d_46ef_a959_5f9b77539f21_3"/>
      <w:r w:rsidRPr="00A16C01">
        <w:rPr>
          <w:rFonts w:cs="Times New Roman"/>
          <w:b/>
        </w:rPr>
        <w:t>Restrictions on de-energisation</w:t>
      </w:r>
      <w:bookmarkEnd w:id="1366"/>
      <w:bookmarkEnd w:id="1367"/>
    </w:p>
    <w:p w14:paraId="5CB9A64E" w14:textId="44DD2AA6"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6A6BA4">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6A6BA4">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6A6BA4">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68" w:name="id31d30439_ed9f_4011_b528_f62227766826_2"/>
      <w:bookmarkEnd w:id="1368"/>
      <w:r w:rsidRPr="00A16C01">
        <w:tab/>
      </w:r>
      <w:bookmarkStart w:id="1369"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69"/>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70" w:name="id6c304dc5_dacc_4e28_be07_0f567726d2f9_e"/>
      <w:bookmarkStart w:id="1371" w:name="_Ref513123715"/>
      <w:bookmarkEnd w:id="1370"/>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71"/>
    </w:p>
    <w:p w14:paraId="1C688D07" w14:textId="77777777" w:rsidR="004256B2" w:rsidRPr="00A16C01" w:rsidRDefault="004256B2" w:rsidP="00A16C01">
      <w:pPr>
        <w:pStyle w:val="LDStandard4"/>
        <w:spacing w:line="24" w:lineRule="atLeast"/>
      </w:pPr>
      <w:bookmarkStart w:id="1372" w:name="ide6a16c2c_6467_4e79_a444_0c64de36edbb_f"/>
      <w:bookmarkStart w:id="1373" w:name="_Ref513123717"/>
      <w:bookmarkEnd w:id="1372"/>
      <w:r w:rsidRPr="00A16C01">
        <w:lastRenderedPageBreak/>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73"/>
    </w:p>
    <w:p w14:paraId="71F6FFAF" w14:textId="77777777" w:rsidR="004256B2" w:rsidRPr="00A16C01" w:rsidRDefault="004256B2" w:rsidP="00A16C01">
      <w:pPr>
        <w:pStyle w:val="LDStandard4"/>
        <w:spacing w:line="24" w:lineRule="atLeast"/>
      </w:pPr>
      <w:bookmarkStart w:id="1374" w:name="id0fd75361_d880_4bb5_8269_5782bfbfc471_c"/>
      <w:bookmarkEnd w:id="1374"/>
      <w:r w:rsidRPr="00A16C01">
        <w:tab/>
      </w:r>
      <w:bookmarkStart w:id="1375"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75"/>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76" w:name="_Ref513200267"/>
      <w:bookmarkStart w:id="1377" w:name="idec6bb767_79a2_4c83_88b6_dc0d0da6ae37_6"/>
      <w:r w:rsidRPr="00A16C01">
        <w:rPr>
          <w:rFonts w:cs="Times New Roman"/>
          <w:b/>
        </w:rPr>
        <w:t>Restrictions not applying for non-access to meter</w:t>
      </w:r>
      <w:bookmarkEnd w:id="1376"/>
      <w:bookmarkEnd w:id="1377"/>
    </w:p>
    <w:p w14:paraId="731FBD82" w14:textId="13415CD3"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6A6BA4">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6A6BA4">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6A6BA4">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78" w:name="_Ref513200269"/>
      <w:bookmarkStart w:id="1379" w:name="idb1dda74f_53f8_4733_9181_190fa76cd43a_5"/>
      <w:r w:rsidRPr="00A16C01">
        <w:rPr>
          <w:rFonts w:cs="Times New Roman"/>
          <w:b/>
        </w:rPr>
        <w:t>Non-application of restrictions where de-energisation requested by customer</w:t>
      </w:r>
      <w:bookmarkEnd w:id="1378"/>
      <w:bookmarkEnd w:id="1379"/>
    </w:p>
    <w:p w14:paraId="1A6486F5" w14:textId="0FF9BC28"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80" w:name="_Ref513200270"/>
      <w:bookmarkStart w:id="1381" w:name="id0d304053_35d6_497d_9db1_f980a3059b9a_1"/>
      <w:r w:rsidRPr="00A16C01">
        <w:rPr>
          <w:rFonts w:cs="Times New Roman"/>
          <w:b/>
        </w:rPr>
        <w:t>Non-application of restrictions where illegal use of energy</w:t>
      </w:r>
      <w:bookmarkEnd w:id="1380"/>
      <w:bookmarkEnd w:id="1381"/>
    </w:p>
    <w:p w14:paraId="3C48113E" w14:textId="6EB0AD4F"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6A6BA4">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6A6BA4">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82"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82"/>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83" w:name="Elkera_Print_TOC1168"/>
      <w:bookmarkStart w:id="1384"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85" w:name="_Toc355710935"/>
      <w:bookmarkStart w:id="1386" w:name="_Toc501438983"/>
      <w:bookmarkStart w:id="1387" w:name="_Toc73004689"/>
      <w:r w:rsidRPr="00A16C01">
        <w:lastRenderedPageBreak/>
        <w:t>Timing of de-energisation where dual fuel contract</w:t>
      </w:r>
      <w:bookmarkEnd w:id="1383"/>
      <w:bookmarkEnd w:id="1384"/>
      <w:bookmarkEnd w:id="1385"/>
      <w:bookmarkEnd w:id="1386"/>
      <w:bookmarkEnd w:id="1387"/>
    </w:p>
    <w:p w14:paraId="540B6372" w14:textId="77777777" w:rsidR="004256B2" w:rsidRPr="00A16C01" w:rsidRDefault="004256B2" w:rsidP="00A16C01">
      <w:pPr>
        <w:pStyle w:val="LDStandard3"/>
        <w:keepNext/>
        <w:spacing w:line="24" w:lineRule="atLeast"/>
        <w:rPr>
          <w:rFonts w:cs="Times New Roman"/>
          <w:b/>
        </w:rPr>
      </w:pPr>
      <w:bookmarkStart w:id="1388" w:name="_Ref513199028"/>
      <w:bookmarkStart w:id="1389" w:name="ide40aaee7_c310_44d8_adb0_d228dd0ece0b_e"/>
      <w:r w:rsidRPr="00A16C01">
        <w:rPr>
          <w:rFonts w:cs="Times New Roman"/>
          <w:b/>
        </w:rPr>
        <w:t>Definition</w:t>
      </w:r>
      <w:bookmarkEnd w:id="1388"/>
      <w:bookmarkEnd w:id="1389"/>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90" w:name="id19355f70_970e_499e_ae3b_dd6cebebcee5_f"/>
      <w:r w:rsidRPr="00A16C01">
        <w:rPr>
          <w:b/>
          <w:i/>
        </w:rPr>
        <w:t>dual fuel contract</w:t>
      </w:r>
      <w:bookmarkEnd w:id="1390"/>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91" w:name="id917aa53c_9598_4919_b337_e48355de141a_0"/>
      <w:r w:rsidRPr="00A16C01">
        <w:rPr>
          <w:rFonts w:cs="Times New Roman"/>
          <w:b/>
        </w:rPr>
        <w:t>Application of this clause</w:t>
      </w:r>
      <w:bookmarkEnd w:id="1391"/>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92" w:name="_Ref513200503"/>
      <w:bookmarkStart w:id="1393" w:name="id6d95da88_547d_41a7_86d8_b25ef363b7a4_d"/>
      <w:r w:rsidRPr="00A16C01">
        <w:rPr>
          <w:rFonts w:cs="Times New Roman"/>
          <w:b/>
        </w:rPr>
        <w:t>De-energisation of gas supply</w:t>
      </w:r>
      <w:bookmarkEnd w:id="1392"/>
      <w:bookmarkEnd w:id="1393"/>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94" w:name="id7faf1521_2405_4008_a013_20899ebcede8_b"/>
      <w:r w:rsidRPr="00A16C01">
        <w:rPr>
          <w:rFonts w:cs="Times New Roman"/>
          <w:b/>
        </w:rPr>
        <w:t>De-energisation of electricity supply</w:t>
      </w:r>
      <w:bookmarkEnd w:id="1394"/>
    </w:p>
    <w:p w14:paraId="03EDB20B" w14:textId="0D72CDCA"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6A6BA4">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95" w:name="id7d587869_8cc8_493e_8902_e58f8d1b29bf_6"/>
      <w:r w:rsidRPr="00A16C01">
        <w:rPr>
          <w:rFonts w:cs="Times New Roman"/>
          <w:b/>
        </w:rPr>
        <w:t>Restrictions on de-energisation not affected</w:t>
      </w:r>
      <w:bookmarkEnd w:id="1395"/>
    </w:p>
    <w:p w14:paraId="6DEFA926" w14:textId="206E9B91"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6A6BA4">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96" w:name="_Toc355710936"/>
      <w:bookmarkStart w:id="1397" w:name="_Toc501438984"/>
      <w:bookmarkStart w:id="1398" w:name="_Ref513197871"/>
      <w:bookmarkStart w:id="1399" w:name="Elkera_Print_TOC1174"/>
      <w:bookmarkStart w:id="1400" w:name="id18749060_e38b_411d_8b1c_ef79a0afe83a_b"/>
      <w:bookmarkStart w:id="1401" w:name="_Toc73004690"/>
      <w:r w:rsidRPr="00A16C01">
        <w:t>Request for de-energisation</w:t>
      </w:r>
      <w:bookmarkEnd w:id="1396"/>
      <w:bookmarkEnd w:id="1397"/>
      <w:bookmarkEnd w:id="1398"/>
      <w:bookmarkEnd w:id="1399"/>
      <w:bookmarkEnd w:id="1400"/>
      <w:bookmarkEnd w:id="1401"/>
    </w:p>
    <w:p w14:paraId="0B68E530" w14:textId="77777777" w:rsidR="004256B2" w:rsidRPr="00A16C01" w:rsidRDefault="004256B2" w:rsidP="00A16C01">
      <w:pPr>
        <w:pStyle w:val="LDStandard3"/>
        <w:spacing w:line="24" w:lineRule="atLeast"/>
      </w:pPr>
      <w:bookmarkStart w:id="1402"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402"/>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403" w:name="id2dcb7f68_5e85_4549_a07a_d6a63362e8c2_d"/>
      <w:r w:rsidRPr="00A16C01">
        <w:rPr>
          <w:rFonts w:cs="Times New Roman"/>
          <w:b/>
        </w:rPr>
        <w:lastRenderedPageBreak/>
        <w:t>Application of this clause to standard retail contracts</w:t>
      </w:r>
      <w:bookmarkEnd w:id="1403"/>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404" w:name="id1a85fab7_ab37_437b_925d_38f7a51912ba_d"/>
      <w:r w:rsidRPr="00A16C01">
        <w:rPr>
          <w:rFonts w:cs="Times New Roman"/>
          <w:b/>
        </w:rPr>
        <w:t>Application of this clause to market retail contracts</w:t>
      </w:r>
      <w:bookmarkEnd w:id="1404"/>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405" w:name="_Toc355710937"/>
      <w:bookmarkStart w:id="1406" w:name="_Toc501438985"/>
      <w:bookmarkStart w:id="1407" w:name="Elkera_Print_TOC1182"/>
      <w:bookmarkStart w:id="1408" w:name="idb8784171_fa20_4dfc_a4b4_15ceccb0cce3_1"/>
      <w:bookmarkStart w:id="1409" w:name="_Toc73004691"/>
      <w:r w:rsidRPr="00A16C01">
        <w:t>Division 3</w:t>
      </w:r>
      <w:r w:rsidRPr="00A16C01">
        <w:tab/>
        <w:t>Distributor de-energisation of premises</w:t>
      </w:r>
      <w:bookmarkEnd w:id="1405"/>
      <w:bookmarkEnd w:id="1406"/>
      <w:bookmarkEnd w:id="1407"/>
      <w:bookmarkEnd w:id="1408"/>
      <w:bookmarkEnd w:id="1409"/>
    </w:p>
    <w:p w14:paraId="00AF1F36" w14:textId="77777777" w:rsidR="00AB0E73" w:rsidRPr="00A16C01" w:rsidRDefault="00AB0E73" w:rsidP="00A16C01">
      <w:pPr>
        <w:pStyle w:val="LDStandard2"/>
        <w:spacing w:line="24" w:lineRule="atLeast"/>
        <w:rPr>
          <w:rFonts w:cs="Times New Roman"/>
          <w:bCs/>
        </w:rPr>
      </w:pPr>
      <w:bookmarkStart w:id="1410" w:name="_Toc355710938"/>
      <w:bookmarkStart w:id="1411" w:name="_Toc501438986"/>
      <w:bookmarkStart w:id="1412" w:name="_Toc73004692"/>
      <w:r w:rsidRPr="00A16C01">
        <w:t>[Not used]</w:t>
      </w:r>
      <w:bookmarkEnd w:id="1410"/>
      <w:bookmarkEnd w:id="1411"/>
      <w:bookmarkEnd w:id="1412"/>
      <w:r w:rsidRPr="00A16C01">
        <w:t xml:space="preserve"> </w:t>
      </w:r>
    </w:p>
    <w:p w14:paraId="594D0A45" w14:textId="77777777" w:rsidR="00AB0E73" w:rsidRPr="00A16C01" w:rsidRDefault="00AB0E73" w:rsidP="00A16C01">
      <w:pPr>
        <w:pStyle w:val="LDStandard3"/>
        <w:spacing w:line="24" w:lineRule="atLeast"/>
      </w:pPr>
      <w:bookmarkStart w:id="1413" w:name="ide503435e_0e3f_423b_94d6_1dc38d4b272f_a"/>
      <w:r w:rsidRPr="00A16C01">
        <w:t xml:space="preserve">[Not used] </w:t>
      </w:r>
      <w:bookmarkEnd w:id="1413"/>
    </w:p>
    <w:p w14:paraId="7B8FE6FC" w14:textId="77777777" w:rsidR="00AB0E73" w:rsidRPr="00A16C01" w:rsidRDefault="00AB0E73" w:rsidP="00A16C01">
      <w:pPr>
        <w:pStyle w:val="LDStandard3"/>
        <w:spacing w:line="24" w:lineRule="atLeast"/>
      </w:pPr>
      <w:bookmarkStart w:id="1414" w:name="id6b34fc74_f5f0_44c8_a928_2f9822b73ec1_d"/>
      <w:r w:rsidRPr="00A16C01">
        <w:t xml:space="preserve">[Not used] </w:t>
      </w:r>
      <w:bookmarkEnd w:id="1414"/>
    </w:p>
    <w:p w14:paraId="5A9D48C2" w14:textId="77777777" w:rsidR="00AB0E73" w:rsidRPr="00A16C01" w:rsidRDefault="00AB0E73" w:rsidP="00A16C01">
      <w:pPr>
        <w:pStyle w:val="LDStandard3"/>
        <w:spacing w:line="24" w:lineRule="atLeast"/>
      </w:pPr>
      <w:bookmarkStart w:id="1415" w:name="id72dbf54c_fda0_4392_9033_73d5b9f5582f_6"/>
      <w:r w:rsidRPr="00A16C01">
        <w:t xml:space="preserve">[Not used] </w:t>
      </w:r>
      <w:bookmarkEnd w:id="1415"/>
    </w:p>
    <w:p w14:paraId="5EFD1404" w14:textId="77777777" w:rsidR="00AB0E73" w:rsidRPr="00A16C01" w:rsidRDefault="00AB0E73" w:rsidP="00A16C01">
      <w:pPr>
        <w:pStyle w:val="LDStandard2"/>
        <w:spacing w:line="24" w:lineRule="atLeast"/>
        <w:rPr>
          <w:rFonts w:cs="Times New Roman"/>
          <w:bCs/>
        </w:rPr>
      </w:pPr>
      <w:bookmarkStart w:id="1416" w:name="_Toc355710939"/>
      <w:bookmarkStart w:id="1417" w:name="_Toc501438987"/>
      <w:bookmarkStart w:id="1418" w:name="_Toc73004693"/>
      <w:bookmarkStart w:id="1419" w:name="Elkera_Print_TOC1224"/>
      <w:bookmarkStart w:id="1420" w:name="ide09fe63e_c715_47eb_9322_e5fa6f414537_6"/>
      <w:r w:rsidRPr="00A16C01">
        <w:t>[Not used]</w:t>
      </w:r>
      <w:bookmarkEnd w:id="1416"/>
      <w:bookmarkEnd w:id="1417"/>
      <w:bookmarkEnd w:id="1418"/>
      <w:r w:rsidRPr="00A16C01">
        <w:t xml:space="preserve"> </w:t>
      </w:r>
      <w:bookmarkEnd w:id="1419"/>
      <w:bookmarkEnd w:id="1420"/>
    </w:p>
    <w:p w14:paraId="2DF5B99E" w14:textId="77777777" w:rsidR="00AB0E73" w:rsidRPr="00A16C01" w:rsidRDefault="00AB0E73" w:rsidP="00A16C01">
      <w:pPr>
        <w:pStyle w:val="LDStandard3"/>
        <w:spacing w:line="24" w:lineRule="atLeast"/>
      </w:pPr>
      <w:bookmarkStart w:id="1421" w:name="idfe29dffb_1ea1_4cc8_a215_4d0aa50995d6_9"/>
      <w:r w:rsidRPr="00A16C01">
        <w:t xml:space="preserve">[Not used] </w:t>
      </w:r>
      <w:bookmarkStart w:id="1422" w:name="id162adb89_f1a8_42a7_b9e9_5009c6fc51ae_a"/>
      <w:bookmarkEnd w:id="1421"/>
    </w:p>
    <w:p w14:paraId="46DEA5E9" w14:textId="77777777" w:rsidR="00AB0E73" w:rsidRPr="00A16C01" w:rsidRDefault="00AB0E73" w:rsidP="00A16C01">
      <w:pPr>
        <w:pStyle w:val="LDStandard3"/>
        <w:spacing w:line="24" w:lineRule="atLeast"/>
      </w:pPr>
      <w:r w:rsidRPr="00A16C01">
        <w:t xml:space="preserve">[Not used] </w:t>
      </w:r>
      <w:bookmarkEnd w:id="1422"/>
    </w:p>
    <w:p w14:paraId="668FA85E" w14:textId="77777777" w:rsidR="00AB0E73" w:rsidRPr="00A16C01" w:rsidRDefault="00AB0E73" w:rsidP="00A16C01">
      <w:pPr>
        <w:pStyle w:val="LDStandard3"/>
        <w:spacing w:line="24" w:lineRule="atLeast"/>
      </w:pPr>
      <w:r w:rsidRPr="00A16C01">
        <w:t xml:space="preserve">[Not used] </w:t>
      </w:r>
      <w:bookmarkStart w:id="1423"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423"/>
    </w:p>
    <w:p w14:paraId="6708345D" w14:textId="77777777" w:rsidR="00AB0E73" w:rsidRPr="00A16C01" w:rsidRDefault="00AB0E73" w:rsidP="00966C4A">
      <w:pPr>
        <w:pStyle w:val="Style1"/>
      </w:pPr>
      <w:bookmarkStart w:id="1424" w:name="_Toc355710940"/>
      <w:bookmarkStart w:id="1425" w:name="_Toc501438988"/>
      <w:bookmarkStart w:id="1426" w:name="Elkera_Print_TOC1242"/>
      <w:bookmarkStart w:id="1427" w:name="id5d297f8b_84ce_4d4a_b4ee_66ba2bca29a2_4"/>
      <w:bookmarkStart w:id="1428" w:name="_Toc73004694"/>
      <w:r w:rsidRPr="00A16C01">
        <w:t>Division 4</w:t>
      </w:r>
      <w:r w:rsidRPr="00A16C01">
        <w:tab/>
        <w:t>Re-energisation of premises</w:t>
      </w:r>
      <w:bookmarkEnd w:id="1424"/>
      <w:bookmarkEnd w:id="1425"/>
      <w:bookmarkEnd w:id="1426"/>
      <w:bookmarkEnd w:id="1427"/>
      <w:bookmarkEnd w:id="1428"/>
    </w:p>
    <w:p w14:paraId="40CDD38A" w14:textId="77777777" w:rsidR="00AB0E73" w:rsidRPr="00A16C01" w:rsidRDefault="00AB0E73" w:rsidP="00A16C01">
      <w:pPr>
        <w:pStyle w:val="LDStandard2"/>
        <w:spacing w:line="24" w:lineRule="atLeast"/>
        <w:rPr>
          <w:bCs/>
        </w:rPr>
      </w:pPr>
      <w:bookmarkStart w:id="1429" w:name="_Toc355710941"/>
      <w:bookmarkStart w:id="1430" w:name="_Toc501438989"/>
      <w:bookmarkStart w:id="1431" w:name="Elkera_Print_TOC1244"/>
      <w:bookmarkStart w:id="1432" w:name="id61852835_64ed_4833_80cc_333d47e47736_1"/>
      <w:bookmarkStart w:id="1433" w:name="_Toc73004695"/>
      <w:r w:rsidRPr="00A16C01">
        <w:t>Obligation on retailer to arrange re-energisation of premises</w:t>
      </w:r>
      <w:bookmarkEnd w:id="1429"/>
      <w:bookmarkEnd w:id="1430"/>
      <w:bookmarkEnd w:id="1431"/>
      <w:bookmarkEnd w:id="1432"/>
      <w:bookmarkEnd w:id="1433"/>
    </w:p>
    <w:p w14:paraId="3339235C" w14:textId="77777777" w:rsidR="00AB0E73" w:rsidRPr="00A16C01" w:rsidRDefault="00AB0E73" w:rsidP="00A16C01">
      <w:pPr>
        <w:pStyle w:val="LDStandard3"/>
        <w:spacing w:line="24" w:lineRule="atLeast"/>
      </w:pPr>
      <w:bookmarkStart w:id="1434"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434"/>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435" w:name="idc0167f75_929f_4988_b845_4d22e2d2ad26_1"/>
      <w:r w:rsidRPr="00A16C01">
        <w:rPr>
          <w:rFonts w:cs="Times New Roman"/>
          <w:b/>
        </w:rPr>
        <w:lastRenderedPageBreak/>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435"/>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436" w:name="_Toc355710942"/>
      <w:bookmarkStart w:id="1437" w:name="_Toc501438990"/>
      <w:bookmarkStart w:id="1438" w:name="Elkera_Print_TOC1252"/>
      <w:bookmarkStart w:id="1439"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440" w:name="_Toc73004696"/>
      <w:r w:rsidRPr="00A16C01">
        <w:t>[Not used]</w:t>
      </w:r>
      <w:bookmarkEnd w:id="1436"/>
      <w:bookmarkEnd w:id="1437"/>
      <w:bookmarkEnd w:id="1440"/>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441" w:name="_Toc355710943"/>
      <w:bookmarkStart w:id="1442" w:name="_Toc501438991"/>
      <w:bookmarkStart w:id="1443" w:name="_Toc73004697"/>
      <w:r w:rsidRPr="00A16C01">
        <w:t>122A</w:t>
      </w:r>
      <w:r w:rsidRPr="00A16C01">
        <w:tab/>
        <w:t>Time for re-energisation</w:t>
      </w:r>
      <w:bookmarkEnd w:id="1441"/>
      <w:bookmarkEnd w:id="1442"/>
      <w:bookmarkEnd w:id="1443"/>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438"/>
      <w:bookmarkEnd w:id="1439"/>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444" w:name="_Toc355710944"/>
      <w:bookmarkStart w:id="1445" w:name="_Toc501438992"/>
      <w:bookmarkStart w:id="1446" w:name="Elkera_Print_TOC1264"/>
      <w:bookmarkStart w:id="1447" w:name="idcf89b450_6ed1_45fe_bfcb_74296686a3c9_3"/>
      <w:bookmarkStart w:id="1448" w:name="_Toc73004698"/>
      <w:r w:rsidRPr="0054675C">
        <w:rPr>
          <w:rFonts w:cs="Times New Roman"/>
          <w:bCs w:val="0"/>
          <w:sz w:val="28"/>
          <w:szCs w:val="28"/>
        </w:rPr>
        <w:lastRenderedPageBreak/>
        <w:t>Part 7</w:t>
      </w:r>
      <w:r w:rsidRPr="0054675C">
        <w:rPr>
          <w:sz w:val="28"/>
          <w:szCs w:val="28"/>
        </w:rPr>
        <w:tab/>
      </w:r>
      <w:r w:rsidRPr="0054675C">
        <w:rPr>
          <w:rFonts w:cs="Times New Roman"/>
          <w:bCs w:val="0"/>
          <w:sz w:val="28"/>
          <w:szCs w:val="28"/>
        </w:rPr>
        <w:t>Life support equipment</w:t>
      </w:r>
      <w:bookmarkEnd w:id="1444"/>
      <w:bookmarkEnd w:id="1445"/>
      <w:bookmarkEnd w:id="1446"/>
      <w:bookmarkEnd w:id="1447"/>
      <w:bookmarkEnd w:id="1448"/>
    </w:p>
    <w:p w14:paraId="590DF84A" w14:textId="77777777" w:rsidR="00DD03D9" w:rsidRPr="00E26202" w:rsidRDefault="00DD03D9" w:rsidP="00DD03D9">
      <w:pPr>
        <w:pStyle w:val="Style1"/>
      </w:pPr>
      <w:bookmarkStart w:id="1449" w:name="_Toc73004699"/>
      <w:bookmarkStart w:id="1450" w:name="_Toc355710945"/>
      <w:bookmarkStart w:id="1451" w:name="_Toc501438993"/>
      <w:bookmarkStart w:id="1452" w:name="Elkera_Print_TOC1266"/>
      <w:bookmarkStart w:id="1453" w:name="id752227e9_995a_4b45_bb23_2ceb1706d86c_f"/>
      <w:r w:rsidRPr="00E26202">
        <w:t>Division 1 – Retailer obligations</w:t>
      </w:r>
      <w:bookmarkEnd w:id="1449"/>
    </w:p>
    <w:p w14:paraId="07FB22CD" w14:textId="6E5156A8" w:rsidR="00DD03D9" w:rsidRPr="00E26202" w:rsidRDefault="00DD03D9" w:rsidP="00DD03D9">
      <w:pPr>
        <w:pStyle w:val="LDStandard2"/>
      </w:pPr>
      <w:bookmarkStart w:id="1454" w:name="_Toc73004700"/>
      <w:r w:rsidRPr="00E26202">
        <w:t>Requirement</w:t>
      </w:r>
      <w:bookmarkEnd w:id="1454"/>
    </w:p>
    <w:p w14:paraId="4872C5E0" w14:textId="425979DC" w:rsidR="00DD03D9" w:rsidRPr="00E26202" w:rsidRDefault="00DD03D9" w:rsidP="00DD03D9">
      <w:pPr>
        <w:pStyle w:val="LDStandard3"/>
      </w:pPr>
      <w:r w:rsidRPr="00E26202">
        <w:t xml:space="preserve">A </w:t>
      </w:r>
      <w:r w:rsidRPr="00E26202">
        <w:rPr>
          <w:i/>
          <w:iCs/>
        </w:rPr>
        <w:t>retailer</w:t>
      </w:r>
      <w:r w:rsidRPr="00E26202">
        <w:t xml:space="preserve"> is required to perform its obligations under this Part 7 in a way that promotes the objective of this Part.</w:t>
      </w:r>
    </w:p>
    <w:p w14:paraId="05C9A749" w14:textId="1DEAAE18" w:rsidR="002D718C" w:rsidRPr="00E26202" w:rsidRDefault="002D718C" w:rsidP="002D718C">
      <w:pPr>
        <w:pStyle w:val="LDStandard2"/>
      </w:pPr>
      <w:bookmarkStart w:id="1455" w:name="_Toc73004701"/>
      <w:r w:rsidRPr="00E26202">
        <w:t>Objective</w:t>
      </w:r>
      <w:bookmarkEnd w:id="1455"/>
    </w:p>
    <w:p w14:paraId="24235165" w14:textId="02F65908" w:rsidR="002D718C" w:rsidRPr="00E26202" w:rsidRDefault="002D718C" w:rsidP="00F221CC">
      <w:pPr>
        <w:pStyle w:val="LDStandard3"/>
        <w:spacing w:line="240" w:lineRule="exact"/>
      </w:pPr>
      <w:r w:rsidRPr="00E26202">
        <w:t xml:space="preserve">The objective of Part 7 is to ensure that persons who require </w:t>
      </w:r>
      <w:r w:rsidRPr="00E26202">
        <w:rPr>
          <w:i/>
          <w:iCs/>
        </w:rPr>
        <w:t>life support equipment</w:t>
      </w:r>
      <w:r w:rsidRPr="00E26202">
        <w:t xml:space="preserve"> receive the full protections of the life support provisions from when they first advise their </w:t>
      </w:r>
      <w:r w:rsidRPr="00E26202">
        <w:rPr>
          <w:i/>
          <w:iCs/>
          <w:u w:color="B5082E"/>
        </w:rPr>
        <w:t>financially responsible</w:t>
      </w:r>
      <w:r w:rsidRPr="00E26202">
        <w:rPr>
          <w:i/>
          <w:iCs/>
        </w:rPr>
        <w:t xml:space="preserve"> retailer</w:t>
      </w:r>
      <w:r w:rsidRPr="00E26202">
        <w:t xml:space="preserve"> or </w:t>
      </w:r>
      <w:r w:rsidRPr="00E26202">
        <w:rPr>
          <w:i/>
          <w:iCs/>
        </w:rPr>
        <w:t>distributor</w:t>
      </w:r>
      <w:r w:rsidRPr="00E26202">
        <w:t xml:space="preserve"> that the premises require </w:t>
      </w:r>
      <w:r w:rsidRPr="00E26202">
        <w:rPr>
          <w:i/>
          <w:iCs/>
        </w:rPr>
        <w:t>life support equipment</w:t>
      </w:r>
      <w:r w:rsidRPr="00E26202">
        <w:t xml:space="preserve">.  These protections apply until the premises is validly </w:t>
      </w:r>
      <w:r w:rsidRPr="00E26202">
        <w:rPr>
          <w:i/>
          <w:iCs/>
        </w:rPr>
        <w:t>deregistered</w:t>
      </w:r>
      <w:r w:rsidRPr="00E26202">
        <w:t xml:space="preserve">. </w:t>
      </w:r>
    </w:p>
    <w:p w14:paraId="79F65A2B" w14:textId="77777777" w:rsidR="002D718C" w:rsidRPr="00E26202" w:rsidRDefault="002D718C" w:rsidP="00A109B1">
      <w:pPr>
        <w:spacing w:after="160"/>
        <w:ind w:firstLine="851"/>
        <w:rPr>
          <w:color w:val="000000" w:themeColor="text1"/>
          <w:sz w:val="20"/>
          <w:szCs w:val="20"/>
        </w:rPr>
      </w:pPr>
      <w:r w:rsidRPr="00E26202">
        <w:rPr>
          <w:rFonts w:eastAsia="Calibri"/>
          <w:b/>
          <w:bCs/>
          <w:color w:val="000000" w:themeColor="text1"/>
          <w:sz w:val="20"/>
          <w:szCs w:val="20"/>
        </w:rPr>
        <w:t>Note:</w:t>
      </w:r>
    </w:p>
    <w:p w14:paraId="7AEE1296" w14:textId="724B77C0" w:rsidR="002D718C" w:rsidRDefault="002D718C" w:rsidP="00F221CC">
      <w:pPr>
        <w:ind w:left="851"/>
        <w:rPr>
          <w:sz w:val="20"/>
          <w:szCs w:val="20"/>
        </w:rPr>
      </w:pPr>
      <w:r w:rsidRPr="00F221CC">
        <w:rPr>
          <w:sz w:val="20"/>
          <w:szCs w:val="20"/>
        </w:rPr>
        <w:t xml:space="preserve">In addition to this Division, this Code contains life support provisions for </w:t>
      </w:r>
      <w:r w:rsidRPr="00F221CC">
        <w:rPr>
          <w:i/>
          <w:sz w:val="20"/>
          <w:szCs w:val="20"/>
        </w:rPr>
        <w:t>retailers</w:t>
      </w:r>
      <w:r w:rsidRPr="00F221CC">
        <w:rPr>
          <w:sz w:val="20"/>
          <w:szCs w:val="20"/>
        </w:rPr>
        <w:t xml:space="preserve"> in clauses 3B, 16(5), and Division 4 of Schedule 3.</w:t>
      </w:r>
    </w:p>
    <w:p w14:paraId="543DF8C9" w14:textId="77777777" w:rsidR="00F221CC" w:rsidRPr="00F221CC" w:rsidRDefault="00F221CC" w:rsidP="00F221CC">
      <w:pPr>
        <w:ind w:left="851"/>
        <w:rPr>
          <w:sz w:val="20"/>
          <w:szCs w:val="20"/>
        </w:rPr>
      </w:pPr>
    </w:p>
    <w:p w14:paraId="3FD5E637" w14:textId="6BC89EDA" w:rsidR="004A33A1" w:rsidRPr="00E26202" w:rsidRDefault="004A33A1" w:rsidP="004A33A1">
      <w:pPr>
        <w:pStyle w:val="LDStandard2"/>
      </w:pPr>
      <w:bookmarkStart w:id="1456" w:name="_Toc73004702"/>
      <w:r>
        <w:t>R</w:t>
      </w:r>
      <w:r w:rsidRPr="00E26202">
        <w:t>egistration of life support equipment</w:t>
      </w:r>
      <w:bookmarkEnd w:id="1456"/>
    </w:p>
    <w:p w14:paraId="0BEDADC4" w14:textId="350120AD" w:rsidR="004A33A1" w:rsidRPr="00C15D17" w:rsidRDefault="004A33A1" w:rsidP="00C15D17">
      <w:pPr>
        <w:pStyle w:val="LDStandard3"/>
        <w:rPr>
          <w:b/>
          <w:bCs/>
        </w:rPr>
      </w:pPr>
      <w:r w:rsidRPr="00C15D17">
        <w:rPr>
          <w:b/>
          <w:bCs/>
        </w:rPr>
        <w:t xml:space="preserve">Retailer obligations when advised by customer </w:t>
      </w:r>
    </w:p>
    <w:p w14:paraId="382FED41" w14:textId="77777777" w:rsidR="004A33A1" w:rsidRPr="00E26202" w:rsidRDefault="004A33A1" w:rsidP="002F6809">
      <w:pPr>
        <w:pStyle w:val="Heading4"/>
        <w:numPr>
          <w:ilvl w:val="0"/>
          <w:numId w:val="0"/>
        </w:numPr>
        <w:ind w:left="851"/>
        <w:rPr>
          <w:color w:val="000000" w:themeColor="text1"/>
        </w:rPr>
      </w:pPr>
      <w:r w:rsidRPr="00E26202">
        <w:rPr>
          <w:bCs w:val="0"/>
          <w:color w:val="000000" w:themeColor="text1"/>
        </w:rPr>
        <w:t xml:space="preserve">When advised by a </w:t>
      </w:r>
      <w:r w:rsidRPr="00E26202">
        <w:rPr>
          <w:bCs w:val="0"/>
          <w:i/>
          <w:iCs/>
          <w:color w:val="000000" w:themeColor="text1"/>
        </w:rPr>
        <w:t>customer</w:t>
      </w:r>
      <w:r w:rsidRPr="00E26202">
        <w:rPr>
          <w:bCs w:val="0"/>
          <w:color w:val="000000" w:themeColor="text1"/>
        </w:rPr>
        <w:t xml:space="preserve">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life support equipment</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t>
      </w:r>
    </w:p>
    <w:p w14:paraId="21ADA12B" w14:textId="07E173C9" w:rsidR="004A33A1" w:rsidRPr="00E26202" w:rsidRDefault="004A33A1" w:rsidP="00BA05E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rPr>
          <w:i/>
          <w:iCs/>
        </w:rPr>
        <w:t xml:space="preserve">, </w:t>
      </w:r>
      <w:r w:rsidRPr="00E26202">
        <w:t xml:space="preserve">register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1D0CBE33" w14:textId="3A293632" w:rsidR="004A33A1" w:rsidRPr="00E26202" w:rsidRDefault="004A33A1" w:rsidP="00BA05EC">
      <w:pPr>
        <w:pStyle w:val="LDStandard4"/>
        <w:tabs>
          <w:tab w:val="clear" w:pos="1701"/>
          <w:tab w:val="num" w:pos="1418"/>
        </w:tabs>
        <w:ind w:left="1418" w:hanging="567"/>
      </w:pPr>
      <w:r w:rsidRPr="00E26202">
        <w:t xml:space="preserve">determine whether the </w:t>
      </w:r>
      <w:r w:rsidRPr="00E26202">
        <w:rPr>
          <w:i/>
          <w:iCs/>
        </w:rPr>
        <w:t>life support equipment</w:t>
      </w:r>
      <w:r w:rsidRPr="00E26202">
        <w:t xml:space="preserve"> is fuelled by both electricity and gas; and whether the c</w:t>
      </w:r>
      <w:r w:rsidRPr="00E26202">
        <w:rPr>
          <w:i/>
          <w:iCs/>
        </w:rPr>
        <w:t>ustomer</w:t>
      </w:r>
      <w:r w:rsidRPr="00E26202">
        <w:t xml:space="preserve"> has different retailers for electricity and gas.  If so, the </w:t>
      </w:r>
      <w:r w:rsidRPr="00E26202">
        <w:rPr>
          <w:i/>
          <w:iCs/>
        </w:rPr>
        <w:t>retailer</w:t>
      </w:r>
      <w:r w:rsidRPr="00E26202">
        <w:t xml:space="preserve"> must inform the </w:t>
      </w:r>
      <w:r w:rsidRPr="00E26202">
        <w:rPr>
          <w:i/>
          <w:iCs/>
        </w:rPr>
        <w:t>customer</w:t>
      </w:r>
      <w:r w:rsidRPr="00E26202">
        <w:t xml:space="preserve"> that the </w:t>
      </w:r>
      <w:r w:rsidRPr="00E26202">
        <w:rPr>
          <w:i/>
          <w:iCs/>
        </w:rPr>
        <w:t>customer</w:t>
      </w:r>
      <w:r w:rsidRPr="00E26202">
        <w:t xml:space="preserve"> should inform their other retailer that a person residing or intending to reside at the </w:t>
      </w:r>
      <w:r w:rsidRPr="00E26202">
        <w:rPr>
          <w:i/>
          <w:iCs/>
        </w:rPr>
        <w:t>customer</w:t>
      </w:r>
      <w:r w:rsidRPr="00E26202">
        <w:t xml:space="preserve">’s premises requires </w:t>
      </w:r>
      <w:r w:rsidRPr="00E26202">
        <w:rPr>
          <w:i/>
          <w:iCs/>
        </w:rPr>
        <w:t>life support equipment;</w:t>
      </w:r>
    </w:p>
    <w:p w14:paraId="61746A20" w14:textId="77777777" w:rsidR="004A33A1" w:rsidRPr="00E26202" w:rsidRDefault="004A33A1" w:rsidP="00BD18C4">
      <w:pPr>
        <w:spacing w:after="240" w:line="240" w:lineRule="exact"/>
        <w:ind w:left="1418"/>
        <w:rPr>
          <w:color w:val="000000" w:themeColor="text1"/>
          <w:sz w:val="20"/>
          <w:szCs w:val="20"/>
        </w:rPr>
      </w:pPr>
      <w:r w:rsidRPr="00E26202">
        <w:rPr>
          <w:rFonts w:eastAsia="Calibri"/>
          <w:b/>
          <w:bCs/>
          <w:color w:val="000000" w:themeColor="text1"/>
          <w:sz w:val="20"/>
          <w:szCs w:val="20"/>
        </w:rPr>
        <w:t xml:space="preserve">Note: </w:t>
      </w:r>
    </w:p>
    <w:p w14:paraId="4A182F8E" w14:textId="77777777" w:rsidR="004A33A1" w:rsidRPr="00E26202" w:rsidRDefault="004A33A1" w:rsidP="00BD18C4">
      <w:pPr>
        <w:spacing w:after="240" w:line="336" w:lineRule="auto"/>
        <w:ind w:left="1418"/>
        <w:rPr>
          <w:color w:val="000000" w:themeColor="text1"/>
          <w:sz w:val="20"/>
          <w:szCs w:val="20"/>
        </w:rPr>
      </w:pPr>
      <w:r w:rsidRPr="00E26202">
        <w:rPr>
          <w:rFonts w:eastAsia="Calibri"/>
          <w:color w:val="000000" w:themeColor="text1"/>
          <w:sz w:val="20"/>
          <w:szCs w:val="20"/>
        </w:rPr>
        <w:t xml:space="preserve">Where life support equipment is fuelled by both electricity and gas provided by the one </w:t>
      </w:r>
      <w:r w:rsidRPr="00E26202">
        <w:rPr>
          <w:rFonts w:eastAsia="Calibri"/>
          <w:i/>
          <w:iCs/>
          <w:color w:val="000000" w:themeColor="text1"/>
          <w:sz w:val="20"/>
          <w:szCs w:val="20"/>
        </w:rPr>
        <w:t>retailer</w:t>
      </w:r>
      <w:r w:rsidRPr="00E26202">
        <w:rPr>
          <w:rFonts w:eastAsia="Calibri"/>
          <w:color w:val="000000" w:themeColor="text1"/>
          <w:sz w:val="20"/>
          <w:szCs w:val="20"/>
        </w:rPr>
        <w:t xml:space="preserve">, the </w:t>
      </w:r>
      <w:r w:rsidRPr="00E26202">
        <w:rPr>
          <w:rFonts w:eastAsia="Calibri"/>
          <w:i/>
          <w:iCs/>
          <w:color w:val="000000" w:themeColor="text1"/>
          <w:sz w:val="20"/>
          <w:szCs w:val="20"/>
        </w:rPr>
        <w:t xml:space="preserve">retailer </w:t>
      </w:r>
      <w:r w:rsidRPr="00E26202">
        <w:rPr>
          <w:rFonts w:eastAsia="Calibri"/>
          <w:color w:val="000000" w:themeColor="text1"/>
          <w:sz w:val="20"/>
          <w:szCs w:val="20"/>
        </w:rPr>
        <w:t xml:space="preserve">has obligations under clause 125(1)(e). </w:t>
      </w:r>
    </w:p>
    <w:p w14:paraId="1CE543F0" w14:textId="77777777" w:rsidR="004A33A1" w:rsidRPr="00E26202" w:rsidRDefault="004A33A1" w:rsidP="00250A1E">
      <w:pPr>
        <w:spacing w:after="240" w:line="240" w:lineRule="atLeast"/>
        <w:ind w:left="1418"/>
        <w:rPr>
          <w:color w:val="000000" w:themeColor="text1"/>
          <w:sz w:val="20"/>
          <w:szCs w:val="20"/>
        </w:rPr>
      </w:pPr>
      <w:r w:rsidRPr="00E26202">
        <w:rPr>
          <w:rFonts w:eastAsia="Calibri"/>
          <w:color w:val="000000" w:themeColor="text1"/>
          <w:sz w:val="20"/>
          <w:szCs w:val="20"/>
        </w:rPr>
        <w:t xml:space="preserve">From the </w:t>
      </w:r>
      <w:r w:rsidRPr="00E26202">
        <w:rPr>
          <w:rFonts w:eastAsia="Calibri"/>
          <w:i/>
          <w:iCs/>
          <w:color w:val="000000" w:themeColor="text1"/>
          <w:sz w:val="20"/>
          <w:szCs w:val="20"/>
        </w:rPr>
        <w:t>commencement date</w:t>
      </w:r>
      <w:r w:rsidRPr="00E26202">
        <w:rPr>
          <w:rFonts w:eastAsia="Calibri"/>
          <w:color w:val="000000" w:themeColor="text1"/>
          <w:sz w:val="20"/>
          <w:szCs w:val="20"/>
        </w:rPr>
        <w:t xml:space="preserve"> to the </w:t>
      </w:r>
      <w:r w:rsidRPr="00E26202">
        <w:rPr>
          <w:rFonts w:eastAsia="Calibri"/>
          <w:i/>
          <w:iCs/>
          <w:color w:val="000000" w:themeColor="text1"/>
          <w:sz w:val="20"/>
          <w:szCs w:val="20"/>
        </w:rPr>
        <w:t>gas full commencement date</w:t>
      </w:r>
      <w:r w:rsidRPr="00E26202">
        <w:rPr>
          <w:rFonts w:eastAsia="Calibri"/>
          <w:color w:val="000000" w:themeColor="text1"/>
          <w:sz w:val="20"/>
          <w:szCs w:val="20"/>
        </w:rPr>
        <w:t>, the obligations of a gas retailer are set out in Schedule 3, Part 4, clauses 4 and 5.</w:t>
      </w:r>
    </w:p>
    <w:p w14:paraId="226C1080" w14:textId="748813C4" w:rsidR="004A33A1" w:rsidRPr="00E26202" w:rsidRDefault="004A33A1" w:rsidP="00BA05EC">
      <w:pPr>
        <w:pStyle w:val="LDStandard4"/>
        <w:tabs>
          <w:tab w:val="clear" w:pos="1701"/>
          <w:tab w:val="num" w:pos="1418"/>
        </w:tabs>
        <w:ind w:left="1418" w:hanging="567"/>
      </w:pPr>
      <w:r w:rsidRPr="00E26202">
        <w:rPr>
          <w:sz w:val="0"/>
          <w:szCs w:val="0"/>
          <w:shd w:val="clear" w:color="auto" w:fill="000000"/>
        </w:rPr>
        <w:t>(c</w:t>
      </w:r>
      <w:r w:rsidRPr="00E26202">
        <w:t xml:space="preserve">subject to subclause (2), no later than 5 </w:t>
      </w:r>
      <w:r w:rsidRPr="00E26202">
        <w:rPr>
          <w:i/>
          <w:iCs/>
        </w:rPr>
        <w:t>business days</w:t>
      </w:r>
      <w:r w:rsidRPr="00E26202">
        <w:t xml:space="preserve"> after the latter of receipt of advice from the </w:t>
      </w:r>
      <w:r w:rsidRPr="00E26202">
        <w:rPr>
          <w:i/>
          <w:iCs/>
        </w:rPr>
        <w:t>customer</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provide in writing to the </w:t>
      </w:r>
      <w:r w:rsidRPr="00E26202">
        <w:rPr>
          <w:i/>
          <w:iCs/>
        </w:rPr>
        <w:t xml:space="preserve">customer, </w:t>
      </w:r>
      <w:r w:rsidRPr="00E26202">
        <w:t>in plain English:</w:t>
      </w:r>
    </w:p>
    <w:p w14:paraId="26C1CED3" w14:textId="33749578" w:rsidR="004A33A1" w:rsidRPr="00E26202" w:rsidRDefault="004A33A1" w:rsidP="00BA05EC">
      <w:pPr>
        <w:pStyle w:val="LDStandard5"/>
        <w:tabs>
          <w:tab w:val="clear" w:pos="2552"/>
          <w:tab w:val="num" w:pos="1985"/>
        </w:tabs>
        <w:ind w:left="1985" w:hanging="567"/>
      </w:pPr>
      <w:r w:rsidRPr="00E26202">
        <w:t xml:space="preserve">a medical confirmation form; </w:t>
      </w:r>
    </w:p>
    <w:p w14:paraId="742843B3" w14:textId="1A96F862" w:rsidR="004A33A1" w:rsidRPr="00E26202" w:rsidRDefault="004A33A1" w:rsidP="00BA05EC">
      <w:pPr>
        <w:pStyle w:val="LDStandard5"/>
        <w:tabs>
          <w:tab w:val="clear" w:pos="2552"/>
          <w:tab w:val="num" w:pos="1985"/>
        </w:tabs>
        <w:ind w:left="1985" w:hanging="567"/>
      </w:pPr>
      <w:r w:rsidRPr="00E26202">
        <w:lastRenderedPageBreak/>
        <w:t xml:space="preserve">information explaining that, if the </w:t>
      </w:r>
      <w:r w:rsidRPr="00E26202">
        <w:rPr>
          <w:i/>
          <w:iCs/>
        </w:rPr>
        <w:t xml:space="preserve">customer </w:t>
      </w:r>
      <w:r w:rsidRPr="00E26202">
        <w:t xml:space="preserve">fails to provide </w:t>
      </w:r>
      <w:r w:rsidRPr="00E26202">
        <w:rPr>
          <w:i/>
          <w:iCs/>
        </w:rPr>
        <w:t>medical confirmation</w:t>
      </w:r>
      <w:r w:rsidRPr="00E26202">
        <w:t xml:space="preserve">, the </w:t>
      </w:r>
      <w:r w:rsidRPr="00E26202">
        <w:rPr>
          <w:i/>
          <w:iCs/>
        </w:rPr>
        <w:t>customer</w:t>
      </w:r>
      <w:r w:rsidRPr="00E26202">
        <w:t xml:space="preserve">’s premises may be </w:t>
      </w:r>
      <w:r w:rsidRPr="00E26202">
        <w:rPr>
          <w:i/>
          <w:iCs/>
        </w:rPr>
        <w:t xml:space="preserve">deregistered </w:t>
      </w:r>
      <w:r w:rsidRPr="00E26202">
        <w:t xml:space="preserve">and, if so, the </w:t>
      </w:r>
      <w:r w:rsidRPr="00E26202">
        <w:rPr>
          <w:i/>
          <w:iCs/>
        </w:rPr>
        <w:t>customer</w:t>
      </w:r>
      <w:r w:rsidRPr="00E26202">
        <w:t xml:space="preserve"> will cease to receive the protections under this Part; </w:t>
      </w:r>
    </w:p>
    <w:p w14:paraId="47BA1C11" w14:textId="2CC38EA3"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electricity to the customer, advice that there may be distributor planned interruptions</w:t>
      </w:r>
      <w:r w:rsidRPr="00E26202">
        <w:rPr>
          <w:i/>
          <w:iCs/>
        </w:rPr>
        <w:t xml:space="preserve"> </w:t>
      </w:r>
      <w:r w:rsidRPr="00E26202">
        <w:t xml:space="preserve">under the </w:t>
      </w:r>
      <w:r w:rsidRPr="00E26202">
        <w:rPr>
          <w:i/>
          <w:iCs/>
        </w:rPr>
        <w:t>Electricity Distribution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Electricity Distribution Code</w:t>
      </w:r>
      <w:r w:rsidRPr="00E26202">
        <w:t xml:space="preserve">; </w:t>
      </w:r>
    </w:p>
    <w:p w14:paraId="49D3A3B3" w14:textId="6543BE2E"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gas to the customer, advice that there may be distributor planned interruptions</w:t>
      </w:r>
      <w:r w:rsidRPr="00E26202">
        <w:rPr>
          <w:i/>
          <w:iCs/>
        </w:rPr>
        <w:t xml:space="preserve"> </w:t>
      </w:r>
      <w:r w:rsidRPr="00E26202">
        <w:t xml:space="preserve">under the </w:t>
      </w:r>
      <w:r w:rsidRPr="00E26202">
        <w:rPr>
          <w:i/>
          <w:iCs/>
        </w:rPr>
        <w:t>Gas Distribution System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Gas Distribution System Code</w:t>
      </w:r>
      <w:r w:rsidRPr="00E26202">
        <w:t>;</w:t>
      </w:r>
    </w:p>
    <w:p w14:paraId="573BD69A" w14:textId="72E3E90A" w:rsidR="004A33A1" w:rsidRPr="00E26202" w:rsidRDefault="004A33A1" w:rsidP="00BA05EC">
      <w:pPr>
        <w:pStyle w:val="LDStandard5"/>
        <w:tabs>
          <w:tab w:val="clear" w:pos="2552"/>
          <w:tab w:val="num" w:pos="1985"/>
        </w:tabs>
        <w:ind w:left="1985" w:hanging="567"/>
      </w:pPr>
      <w:r w:rsidRPr="00E26202">
        <w:t xml:space="preserve">information to assist the </w:t>
      </w:r>
      <w:r w:rsidRPr="00E26202">
        <w:rPr>
          <w:i/>
          <w:iCs/>
        </w:rPr>
        <w:t>customer</w:t>
      </w:r>
      <w:r w:rsidRPr="00E26202">
        <w:t xml:space="preserve"> to prepare a plan of action in the case of an unplanned interruption; </w:t>
      </w:r>
    </w:p>
    <w:p w14:paraId="2DA4C436" w14:textId="2C7007EA" w:rsidR="004A33A1" w:rsidRPr="00E26202" w:rsidRDefault="004A33A1" w:rsidP="00BA05EC">
      <w:pPr>
        <w:pStyle w:val="LDStandard5"/>
        <w:tabs>
          <w:tab w:val="clear" w:pos="2552"/>
          <w:tab w:val="num" w:pos="1985"/>
        </w:tabs>
        <w:ind w:left="1985" w:hanging="567"/>
      </w:pPr>
      <w:r w:rsidRPr="00E26202">
        <w:t xml:space="preserve">an emergency telephone contact number for the </w:t>
      </w:r>
      <w:r w:rsidRPr="00E26202">
        <w:rPr>
          <w:i/>
          <w:iCs/>
        </w:rPr>
        <w:t>distributor</w:t>
      </w:r>
      <w:r w:rsidRPr="00E26202">
        <w:t xml:space="preserve"> and the </w:t>
      </w:r>
      <w:r w:rsidRPr="00E26202">
        <w:rPr>
          <w:i/>
          <w:iCs/>
        </w:rPr>
        <w:t>retailer</w:t>
      </w:r>
      <w:r w:rsidRPr="00E26202">
        <w:t xml:space="preserve"> (the charge for which is no more than the cost of a local call); and </w:t>
      </w:r>
    </w:p>
    <w:p w14:paraId="25082588" w14:textId="60EC6968" w:rsidR="004A33A1" w:rsidRPr="00E26202" w:rsidRDefault="004A33A1" w:rsidP="00BA05EC">
      <w:pPr>
        <w:pStyle w:val="LDStandard5"/>
        <w:tabs>
          <w:tab w:val="clear" w:pos="2552"/>
          <w:tab w:val="num" w:pos="1985"/>
        </w:tabs>
        <w:ind w:left="1985" w:hanging="567"/>
      </w:pPr>
      <w:r w:rsidRPr="00E26202">
        <w:t xml:space="preserve">advice that if the </w:t>
      </w:r>
      <w:r w:rsidRPr="00E26202">
        <w:rPr>
          <w:i/>
          <w:iCs/>
        </w:rPr>
        <w:t>customer</w:t>
      </w:r>
      <w:r w:rsidRPr="00E26202">
        <w:t xml:space="preserve"> decides to change </w:t>
      </w:r>
      <w:r w:rsidRPr="00E26202">
        <w:rPr>
          <w:i/>
          <w:iCs/>
        </w:rPr>
        <w:t>retailer</w:t>
      </w:r>
      <w:r w:rsidRPr="00E26202">
        <w:t xml:space="preserve"> at the premises and a person residing at the </w:t>
      </w:r>
      <w:r w:rsidRPr="00E26202">
        <w:rPr>
          <w:i/>
          <w:iCs/>
        </w:rPr>
        <w:t>customer</w:t>
      </w:r>
      <w:r w:rsidRPr="00E26202">
        <w:t xml:space="preserve">’s premises continues to require </w:t>
      </w:r>
      <w:r w:rsidRPr="00E26202">
        <w:rPr>
          <w:i/>
          <w:iCs/>
        </w:rPr>
        <w:t>life support equipment</w:t>
      </w:r>
      <w:r w:rsidRPr="00E26202">
        <w:t xml:space="preserve">, the </w:t>
      </w:r>
      <w:r w:rsidRPr="00E26202">
        <w:rPr>
          <w:i/>
          <w:iCs/>
        </w:rPr>
        <w:t>customer</w:t>
      </w:r>
      <w:r w:rsidRPr="00E26202">
        <w:t xml:space="preserve"> should advise their new </w:t>
      </w:r>
      <w:r w:rsidRPr="00E26202">
        <w:rPr>
          <w:i/>
          <w:iCs/>
        </w:rPr>
        <w:t>retailer</w:t>
      </w:r>
      <w:r w:rsidRPr="00E26202">
        <w:t xml:space="preserve"> of the requirement for </w:t>
      </w:r>
      <w:r w:rsidRPr="00E26202">
        <w:rPr>
          <w:i/>
          <w:iCs/>
        </w:rPr>
        <w:t>life support equipment</w:t>
      </w:r>
      <w:r w:rsidRPr="00E26202">
        <w:t xml:space="preserve">; </w:t>
      </w:r>
    </w:p>
    <w:p w14:paraId="4494AB0C" w14:textId="6894ACF8" w:rsidR="004A33A1" w:rsidRPr="00E26202" w:rsidRDefault="004A33A1" w:rsidP="00BA05EC">
      <w:pPr>
        <w:pStyle w:val="LDStandard5"/>
        <w:tabs>
          <w:tab w:val="clear" w:pos="2552"/>
          <w:tab w:val="num" w:pos="1985"/>
        </w:tabs>
        <w:ind w:left="1985" w:hanging="567"/>
      </w:pPr>
      <w:r w:rsidRPr="00E26202">
        <w:t xml:space="preserve">information about the types of equipment that fall within the definition of </w:t>
      </w:r>
      <w:r w:rsidRPr="00E26202">
        <w:rPr>
          <w:i/>
          <w:iCs/>
        </w:rPr>
        <w:t>life support equipment</w:t>
      </w:r>
      <w:r w:rsidRPr="00E26202">
        <w:t>, and the additional information provided in Schedule 10 of this Code;</w:t>
      </w:r>
    </w:p>
    <w:p w14:paraId="1672C0A1" w14:textId="2ABC9F67" w:rsidR="004A33A1" w:rsidRPr="00E26202" w:rsidRDefault="004A33A1" w:rsidP="00BA05EC">
      <w:pPr>
        <w:pStyle w:val="LDStandard5"/>
        <w:tabs>
          <w:tab w:val="clear" w:pos="2552"/>
          <w:tab w:val="num" w:pos="1985"/>
        </w:tabs>
        <w:ind w:left="1985" w:hanging="567"/>
      </w:pPr>
      <w:r w:rsidRPr="00E26202">
        <w:t xml:space="preserve">advice that the </w:t>
      </w:r>
      <w:r w:rsidRPr="00E26202">
        <w:rPr>
          <w:i/>
          <w:iCs/>
        </w:rPr>
        <w:t>customer</w:t>
      </w:r>
      <w:r w:rsidRPr="00E26202">
        <w:t xml:space="preserve"> may be eligible for concessions and rebates offered by the State or Federal governments, including information about how to access them; and</w:t>
      </w:r>
    </w:p>
    <w:p w14:paraId="4B54AF16" w14:textId="213C0F2E" w:rsidR="004A33A1" w:rsidRPr="00E26202" w:rsidRDefault="004A33A1" w:rsidP="00BA05EC">
      <w:pPr>
        <w:pStyle w:val="LDStandard5"/>
        <w:tabs>
          <w:tab w:val="clear" w:pos="2552"/>
          <w:tab w:val="num" w:pos="1985"/>
        </w:tabs>
        <w:ind w:left="1985" w:hanging="567"/>
      </w:pPr>
      <w:r w:rsidRPr="00E26202">
        <w:t>information in community languages about the availability of interpreter services for the languages concerned and telephone numbers for the services; and</w:t>
      </w:r>
    </w:p>
    <w:p w14:paraId="0ACDCD97" w14:textId="2B3F4DBA" w:rsidR="004A33A1" w:rsidRPr="00E26202" w:rsidRDefault="004A33A1" w:rsidP="00EE197F">
      <w:pPr>
        <w:pStyle w:val="LDStandard4"/>
        <w:tabs>
          <w:tab w:val="clear" w:pos="1701"/>
          <w:tab w:val="num" w:pos="1418"/>
        </w:tabs>
        <w:ind w:left="1418" w:hanging="567"/>
      </w:pPr>
      <w:r w:rsidRPr="00E26202">
        <w:t xml:space="preserve">subject to subclause (2), notify the </w:t>
      </w:r>
      <w:r w:rsidRPr="00E26202">
        <w:rPr>
          <w:i/>
          <w:iCs/>
        </w:rPr>
        <w:t>distributor</w:t>
      </w:r>
      <w:r w:rsidRPr="00E26202">
        <w:t xml:space="preserve"> (within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 and</w:t>
      </w:r>
    </w:p>
    <w:p w14:paraId="1454D13B" w14:textId="3988A21C" w:rsidR="004A33A1" w:rsidRPr="00E26202" w:rsidRDefault="004A33A1" w:rsidP="00EE197F">
      <w:pPr>
        <w:pStyle w:val="LDStandard4"/>
        <w:tabs>
          <w:tab w:val="clear" w:pos="1701"/>
          <w:tab w:val="num" w:pos="1418"/>
        </w:tabs>
        <w:ind w:left="1418" w:hanging="567"/>
      </w:pPr>
      <w:r w:rsidRPr="00E26202">
        <w:t xml:space="preserve">where the </w:t>
      </w:r>
      <w:r w:rsidRPr="00AA4B6A">
        <w:rPr>
          <w:i/>
          <w:iCs/>
        </w:rPr>
        <w:t xml:space="preserve">life support equipment </w:t>
      </w:r>
      <w:r w:rsidRPr="00E26202">
        <w:t xml:space="preserve">is fuelled by both electricity and gas provided by the one </w:t>
      </w:r>
      <w:r w:rsidRPr="00AA4B6A">
        <w:rPr>
          <w:i/>
          <w:iCs/>
        </w:rPr>
        <w:t>retailer</w:t>
      </w:r>
      <w:r w:rsidRPr="00E26202">
        <w:t xml:space="preserve">, the </w:t>
      </w:r>
      <w:r w:rsidRPr="00AA4B6A">
        <w:rPr>
          <w:i/>
          <w:iCs/>
        </w:rPr>
        <w:t>retailer</w:t>
      </w:r>
      <w:r w:rsidRPr="00E26202">
        <w:t xml:space="preserve"> is required under clause 125(1)(d) to notify (within one </w:t>
      </w:r>
      <w:r w:rsidRPr="00AA4B6A">
        <w:rPr>
          <w:i/>
          <w:iCs/>
        </w:rPr>
        <w:t>business day</w:t>
      </w:r>
      <w:r w:rsidRPr="00E26202">
        <w:t xml:space="preserve"> from the latter of being advised by the </w:t>
      </w:r>
      <w:r w:rsidRPr="00AA4B6A">
        <w:rPr>
          <w:i/>
          <w:iCs/>
        </w:rPr>
        <w:t>customer</w:t>
      </w:r>
      <w:r w:rsidRPr="00AA4B6A">
        <w:rPr>
          <w:u w:color="B5082E"/>
        </w:rPr>
        <w:t xml:space="preserve"> or becoming the </w:t>
      </w:r>
      <w:r w:rsidRPr="00AA4B6A">
        <w:rPr>
          <w:i/>
          <w:iCs/>
          <w:u w:color="B5082E"/>
        </w:rPr>
        <w:t>financially responsible retailer</w:t>
      </w:r>
      <w:r w:rsidRPr="00AA4B6A">
        <w:rPr>
          <w:u w:color="B5082E"/>
        </w:rPr>
        <w:t> for the </w:t>
      </w:r>
      <w:r w:rsidRPr="00AA4B6A">
        <w:rPr>
          <w:i/>
          <w:iCs/>
          <w:u w:color="B5082E"/>
        </w:rPr>
        <w:t>customer</w:t>
      </w:r>
      <w:r w:rsidRPr="00AA4B6A">
        <w:rPr>
          <w:u w:color="B5082E"/>
        </w:rPr>
        <w:t>’s premises</w:t>
      </w:r>
      <w:r w:rsidRPr="00E26202">
        <w:t xml:space="preserve">) the </w:t>
      </w:r>
      <w:r w:rsidRPr="00AA4B6A">
        <w:rPr>
          <w:i/>
          <w:iCs/>
        </w:rPr>
        <w:t>distributor</w:t>
      </w:r>
      <w:r w:rsidRPr="00E26202">
        <w:t xml:space="preserve"> for both electricity and gas. </w:t>
      </w:r>
    </w:p>
    <w:p w14:paraId="14EB80D4" w14:textId="77777777" w:rsidR="004A33A1" w:rsidRPr="00E26202" w:rsidRDefault="004A33A1" w:rsidP="003248CB">
      <w:pPr>
        <w:spacing w:after="240"/>
        <w:ind w:left="851" w:hanging="851"/>
        <w:rPr>
          <w:color w:val="000000" w:themeColor="text1"/>
        </w:rPr>
      </w:pPr>
      <w:r w:rsidRPr="00E26202">
        <w:rPr>
          <w:color w:val="000000" w:themeColor="text1"/>
        </w:rPr>
        <w:t>(2)</w:t>
      </w:r>
      <w:r w:rsidRPr="00E26202">
        <w:rPr>
          <w:color w:val="000000" w:themeColor="text1"/>
        </w:rPr>
        <w:tab/>
        <w:t xml:space="preserve">Subclauses (1)(c) (other than subclause (1)(c)(vi)) and (1)(d) do not apply to a </w:t>
      </w:r>
      <w:r w:rsidRPr="00E26202">
        <w:rPr>
          <w:i/>
          <w:iCs/>
          <w:color w:val="000000" w:themeColor="text1"/>
        </w:rPr>
        <w:t>retailer</w:t>
      </w:r>
      <w:r w:rsidRPr="00E26202">
        <w:rPr>
          <w:color w:val="000000" w:themeColor="text1"/>
        </w:rPr>
        <w:t xml:space="preserve"> if: </w:t>
      </w:r>
    </w:p>
    <w:p w14:paraId="29BA07EE" w14:textId="6320FCD8" w:rsidR="004A33A1" w:rsidRPr="00E26202" w:rsidRDefault="004A33A1" w:rsidP="001F5B14">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a </w:t>
      </w:r>
      <w:r w:rsidRPr="00E26202">
        <w:rPr>
          <w:i/>
          <w:iCs/>
          <w:color w:val="000000" w:themeColor="text1"/>
        </w:rPr>
        <w:t>customer</w:t>
      </w:r>
      <w:r w:rsidRPr="00E26202">
        <w:rPr>
          <w:color w:val="000000" w:themeColor="text1"/>
        </w:rPr>
        <w:t xml:space="preserve"> of that </w:t>
      </w:r>
      <w:r w:rsidRPr="00E26202">
        <w:rPr>
          <w:i/>
          <w:iCs/>
          <w:color w:val="000000" w:themeColor="text1"/>
        </w:rPr>
        <w:t>retailer</w:t>
      </w:r>
      <w:r w:rsidRPr="00E26202">
        <w:rPr>
          <w:color w:val="000000" w:themeColor="text1"/>
        </w:rPr>
        <w:t xml:space="preserve"> has previously advised the </w:t>
      </w:r>
      <w:r w:rsidRPr="00E26202">
        <w:rPr>
          <w:i/>
          <w:iCs/>
          <w:color w:val="000000" w:themeColor="text1"/>
        </w:rPr>
        <w:t>distributor</w:t>
      </w:r>
      <w:r w:rsidRPr="00E26202">
        <w:rPr>
          <w:color w:val="000000" w:themeColor="text1"/>
        </w:rPr>
        <w:t xml:space="preserve"> for the premises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w:t>
      </w:r>
    </w:p>
    <w:p w14:paraId="7DF8E347" w14:textId="77777777" w:rsidR="004A33A1" w:rsidRPr="00E26202" w:rsidRDefault="004A33A1" w:rsidP="001F5B14">
      <w:pPr>
        <w:spacing w:after="240"/>
        <w:ind w:left="1418" w:hanging="567"/>
        <w:rPr>
          <w:color w:val="000000" w:themeColor="text1"/>
        </w:rPr>
      </w:pPr>
      <w:r w:rsidRPr="00E26202">
        <w:rPr>
          <w:color w:val="000000" w:themeColor="text1"/>
        </w:rPr>
        <w:t>(b)</w:t>
      </w:r>
      <w:r w:rsidRPr="00E26202">
        <w:rPr>
          <w:color w:val="000000" w:themeColor="text1"/>
        </w:rPr>
        <w:tab/>
        <w:t xml:space="preserve">the </w:t>
      </w:r>
      <w:r w:rsidRPr="00E26202">
        <w:rPr>
          <w:i/>
          <w:iCs/>
          <w:color w:val="000000" w:themeColor="text1"/>
        </w:rPr>
        <w:t>customer</w:t>
      </w:r>
      <w:r w:rsidRPr="00E26202">
        <w:rPr>
          <w:color w:val="000000" w:themeColor="text1"/>
        </w:rPr>
        <w:t xml:space="preserve"> advises that </w:t>
      </w:r>
      <w:r w:rsidRPr="00E26202">
        <w:rPr>
          <w:i/>
          <w:iCs/>
          <w:color w:val="000000" w:themeColor="text1"/>
        </w:rPr>
        <w:t>retailer</w:t>
      </w:r>
      <w:r w:rsidRPr="00E26202">
        <w:rPr>
          <w:color w:val="000000" w:themeColor="text1"/>
        </w:rPr>
        <w:t xml:space="preserve"> that they have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r w:rsidRPr="00E26202">
        <w:rPr>
          <w:color w:val="000000" w:themeColor="text1"/>
        </w:rPr>
        <w:t xml:space="preserve"> for the premises; and </w:t>
      </w:r>
    </w:p>
    <w:p w14:paraId="78502DBA" w14:textId="77777777" w:rsidR="004A33A1" w:rsidRPr="00E26202" w:rsidRDefault="004A33A1" w:rsidP="001F5B14">
      <w:pPr>
        <w:ind w:left="1418" w:hanging="567"/>
        <w:rPr>
          <w:color w:val="000000" w:themeColor="text1"/>
        </w:rPr>
      </w:pPr>
      <w:r w:rsidRPr="00E26202">
        <w:rPr>
          <w:color w:val="000000" w:themeColor="text1"/>
        </w:rPr>
        <w:t>(c)</w:t>
      </w:r>
      <w:r w:rsidRPr="00E26202">
        <w:rPr>
          <w:color w:val="000000" w:themeColor="text1"/>
        </w:rPr>
        <w:tab/>
        <w:t xml:space="preserve">the </w:t>
      </w:r>
      <w:r w:rsidRPr="00E26202">
        <w:rPr>
          <w:i/>
          <w:iCs/>
          <w:color w:val="000000" w:themeColor="text1"/>
        </w:rPr>
        <w:t>retailer</w:t>
      </w:r>
      <w:r w:rsidRPr="00E26202">
        <w:rPr>
          <w:color w:val="000000" w:themeColor="text1"/>
        </w:rPr>
        <w:t xml:space="preserve"> confirms with the </w:t>
      </w:r>
      <w:r w:rsidRPr="00E26202">
        <w:rPr>
          <w:i/>
          <w:iCs/>
          <w:color w:val="000000" w:themeColor="text1"/>
        </w:rPr>
        <w:t>distributor</w:t>
      </w:r>
      <w:r w:rsidRPr="00E26202">
        <w:rPr>
          <w:color w:val="000000" w:themeColor="text1"/>
        </w:rPr>
        <w:t xml:space="preserve"> for the premises that the </w:t>
      </w:r>
      <w:r w:rsidRPr="00E26202">
        <w:rPr>
          <w:i/>
          <w:iCs/>
          <w:color w:val="000000" w:themeColor="text1"/>
        </w:rPr>
        <w:t>customer</w:t>
      </w:r>
      <w:r w:rsidRPr="00E26202">
        <w:rPr>
          <w:color w:val="000000" w:themeColor="text1"/>
        </w:rPr>
        <w:t xml:space="preserve"> has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p>
    <w:p w14:paraId="36F7201F" w14:textId="77777777" w:rsidR="004A33A1" w:rsidRPr="00E26202" w:rsidRDefault="004A33A1" w:rsidP="004A33A1">
      <w:pPr>
        <w:rPr>
          <w:color w:val="000000" w:themeColor="text1"/>
        </w:rPr>
      </w:pPr>
    </w:p>
    <w:p w14:paraId="4198204D" w14:textId="77777777" w:rsidR="004A33A1" w:rsidRPr="00E26202" w:rsidRDefault="004A33A1" w:rsidP="001E23ED">
      <w:pPr>
        <w:spacing w:after="240"/>
        <w:ind w:left="851" w:hanging="851"/>
        <w:rPr>
          <w:color w:val="000000" w:themeColor="text1"/>
        </w:rPr>
      </w:pPr>
      <w:r w:rsidRPr="00E26202">
        <w:rPr>
          <w:b/>
          <w:bCs/>
          <w:color w:val="000000" w:themeColor="text1"/>
        </w:rPr>
        <w:t>(3)</w:t>
      </w:r>
      <w:r w:rsidRPr="00E26202">
        <w:rPr>
          <w:b/>
          <w:bCs/>
          <w:color w:val="000000" w:themeColor="text1"/>
        </w:rPr>
        <w:tab/>
        <w:t>Retailer obligations when advised by distributor</w:t>
      </w:r>
    </w:p>
    <w:p w14:paraId="041BF80D" w14:textId="77777777" w:rsidR="004A33A1" w:rsidRPr="00E26202" w:rsidRDefault="004A33A1" w:rsidP="001E23ED">
      <w:pPr>
        <w:spacing w:after="240"/>
        <w:ind w:left="851"/>
        <w:rPr>
          <w:color w:val="000000" w:themeColor="text1"/>
        </w:rPr>
      </w:pPr>
      <w:r w:rsidRPr="00E26202">
        <w:rPr>
          <w:color w:val="000000" w:themeColor="text1"/>
        </w:rPr>
        <w:t xml:space="preserve">When notified by a </w:t>
      </w:r>
      <w:r w:rsidRPr="00E26202">
        <w:rPr>
          <w:i/>
          <w:iCs/>
          <w:color w:val="000000" w:themeColor="text1"/>
        </w:rPr>
        <w:t>distributor</w:t>
      </w:r>
      <w:r w:rsidRPr="00E26202">
        <w:rPr>
          <w:color w:val="000000" w:themeColor="text1"/>
        </w:rPr>
        <w:t xml:space="preserve">: </w:t>
      </w:r>
    </w:p>
    <w:p w14:paraId="4007C88A" w14:textId="65EA69A1" w:rsidR="004A33A1" w:rsidRPr="001E23ED" w:rsidRDefault="004A33A1" w:rsidP="00995C3B">
      <w:pPr>
        <w:pStyle w:val="LDStandard4"/>
        <w:numPr>
          <w:ilvl w:val="3"/>
          <w:numId w:val="81"/>
        </w:numPr>
      </w:pPr>
      <w:r w:rsidRPr="001E23ED">
        <w:t xml:space="preserve">under clause 5A.3.1(d) of the </w:t>
      </w:r>
      <w:r w:rsidRPr="003E1DDF">
        <w:rPr>
          <w:i/>
          <w:iCs/>
        </w:rPr>
        <w:t>Electricity Distribution Code</w:t>
      </w:r>
      <w:r w:rsidRPr="001E23ED">
        <w:t xml:space="preserve">, a </w:t>
      </w:r>
      <w:r w:rsidRPr="003E1DDF">
        <w:rPr>
          <w:i/>
          <w:iCs/>
        </w:rPr>
        <w:t>retailer</w:t>
      </w:r>
      <w:r w:rsidRPr="001E23ED">
        <w:t xml:space="preserve"> must (within one </w:t>
      </w:r>
      <w:r w:rsidRPr="003E1DDF">
        <w:rPr>
          <w:i/>
          <w:iCs/>
        </w:rPr>
        <w:t>business day</w:t>
      </w:r>
      <w:r w:rsidRPr="001E23ED">
        <w:t xml:space="preserve"> from being notified by the </w:t>
      </w:r>
      <w:r w:rsidRPr="003E1DDF">
        <w:rPr>
          <w:i/>
          <w:iCs/>
        </w:rPr>
        <w:t>distributor</w:t>
      </w:r>
      <w:r w:rsidRPr="001E23ED">
        <w:t xml:space="preserve">)  register that a person residing or intending to reside at the </w:t>
      </w:r>
      <w:r w:rsidRPr="003E1DDF">
        <w:rPr>
          <w:i/>
          <w:iCs/>
        </w:rPr>
        <w:t>customer</w:t>
      </w:r>
      <w:r w:rsidRPr="001E23ED">
        <w:t xml:space="preserve">'s premises requires </w:t>
      </w:r>
      <w:r w:rsidRPr="003E1DDF">
        <w:rPr>
          <w:i/>
          <w:iCs/>
        </w:rPr>
        <w:t xml:space="preserve">life support equipment </w:t>
      </w:r>
      <w:r w:rsidRPr="001E23ED">
        <w:t xml:space="preserve">and the date from which the </w:t>
      </w:r>
      <w:r w:rsidRPr="003E1DDF">
        <w:rPr>
          <w:i/>
          <w:iCs/>
        </w:rPr>
        <w:t xml:space="preserve">life support equipment </w:t>
      </w:r>
      <w:r w:rsidRPr="001E23ED">
        <w:t xml:space="preserve">is required; and </w:t>
      </w:r>
    </w:p>
    <w:p w14:paraId="05A52A5B" w14:textId="77777777" w:rsidR="004A33A1" w:rsidRPr="00E26202" w:rsidRDefault="004A33A1" w:rsidP="001F5B14">
      <w:pPr>
        <w:tabs>
          <w:tab w:val="left" w:pos="1418"/>
        </w:tabs>
        <w:ind w:left="1418" w:hanging="567"/>
        <w:rPr>
          <w:color w:val="000000" w:themeColor="text1"/>
        </w:rPr>
      </w:pPr>
      <w:r w:rsidRPr="00E26202">
        <w:rPr>
          <w:color w:val="000000" w:themeColor="text1"/>
        </w:rPr>
        <w:t>(b)</w:t>
      </w:r>
      <w:r w:rsidRPr="00E26202">
        <w:rPr>
          <w:color w:val="000000" w:themeColor="text1"/>
        </w:rPr>
        <w:tab/>
        <w:t xml:space="preserve">under clause 5A.5.2 of the </w:t>
      </w:r>
      <w:r w:rsidRPr="00E26202">
        <w:rPr>
          <w:i/>
          <w:iCs/>
          <w:color w:val="000000" w:themeColor="text1"/>
        </w:rPr>
        <w:t>Electricity Distribution Code</w:t>
      </w:r>
      <w:r w:rsidRPr="00E26202">
        <w:rPr>
          <w:color w:val="000000" w:themeColor="text1"/>
        </w:rPr>
        <w:t xml:space="preserve">, a </w:t>
      </w:r>
      <w:r w:rsidRPr="00E26202">
        <w:rPr>
          <w:i/>
          <w:iCs/>
          <w:color w:val="000000" w:themeColor="text1"/>
        </w:rPr>
        <w:t>retailer</w:t>
      </w:r>
      <w:r w:rsidRPr="00E26202">
        <w:rPr>
          <w:color w:val="000000" w:themeColor="text1"/>
        </w:rPr>
        <w:t xml:space="preserve"> must: </w:t>
      </w:r>
    </w:p>
    <w:p w14:paraId="2C569ED4" w14:textId="77777777" w:rsidR="004A33A1" w:rsidRPr="00E26202" w:rsidRDefault="004A33A1" w:rsidP="004A33A1">
      <w:pPr>
        <w:ind w:left="1560" w:hanging="426"/>
        <w:rPr>
          <w:color w:val="000000" w:themeColor="text1"/>
        </w:rPr>
      </w:pPr>
    </w:p>
    <w:p w14:paraId="12180695" w14:textId="3EEFB56C" w:rsidR="004A33A1" w:rsidRPr="00E26202" w:rsidRDefault="004A33A1" w:rsidP="001F5B14">
      <w:pPr>
        <w:pStyle w:val="Heading4"/>
        <w:tabs>
          <w:tab w:val="clear" w:pos="1701"/>
          <w:tab w:val="num" w:pos="1985"/>
        </w:tabs>
        <w:ind w:left="1985" w:hanging="567"/>
        <w:rPr>
          <w:color w:val="000000" w:themeColor="text1"/>
        </w:rPr>
      </w:pPr>
      <w:r w:rsidRPr="00E26202">
        <w:rPr>
          <w:bCs w:val="0"/>
          <w:color w:val="000000" w:themeColor="text1"/>
        </w:rPr>
        <w:t xml:space="preserve">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 xml:space="preserve">is required; and </w:t>
      </w:r>
    </w:p>
    <w:p w14:paraId="3EC13442" w14:textId="7E5F5B3B" w:rsidR="004A33A1" w:rsidRPr="00E26202" w:rsidRDefault="00D77375" w:rsidP="00995C3B">
      <w:pPr>
        <w:pStyle w:val="LDStandard5"/>
        <w:numPr>
          <w:ilvl w:val="4"/>
          <w:numId w:val="82"/>
        </w:numPr>
        <w:tabs>
          <w:tab w:val="clear" w:pos="2552"/>
          <w:tab w:val="num" w:pos="1985"/>
        </w:tabs>
        <w:ind w:left="1985" w:hanging="567"/>
      </w:pPr>
      <w:bookmarkStart w:id="1457" w:name="_Hlk26356409"/>
      <w:r>
        <w:t>n</w:t>
      </w:r>
      <w:r w:rsidR="004A33A1" w:rsidRPr="00E26202">
        <w:t xml:space="preserve">o later than 5 </w:t>
      </w:r>
      <w:r w:rsidR="004A33A1" w:rsidRPr="003E1DDF">
        <w:rPr>
          <w:i/>
          <w:iCs/>
        </w:rPr>
        <w:t>business days</w:t>
      </w:r>
      <w:r w:rsidR="004A33A1" w:rsidRPr="00E26202">
        <w:t xml:space="preserve"> after receipt of advice from the </w:t>
      </w:r>
      <w:r w:rsidR="004A33A1" w:rsidRPr="003E1DDF">
        <w:rPr>
          <w:i/>
          <w:iCs/>
        </w:rPr>
        <w:t>distributor</w:t>
      </w:r>
      <w:r w:rsidR="004A33A1" w:rsidRPr="00E26202">
        <w:t xml:space="preserve">, provide the </w:t>
      </w:r>
      <w:r w:rsidR="004A33A1" w:rsidRPr="003E1DDF">
        <w:rPr>
          <w:i/>
          <w:iCs/>
        </w:rPr>
        <w:t>customer</w:t>
      </w:r>
      <w:r w:rsidR="004A33A1" w:rsidRPr="00E26202">
        <w:t xml:space="preserve"> with the information required by subclause 125(1)(c), if not already provided by the </w:t>
      </w:r>
      <w:r w:rsidR="004A33A1" w:rsidRPr="003E1DDF">
        <w:rPr>
          <w:i/>
          <w:iCs/>
        </w:rPr>
        <w:t>retailer</w:t>
      </w:r>
      <w:r w:rsidR="004A33A1" w:rsidRPr="00E26202">
        <w:t xml:space="preserve"> to the </w:t>
      </w:r>
      <w:r w:rsidR="004A33A1" w:rsidRPr="003E1DDF">
        <w:rPr>
          <w:i/>
          <w:iCs/>
        </w:rPr>
        <w:t>customer</w:t>
      </w:r>
      <w:r w:rsidR="004A33A1" w:rsidRPr="00E26202">
        <w:t xml:space="preserve"> in respect of the </w:t>
      </w:r>
      <w:r w:rsidR="004A33A1" w:rsidRPr="003E1DDF">
        <w:rPr>
          <w:i/>
          <w:iCs/>
        </w:rPr>
        <w:t>customer</w:t>
      </w:r>
      <w:r w:rsidR="004A33A1" w:rsidRPr="00E26202">
        <w:t>’s premises.</w:t>
      </w:r>
    </w:p>
    <w:bookmarkEnd w:id="1457"/>
    <w:p w14:paraId="14FE8F50" w14:textId="77777777" w:rsidR="004A33A1" w:rsidRPr="00E26202" w:rsidRDefault="004A33A1" w:rsidP="00DB3FD7">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under clause 4A.3(a)(iv) of the </w:t>
      </w:r>
      <w:r w:rsidRPr="00E26202">
        <w:rPr>
          <w:bCs w:val="0"/>
          <w:i/>
          <w:iCs/>
          <w:color w:val="000000" w:themeColor="text1"/>
        </w:rPr>
        <w:t>Gas Distribution System Code</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is required.</w:t>
      </w:r>
    </w:p>
    <w:p w14:paraId="04CCA08C" w14:textId="77777777" w:rsidR="004A33A1" w:rsidRPr="00E26202" w:rsidRDefault="004A33A1" w:rsidP="00DB3FD7">
      <w:pPr>
        <w:spacing w:after="240"/>
        <w:ind w:left="851" w:hanging="851"/>
        <w:rPr>
          <w:color w:val="000000" w:themeColor="text1"/>
        </w:rPr>
      </w:pPr>
      <w:r w:rsidRPr="00E26202">
        <w:rPr>
          <w:b/>
          <w:bCs/>
          <w:color w:val="000000" w:themeColor="text1"/>
        </w:rPr>
        <w:t>(4)</w:t>
      </w:r>
      <w:r w:rsidRPr="00E26202">
        <w:rPr>
          <w:b/>
          <w:bCs/>
          <w:color w:val="000000" w:themeColor="text1"/>
        </w:rPr>
        <w:tab/>
        <w:t>Retailer obligations when advised by exempt person</w:t>
      </w:r>
    </w:p>
    <w:p w14:paraId="3937BBFA" w14:textId="77777777" w:rsidR="004A33A1" w:rsidRPr="00E26202" w:rsidRDefault="004A33A1" w:rsidP="00DB3FD7">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person</w:t>
      </w:r>
      <w:r w:rsidRPr="00E26202">
        <w:rPr>
          <w:color w:val="000000" w:themeColor="text1"/>
        </w:rPr>
        <w:t xml:space="preserve"> under clause 132(1)(d), the </w:t>
      </w:r>
      <w:r w:rsidRPr="00E26202">
        <w:rPr>
          <w:i/>
          <w:iCs/>
          <w:color w:val="000000" w:themeColor="text1"/>
        </w:rPr>
        <w:t>retailer</w:t>
      </w:r>
      <w:r w:rsidRPr="00E26202">
        <w:rPr>
          <w:color w:val="000000" w:themeColor="text1"/>
        </w:rPr>
        <w:t xml:space="preserve"> must:</w:t>
      </w:r>
    </w:p>
    <w:p w14:paraId="2A334A9A" w14:textId="5CF50086" w:rsidR="004A33A1" w:rsidRPr="00E26202" w:rsidRDefault="004A33A1" w:rsidP="004A33A1">
      <w:pPr>
        <w:ind w:left="1418" w:hanging="567"/>
        <w:rPr>
          <w:color w:val="000000" w:themeColor="text1"/>
        </w:rPr>
      </w:pPr>
      <w:r w:rsidRPr="00E26202">
        <w:rPr>
          <w:color w:val="000000" w:themeColor="text1"/>
        </w:rPr>
        <w:t>(a)</w:t>
      </w:r>
      <w:r w:rsidR="00DB3FD7">
        <w:rPr>
          <w:color w:val="000000" w:themeColor="text1"/>
          <w:sz w:val="14"/>
          <w:szCs w:val="14"/>
        </w:rPr>
        <w:tab/>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 xml:space="preserve">exempt person, </w:t>
      </w:r>
      <w:r w:rsidRPr="00E26202">
        <w:rPr>
          <w:color w:val="000000" w:themeColor="text1"/>
        </w:rPr>
        <w:t xml:space="preserve">register that a person residing or intending to reside within the exempt person’s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0CC1B530" w14:textId="77777777" w:rsidR="004A33A1" w:rsidRPr="00E26202" w:rsidRDefault="004A33A1" w:rsidP="004A33A1">
      <w:pPr>
        <w:ind w:left="1418" w:hanging="567"/>
        <w:rPr>
          <w:color w:val="000000" w:themeColor="text1"/>
        </w:rPr>
      </w:pPr>
    </w:p>
    <w:p w14:paraId="7E50B199" w14:textId="4C8D5E81" w:rsidR="004A33A1" w:rsidRPr="00E26202" w:rsidRDefault="004A33A1" w:rsidP="00D5159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being notified by the </w:t>
      </w:r>
      <w:r w:rsidRPr="00E26202">
        <w:rPr>
          <w:i/>
          <w:iCs/>
        </w:rPr>
        <w:t>exempt person</w:t>
      </w:r>
      <w:r w:rsidRPr="00E26202">
        <w:t xml:space="preserve">, notify the licensed </w:t>
      </w:r>
      <w:r w:rsidRPr="00E26202">
        <w:rPr>
          <w:i/>
          <w:iCs/>
        </w:rPr>
        <w:t xml:space="preserve">distributor </w:t>
      </w:r>
      <w:r w:rsidRPr="00E26202">
        <w:t xml:space="preserve">that a person residing or intending to reside within the exempt person’s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78BA3F80" w14:textId="77777777" w:rsidR="004A33A1" w:rsidRPr="00E26202" w:rsidRDefault="004A33A1" w:rsidP="00FE4614">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Content of medical confirmation form </w:t>
      </w:r>
    </w:p>
    <w:p w14:paraId="1C231AB2" w14:textId="77777777" w:rsidR="004A33A1" w:rsidRPr="00E26202" w:rsidRDefault="004A33A1" w:rsidP="00D62C9F">
      <w:pPr>
        <w:pStyle w:val="NoSpacing"/>
        <w:spacing w:after="240" w:line="240" w:lineRule="atLeast"/>
        <w:ind w:left="851"/>
      </w:pPr>
      <w:r w:rsidRPr="00E26202">
        <w:lastRenderedPageBreak/>
        <w:t>A medical confirmation form must:</w:t>
      </w:r>
    </w:p>
    <w:p w14:paraId="09C3E89F"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(a)</w:t>
      </w:r>
      <w:r w:rsidRPr="00E26202">
        <w:rPr>
          <w:color w:val="000000" w:themeColor="text1"/>
        </w:rPr>
        <w:tab/>
      </w:r>
      <w:r w:rsidRPr="00E26202">
        <w:rPr>
          <w:bCs w:val="0"/>
          <w:color w:val="000000" w:themeColor="text1"/>
        </w:rPr>
        <w:t>be dated;</w:t>
      </w:r>
    </w:p>
    <w:p w14:paraId="3BBFD9F4"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state that completion and return of the form to the </w:t>
      </w:r>
      <w:r w:rsidRPr="00E26202">
        <w:rPr>
          <w:bCs w:val="0"/>
          <w:i/>
          <w:iCs/>
          <w:color w:val="000000" w:themeColor="text1"/>
        </w:rPr>
        <w:t>retailer</w:t>
      </w:r>
      <w:r w:rsidRPr="00E26202">
        <w:rPr>
          <w:bCs w:val="0"/>
          <w:color w:val="000000" w:themeColor="text1"/>
        </w:rPr>
        <w:t xml:space="preserve"> will satisfy the requirement to provide </w:t>
      </w:r>
      <w:r w:rsidRPr="00E26202">
        <w:rPr>
          <w:bCs w:val="0"/>
          <w:i/>
          <w:iCs/>
          <w:color w:val="000000" w:themeColor="text1"/>
        </w:rPr>
        <w:t>medical confirmation</w:t>
      </w:r>
      <w:r w:rsidRPr="00E26202">
        <w:rPr>
          <w:bCs w:val="0"/>
          <w:color w:val="000000" w:themeColor="text1"/>
        </w:rPr>
        <w:t xml:space="preserve"> under this Code;</w:t>
      </w:r>
    </w:p>
    <w:p w14:paraId="4A193657"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request the following information from the </w:t>
      </w:r>
      <w:r w:rsidRPr="00E26202">
        <w:rPr>
          <w:bCs w:val="0"/>
          <w:i/>
          <w:iCs/>
          <w:color w:val="000000" w:themeColor="text1"/>
        </w:rPr>
        <w:t>customer</w:t>
      </w:r>
      <w:r w:rsidRPr="00E26202">
        <w:rPr>
          <w:bCs w:val="0"/>
          <w:color w:val="000000" w:themeColor="text1"/>
        </w:rPr>
        <w:t xml:space="preserve">: </w:t>
      </w:r>
    </w:p>
    <w:p w14:paraId="44467322"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w:t>
      </w:r>
      <w:r w:rsidRPr="00E26202">
        <w:rPr>
          <w:iCs w:val="0"/>
          <w:color w:val="000000" w:themeColor="text1"/>
        </w:rPr>
        <w:tab/>
      </w:r>
      <w:r w:rsidRPr="00E26202">
        <w:rPr>
          <w:bCs w:val="0"/>
          <w:iCs w:val="0"/>
          <w:color w:val="000000" w:themeColor="text1"/>
          <w:sz w:val="14"/>
          <w:szCs w:val="14"/>
        </w:rPr>
        <w:t xml:space="preserve"> </w:t>
      </w:r>
      <w:r w:rsidRPr="00E26202">
        <w:rPr>
          <w:bCs w:val="0"/>
          <w:iCs w:val="0"/>
          <w:color w:val="000000" w:themeColor="text1"/>
        </w:rPr>
        <w:t xml:space="preserve">property address; </w:t>
      </w:r>
    </w:p>
    <w:p w14:paraId="5DBBBCC9"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w:t>
      </w:r>
      <w:r w:rsidRPr="00E26202">
        <w:rPr>
          <w:iCs w:val="0"/>
          <w:color w:val="000000" w:themeColor="text1"/>
        </w:rPr>
        <w:tab/>
      </w:r>
      <w:r w:rsidRPr="00E26202">
        <w:rPr>
          <w:bCs w:val="0"/>
          <w:iCs w:val="0"/>
          <w:color w:val="000000" w:themeColor="text1"/>
        </w:rPr>
        <w:t xml:space="preserve">the date from which the </w:t>
      </w:r>
      <w:r w:rsidRPr="00E26202">
        <w:rPr>
          <w:bCs w:val="0"/>
          <w:i/>
          <w:color w:val="000000" w:themeColor="text1"/>
        </w:rPr>
        <w:t>customer</w:t>
      </w:r>
      <w:r w:rsidRPr="00E26202">
        <w:rPr>
          <w:bCs w:val="0"/>
          <w:iCs w:val="0"/>
          <w:color w:val="000000" w:themeColor="text1"/>
        </w:rPr>
        <w:t xml:space="preserve"> requires supply of energy at the premises for the purposes of the </w:t>
      </w:r>
      <w:r w:rsidRPr="00E26202">
        <w:rPr>
          <w:bCs w:val="0"/>
          <w:i/>
          <w:color w:val="000000" w:themeColor="text1"/>
        </w:rPr>
        <w:t>life support equipment</w:t>
      </w:r>
      <w:r w:rsidRPr="00E26202">
        <w:rPr>
          <w:bCs w:val="0"/>
          <w:iCs w:val="0"/>
          <w:color w:val="000000" w:themeColor="text1"/>
        </w:rPr>
        <w:t xml:space="preserve">; and </w:t>
      </w:r>
    </w:p>
    <w:p w14:paraId="06465845"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(iii)</w:t>
      </w:r>
      <w:r w:rsidRPr="00E26202">
        <w:rPr>
          <w:iCs w:val="0"/>
          <w:color w:val="000000" w:themeColor="text1"/>
        </w:rPr>
        <w:tab/>
      </w:r>
      <w:r w:rsidRPr="00E26202">
        <w:rPr>
          <w:bCs w:val="0"/>
          <w:i/>
          <w:color w:val="000000" w:themeColor="text1"/>
        </w:rPr>
        <w:t>medical confirmation</w:t>
      </w:r>
      <w:r w:rsidRPr="00E26202">
        <w:rPr>
          <w:bCs w:val="0"/>
          <w:iCs w:val="0"/>
          <w:color w:val="000000" w:themeColor="text1"/>
        </w:rPr>
        <w:t xml:space="preserve">; </w:t>
      </w:r>
    </w:p>
    <w:p w14:paraId="53B4FC19"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(d)</w:t>
      </w:r>
      <w:r w:rsidRPr="00E26202">
        <w:rPr>
          <w:color w:val="000000" w:themeColor="text1"/>
        </w:rPr>
        <w:tab/>
      </w:r>
      <w:r w:rsidRPr="00E26202">
        <w:rPr>
          <w:bCs w:val="0"/>
          <w:color w:val="000000" w:themeColor="text1"/>
        </w:rPr>
        <w:t xml:space="preserve">specify the types of equipment that fall within the definition of </w:t>
      </w:r>
      <w:r w:rsidRPr="00E26202">
        <w:rPr>
          <w:bCs w:val="0"/>
          <w:i/>
          <w:iCs/>
          <w:color w:val="000000" w:themeColor="text1"/>
        </w:rPr>
        <w:t>life support equipment</w:t>
      </w:r>
      <w:r w:rsidRPr="00E26202">
        <w:rPr>
          <w:bCs w:val="0"/>
          <w:color w:val="000000" w:themeColor="text1"/>
        </w:rPr>
        <w:t>;</w:t>
      </w:r>
    </w:p>
    <w:p w14:paraId="61382B4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(e)</w:t>
      </w:r>
      <w:r w:rsidRPr="00E26202">
        <w:rPr>
          <w:color w:val="000000" w:themeColor="text1"/>
        </w:rPr>
        <w:tab/>
      </w:r>
      <w:r w:rsidRPr="00E26202">
        <w:rPr>
          <w:bCs w:val="0"/>
          <w:color w:val="000000" w:themeColor="text1"/>
        </w:rPr>
        <w:t xml:space="preserve">advise the date by which the </w:t>
      </w:r>
      <w:r w:rsidRPr="00E26202">
        <w:rPr>
          <w:bCs w:val="0"/>
          <w:i/>
          <w:iCs/>
          <w:color w:val="000000" w:themeColor="text1"/>
        </w:rPr>
        <w:t>customer</w:t>
      </w:r>
      <w:r w:rsidRPr="00E26202">
        <w:rPr>
          <w:bCs w:val="0"/>
          <w:color w:val="000000" w:themeColor="text1"/>
        </w:rPr>
        <w:t xml:space="preserve"> must return the </w:t>
      </w:r>
      <w:r w:rsidRPr="00E26202">
        <w:rPr>
          <w:bCs w:val="0"/>
          <w:i/>
          <w:iCs/>
          <w:color w:val="000000" w:themeColor="text1"/>
        </w:rPr>
        <w:t>medical confirmation form</w:t>
      </w:r>
      <w:r w:rsidRPr="00E26202">
        <w:rPr>
          <w:bCs w:val="0"/>
          <w:color w:val="000000" w:themeColor="text1"/>
        </w:rPr>
        <w:t xml:space="preserve"> to the </w:t>
      </w:r>
      <w:r w:rsidRPr="00E26202">
        <w:rPr>
          <w:bCs w:val="0"/>
          <w:i/>
          <w:iCs/>
          <w:color w:val="000000" w:themeColor="text1"/>
        </w:rPr>
        <w:t>retailer</w:t>
      </w:r>
      <w:r w:rsidRPr="00E26202">
        <w:rPr>
          <w:bCs w:val="0"/>
          <w:color w:val="000000" w:themeColor="text1"/>
        </w:rPr>
        <w:t>; and</w:t>
      </w:r>
    </w:p>
    <w:p w14:paraId="42E1986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(f)</w:t>
      </w:r>
      <w:r w:rsidRPr="00E26202">
        <w:rPr>
          <w:color w:val="000000" w:themeColor="text1"/>
        </w:rPr>
        <w:tab/>
      </w: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they can request an extension of time to complete and return the </w:t>
      </w:r>
      <w:r w:rsidRPr="00E26202">
        <w:rPr>
          <w:bCs w:val="0"/>
          <w:i/>
          <w:iCs/>
          <w:color w:val="000000" w:themeColor="text1"/>
        </w:rPr>
        <w:t>medical confirmation form</w:t>
      </w:r>
      <w:r w:rsidRPr="00E26202">
        <w:rPr>
          <w:bCs w:val="0"/>
          <w:color w:val="000000" w:themeColor="text1"/>
        </w:rPr>
        <w:t>.</w:t>
      </w:r>
    </w:p>
    <w:p w14:paraId="63A0EEE0" w14:textId="77777777" w:rsidR="004A33A1" w:rsidRPr="00E26202" w:rsidRDefault="004A33A1" w:rsidP="00427B40">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Application of this rule to standard retail contracts </w:t>
      </w:r>
    </w:p>
    <w:p w14:paraId="2FF8F572"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standard retail contracts</w:t>
      </w:r>
      <w:r w:rsidRPr="00E26202">
        <w:rPr>
          <w:bCs w:val="0"/>
          <w:color w:val="000000" w:themeColor="text1"/>
        </w:rPr>
        <w:t>.</w:t>
      </w:r>
    </w:p>
    <w:p w14:paraId="7CECE9BB" w14:textId="77777777" w:rsidR="004A33A1" w:rsidRPr="00E26202" w:rsidRDefault="004A33A1" w:rsidP="00427B40">
      <w:pPr>
        <w:spacing w:after="240"/>
        <w:ind w:left="851" w:hanging="851"/>
        <w:rPr>
          <w:color w:val="000000" w:themeColor="text1"/>
        </w:rPr>
      </w:pPr>
      <w:r w:rsidRPr="00E26202">
        <w:rPr>
          <w:b/>
          <w:bCs/>
          <w:color w:val="000000" w:themeColor="text1"/>
        </w:rPr>
        <w:t>(7)</w:t>
      </w:r>
      <w:r w:rsidRPr="00E26202">
        <w:rPr>
          <w:b/>
          <w:bCs/>
          <w:color w:val="000000" w:themeColor="text1"/>
        </w:rPr>
        <w:tab/>
        <w:t xml:space="preserve">Application of this rule to market retail contracts </w:t>
      </w:r>
    </w:p>
    <w:p w14:paraId="27CFAA8A"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market retail contracts</w:t>
      </w:r>
      <w:r w:rsidRPr="00E26202">
        <w:rPr>
          <w:bCs w:val="0"/>
          <w:color w:val="000000" w:themeColor="text1"/>
        </w:rPr>
        <w:t>.</w:t>
      </w:r>
    </w:p>
    <w:p w14:paraId="243262D6" w14:textId="2D8317CC" w:rsidR="00FC4E04" w:rsidRPr="00E26202" w:rsidRDefault="00FC4E04" w:rsidP="00174380">
      <w:pPr>
        <w:pStyle w:val="LDStandard2"/>
      </w:pPr>
      <w:bookmarkStart w:id="1458" w:name="_Toc73004703"/>
      <w:r w:rsidRPr="00E26202">
        <w:t>Reminders for confirmation of premises as requiring life support equipment</w:t>
      </w:r>
      <w:bookmarkEnd w:id="1458"/>
      <w:r w:rsidRPr="00E26202">
        <w:t xml:space="preserve"> </w:t>
      </w:r>
    </w:p>
    <w:p w14:paraId="3C0671CD" w14:textId="77777777" w:rsidR="00FC4E04" w:rsidRPr="00E26202" w:rsidRDefault="00FC4E04" w:rsidP="0025438C">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125, the </w:t>
      </w:r>
      <w:r w:rsidRPr="00E26202">
        <w:rPr>
          <w:i/>
          <w:iCs/>
          <w:color w:val="000000" w:themeColor="text1"/>
        </w:rPr>
        <w:t>retailer</w:t>
      </w:r>
      <w:r w:rsidRPr="00E26202">
        <w:rPr>
          <w:color w:val="000000" w:themeColor="text1"/>
        </w:rPr>
        <w:t xml:space="preserve"> must:</w:t>
      </w:r>
    </w:p>
    <w:p w14:paraId="5E4898F1" w14:textId="77777777" w:rsidR="00FC4E04" w:rsidRPr="00E26202" w:rsidRDefault="00FC4E04" w:rsidP="00174380">
      <w:pPr>
        <w:spacing w:after="240"/>
        <w:ind w:left="1418" w:hanging="564"/>
        <w:rPr>
          <w:color w:val="000000" w:themeColor="text1"/>
        </w:rPr>
      </w:pPr>
      <w:r w:rsidRPr="00E26202">
        <w:rPr>
          <w:color w:val="000000" w:themeColor="text1"/>
        </w:rPr>
        <w:t>(a)</w:t>
      </w:r>
      <w:r w:rsidRPr="00E26202">
        <w:rPr>
          <w:color w:val="000000" w:themeColor="text1"/>
        </w:rPr>
        <w:tab/>
        <w:t xml:space="preserve">from the date of the </w:t>
      </w:r>
      <w:r w:rsidRPr="00E26202">
        <w:rPr>
          <w:i/>
          <w:iCs/>
          <w:color w:val="000000" w:themeColor="text1"/>
        </w:rPr>
        <w:t>medical confirmation form</w:t>
      </w:r>
      <w:r w:rsidRPr="00E26202">
        <w:rPr>
          <w:color w:val="000000" w:themeColor="text1"/>
        </w:rPr>
        <w:t xml:space="preserve">, give the customer a minimum of 50 business days to provide </w:t>
      </w:r>
      <w:r w:rsidRPr="00E26202">
        <w:rPr>
          <w:i/>
          <w:iCs/>
          <w:color w:val="000000" w:themeColor="text1"/>
        </w:rPr>
        <w:t>medical confirmation</w:t>
      </w:r>
      <w:r w:rsidRPr="00E26202">
        <w:rPr>
          <w:color w:val="000000" w:themeColor="text1"/>
        </w:rPr>
        <w:t>;</w:t>
      </w:r>
    </w:p>
    <w:p w14:paraId="22203CBB" w14:textId="77777777" w:rsidR="00FC4E04" w:rsidRPr="00E26202" w:rsidRDefault="00FC4E04" w:rsidP="00174380">
      <w:pPr>
        <w:spacing w:after="240"/>
        <w:ind w:left="1418" w:hanging="564"/>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i/>
          <w:iCs/>
          <w:color w:val="000000" w:themeColor="text1"/>
        </w:rPr>
        <w:t>confirmation reminder notice</w:t>
      </w:r>
      <w:r w:rsidRPr="00E26202">
        <w:rPr>
          <w:color w:val="000000" w:themeColor="text1"/>
        </w:rPr>
        <w:t>);</w:t>
      </w:r>
    </w:p>
    <w:p w14:paraId="49C689FB" w14:textId="77777777" w:rsidR="00FC4E04" w:rsidRPr="00E26202" w:rsidRDefault="00FC4E04" w:rsidP="00174380">
      <w:pPr>
        <w:spacing w:after="240"/>
        <w:ind w:left="1418" w:hanging="564"/>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60A836ED" w14:textId="77777777" w:rsidR="00FC4E04" w:rsidRPr="00E26202" w:rsidRDefault="00FC4E04" w:rsidP="00174380">
      <w:pPr>
        <w:spacing w:after="240"/>
        <w:ind w:left="1418" w:hanging="564"/>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r w:rsidRPr="00E26202">
        <w:rPr>
          <w:color w:val="000000" w:themeColor="text1"/>
          <w:sz w:val="0"/>
          <w:szCs w:val="0"/>
          <w:shd w:val="clear" w:color="auto" w:fill="000000"/>
        </w:rPr>
        <w:t xml:space="preserve"> (</w:t>
      </w:r>
    </w:p>
    <w:p w14:paraId="30500CA6" w14:textId="77777777" w:rsidR="00FC4E04" w:rsidRPr="00E26202" w:rsidRDefault="00FC4E04" w:rsidP="00174380">
      <w:pPr>
        <w:spacing w:after="240"/>
        <w:ind w:left="1418" w:hanging="564"/>
        <w:rPr>
          <w:color w:val="000000" w:themeColor="text1"/>
        </w:rPr>
      </w:pPr>
      <w:r w:rsidRPr="00E26202">
        <w:rPr>
          <w:color w:val="000000" w:themeColor="text1"/>
          <w:sz w:val="0"/>
          <w:szCs w:val="0"/>
          <w:shd w:val="clear" w:color="auto" w:fill="000000"/>
        </w:rPr>
        <w:t>(</w:t>
      </w: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0A01FB06" w14:textId="77777777" w:rsidR="00FC4E04" w:rsidRPr="00E26202" w:rsidRDefault="00FC4E04" w:rsidP="00174380">
      <w:pPr>
        <w:spacing w:after="240"/>
        <w:ind w:left="851" w:hanging="847"/>
        <w:rPr>
          <w:color w:val="000000" w:themeColor="text1"/>
        </w:rPr>
      </w:pPr>
      <w:r w:rsidRPr="00E26202">
        <w:rPr>
          <w:color w:val="000000" w:themeColor="text1"/>
        </w:rPr>
        <w:lastRenderedPageBreak/>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0907C9EF" w14:textId="77777777" w:rsidR="00FC4E04" w:rsidRPr="00E26202" w:rsidRDefault="00FC4E04" w:rsidP="00174380">
      <w:pPr>
        <w:spacing w:after="240"/>
        <w:ind w:left="1418" w:hanging="567"/>
        <w:rPr>
          <w:color w:val="000000" w:themeColor="text1"/>
        </w:rPr>
      </w:pPr>
      <w:r w:rsidRPr="00E26202">
        <w:rPr>
          <w:color w:val="000000" w:themeColor="text1"/>
        </w:rPr>
        <w:t>(a)</w:t>
      </w:r>
      <w:r w:rsidRPr="00E26202">
        <w:rPr>
          <w:color w:val="000000" w:themeColor="text1"/>
        </w:rPr>
        <w:tab/>
        <w:t>be dated;</w:t>
      </w:r>
    </w:p>
    <w:p w14:paraId="0ADA8482" w14:textId="77777777" w:rsidR="00FC4E04" w:rsidRPr="00E26202" w:rsidRDefault="00FC4E04" w:rsidP="00174380">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state the date by which the </w:t>
      </w:r>
      <w:r w:rsidRPr="00E26202">
        <w:rPr>
          <w:i/>
          <w:iCs/>
          <w:color w:val="000000" w:themeColor="text1"/>
        </w:rPr>
        <w:t>medical confirmation</w:t>
      </w:r>
      <w:r w:rsidRPr="00E26202">
        <w:rPr>
          <w:color w:val="000000" w:themeColor="text1"/>
        </w:rPr>
        <w:t xml:space="preserve"> is required;</w:t>
      </w:r>
    </w:p>
    <w:p w14:paraId="7C1A28EB" w14:textId="77777777" w:rsidR="00FC4E04" w:rsidRPr="00E26202" w:rsidRDefault="00FC4E04" w:rsidP="00174380">
      <w:pPr>
        <w:spacing w:after="240"/>
        <w:ind w:left="1418" w:hanging="567"/>
        <w:rPr>
          <w:color w:val="000000" w:themeColor="text1"/>
        </w:rPr>
      </w:pPr>
      <w:r w:rsidRPr="00E26202">
        <w:rPr>
          <w:color w:val="000000" w:themeColor="text1"/>
        </w:rPr>
        <w:t>(c)</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and </w:t>
      </w:r>
    </w:p>
    <w:p w14:paraId="12A0BA55" w14:textId="77777777" w:rsidR="00FC4E04" w:rsidRPr="00E26202" w:rsidRDefault="00FC4E04" w:rsidP="00174380">
      <w:pPr>
        <w:spacing w:after="240"/>
        <w:ind w:left="1418" w:hanging="567"/>
        <w:rPr>
          <w:color w:val="000000" w:themeColor="text1"/>
        </w:rPr>
      </w:pPr>
      <w:r w:rsidRPr="00E26202">
        <w:rPr>
          <w:color w:val="000000" w:themeColor="text1"/>
        </w:rPr>
        <w:t>(d)</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w:t>
      </w:r>
    </w:p>
    <w:p w14:paraId="3B190534" w14:textId="0425FED0" w:rsidR="00FC4E04" w:rsidRPr="00E26202" w:rsidRDefault="00FC4E04" w:rsidP="00174380">
      <w:pPr>
        <w:pStyle w:val="Heading4"/>
        <w:ind w:left="1985" w:hanging="567"/>
        <w:rPr>
          <w:color w:val="000000" w:themeColor="text1"/>
        </w:rPr>
      </w:pPr>
      <w:r w:rsidRPr="00E26202">
        <w:rPr>
          <w:bCs w:val="0"/>
          <w:color w:val="000000" w:themeColor="text1"/>
        </w:rPr>
        <w:t xml:space="preserve">the customer must provide </w:t>
      </w:r>
      <w:r w:rsidRPr="00E26202">
        <w:rPr>
          <w:bCs w:val="0"/>
          <w:i/>
          <w:iCs/>
          <w:color w:val="000000" w:themeColor="text1"/>
        </w:rPr>
        <w:t>medical confirmation</w:t>
      </w:r>
      <w:r w:rsidRPr="00E26202">
        <w:rPr>
          <w:bCs w:val="0"/>
          <w:color w:val="000000" w:themeColor="text1"/>
        </w:rPr>
        <w:t>;</w:t>
      </w:r>
    </w:p>
    <w:p w14:paraId="49E969D1" w14:textId="605C7D7F" w:rsidR="00FC4E04" w:rsidRPr="00E26202" w:rsidRDefault="00FC4E04" w:rsidP="00174380">
      <w:pPr>
        <w:pStyle w:val="Heading4"/>
        <w:ind w:left="1985" w:hanging="567"/>
        <w:rPr>
          <w:color w:val="000000" w:themeColor="text1"/>
        </w:rPr>
      </w:pPr>
      <w:r w:rsidRPr="00E26202">
        <w:rPr>
          <w:bCs w:val="0"/>
          <w:color w:val="000000" w:themeColor="text1"/>
        </w:rPr>
        <w:t xml:space="preserve">the premises is temporarily registered as requiring </w:t>
      </w:r>
      <w:r w:rsidRPr="00E26202">
        <w:rPr>
          <w:bCs w:val="0"/>
          <w:i/>
          <w:iCs/>
          <w:color w:val="000000" w:themeColor="text1"/>
        </w:rPr>
        <w:t xml:space="preserve">life support equipment </w:t>
      </w:r>
      <w:r w:rsidRPr="00E26202">
        <w:rPr>
          <w:bCs w:val="0"/>
          <w:color w:val="000000" w:themeColor="text1"/>
        </w:rPr>
        <w:t xml:space="preserve">until the </w:t>
      </w:r>
      <w:r w:rsidRPr="00E26202">
        <w:rPr>
          <w:bCs w:val="0"/>
          <w:i/>
          <w:iCs/>
          <w:color w:val="000000" w:themeColor="text1"/>
        </w:rPr>
        <w:t>medical confirmation</w:t>
      </w:r>
      <w:r w:rsidRPr="00E26202">
        <w:rPr>
          <w:bCs w:val="0"/>
          <w:color w:val="000000" w:themeColor="text1"/>
        </w:rPr>
        <w:t xml:space="preserve"> is received;</w:t>
      </w:r>
    </w:p>
    <w:p w14:paraId="1A8D4D2C" w14:textId="660335CE" w:rsidR="00FC4E04" w:rsidRPr="00E26202" w:rsidRDefault="00FC4E04" w:rsidP="00174380">
      <w:pPr>
        <w:pStyle w:val="Heading4"/>
        <w:ind w:left="1985" w:hanging="567"/>
        <w:rPr>
          <w:color w:val="000000" w:themeColor="text1"/>
        </w:rPr>
      </w:pPr>
      <w:r w:rsidRPr="00E26202">
        <w:rPr>
          <w:bCs w:val="0"/>
          <w:color w:val="000000" w:themeColor="text1"/>
        </w:rPr>
        <w:t xml:space="preserve">failure to provide </w:t>
      </w:r>
      <w:r w:rsidRPr="00E26202">
        <w:rPr>
          <w:bCs w:val="0"/>
          <w:i/>
          <w:iCs/>
          <w:color w:val="000000" w:themeColor="text1"/>
        </w:rPr>
        <w:t>medical confirmation</w:t>
      </w:r>
      <w:r w:rsidRPr="00E26202">
        <w:rPr>
          <w:bCs w:val="0"/>
          <w:color w:val="000000" w:themeColor="text1"/>
        </w:rPr>
        <w:t xml:space="preserve"> may result in the premises being </w:t>
      </w:r>
      <w:r w:rsidRPr="00E26202">
        <w:rPr>
          <w:bCs w:val="0"/>
          <w:i/>
          <w:iCs/>
          <w:color w:val="000000" w:themeColor="text1"/>
        </w:rPr>
        <w:t>deregistered</w:t>
      </w:r>
      <w:r w:rsidRPr="00E26202">
        <w:rPr>
          <w:bCs w:val="0"/>
          <w:color w:val="000000" w:themeColor="text1"/>
        </w:rPr>
        <w:t>; and</w:t>
      </w:r>
    </w:p>
    <w:p w14:paraId="39D64715" w14:textId="1E095CBC" w:rsidR="00FC4E04" w:rsidRPr="00E26202" w:rsidRDefault="00FC4E04" w:rsidP="00174380">
      <w:pPr>
        <w:pStyle w:val="Heading4"/>
        <w:ind w:left="1985" w:hanging="567"/>
        <w:rPr>
          <w:color w:val="000000" w:themeColor="text1"/>
        </w:rPr>
      </w:pPr>
      <w:r w:rsidRPr="00E26202">
        <w:rPr>
          <w:bCs w:val="0"/>
          <w:color w:val="000000" w:themeColor="text1"/>
        </w:rPr>
        <w:t xml:space="preserve">the </w:t>
      </w:r>
      <w:r w:rsidRPr="00E26202">
        <w:rPr>
          <w:bCs w:val="0"/>
          <w:i/>
          <w:iCs/>
          <w:color w:val="000000" w:themeColor="text1"/>
        </w:rPr>
        <w:t>customer</w:t>
      </w:r>
      <w:r w:rsidRPr="00E26202">
        <w:rPr>
          <w:bCs w:val="0"/>
          <w:color w:val="000000" w:themeColor="text1"/>
        </w:rPr>
        <w:t xml:space="preserve"> can request an extension of time to provide </w:t>
      </w:r>
      <w:r w:rsidRPr="00E26202">
        <w:rPr>
          <w:bCs w:val="0"/>
          <w:i/>
          <w:iCs/>
          <w:color w:val="000000" w:themeColor="text1"/>
        </w:rPr>
        <w:t>medical confirmation</w:t>
      </w:r>
      <w:r w:rsidRPr="00E26202">
        <w:rPr>
          <w:bCs w:val="0"/>
          <w:color w:val="000000" w:themeColor="text1"/>
        </w:rPr>
        <w:t>.</w:t>
      </w:r>
    </w:p>
    <w:p w14:paraId="6C71D003" w14:textId="77777777" w:rsidR="00FC4E04" w:rsidRPr="00E26202" w:rsidRDefault="00FC4E04" w:rsidP="00174380">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6545E5B2"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w:t>
      </w:r>
    </w:p>
    <w:p w14:paraId="4589B900" w14:textId="77777777" w:rsidR="00FC4E04" w:rsidRPr="00E26202" w:rsidRDefault="00FC4E04" w:rsidP="00174380">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4F8B1EF3"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0C921A81" w14:textId="6BA68E95" w:rsidR="004B2038" w:rsidRPr="00E26202" w:rsidRDefault="004B2038" w:rsidP="00AA26A9">
      <w:pPr>
        <w:pStyle w:val="LDStandard2"/>
      </w:pPr>
      <w:bookmarkStart w:id="1459" w:name="_Toc73004704"/>
      <w:r w:rsidRPr="00E26202">
        <w:t>Ongoing retailer obligations</w:t>
      </w:r>
      <w:bookmarkEnd w:id="1459"/>
    </w:p>
    <w:p w14:paraId="5C0F77A4" w14:textId="77777777" w:rsidR="004B2038" w:rsidRPr="00E26202" w:rsidRDefault="004B2038" w:rsidP="00AA26A9">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125(1)(a) or 125(3), the </w:t>
      </w:r>
      <w:r w:rsidRPr="00E26202">
        <w:rPr>
          <w:i/>
          <w:iCs/>
          <w:color w:val="000000" w:themeColor="text1"/>
        </w:rPr>
        <w:t>retailer</w:t>
      </w:r>
      <w:r w:rsidRPr="00E26202">
        <w:rPr>
          <w:color w:val="000000" w:themeColor="text1"/>
        </w:rPr>
        <w:t xml:space="preserve"> has the following ongoing obligations:</w:t>
      </w:r>
    </w:p>
    <w:p w14:paraId="586DB1EF"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distributor</w:t>
      </w:r>
      <w:r w:rsidRPr="00E26202">
        <w:rPr>
          <w:color w:val="000000" w:themeColor="text1"/>
        </w:rPr>
        <w:t xml:space="preserve">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w:t>
      </w:r>
      <w:r w:rsidRPr="00E26202">
        <w:rPr>
          <w:i/>
          <w:iCs/>
          <w:color w:val="000000" w:themeColor="text1"/>
        </w:rPr>
        <w:t>customer</w:t>
      </w:r>
      <w:r w:rsidRPr="00E26202">
        <w:rPr>
          <w:color w:val="000000" w:themeColor="text1"/>
        </w:rPr>
        <w:t xml:space="preserve">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retailer</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5A.3.1(a)(i) or 5A.3.2 of the </w:t>
      </w:r>
      <w:r w:rsidRPr="00E26202">
        <w:rPr>
          <w:i/>
          <w:iCs/>
          <w:color w:val="000000" w:themeColor="text1"/>
        </w:rPr>
        <w:t>Electricity Distribution Code</w:t>
      </w:r>
      <w:r w:rsidRPr="00E26202">
        <w:rPr>
          <w:color w:val="000000" w:themeColor="text1"/>
        </w:rPr>
        <w:t xml:space="preserve">, or clause 4A.3(a)(i) of the </w:t>
      </w:r>
      <w:r w:rsidRPr="00E26202">
        <w:rPr>
          <w:i/>
          <w:iCs/>
          <w:color w:val="000000" w:themeColor="text1"/>
        </w:rPr>
        <w:t>Gas Distribution System Code</w:t>
      </w:r>
      <w:r w:rsidRPr="00E26202">
        <w:rPr>
          <w:color w:val="000000" w:themeColor="text1"/>
        </w:rPr>
        <w:t xml:space="preserve">, unless the relevant information was provided to the </w:t>
      </w:r>
      <w:r w:rsidRPr="00E26202">
        <w:rPr>
          <w:i/>
          <w:iCs/>
          <w:color w:val="000000" w:themeColor="text1"/>
        </w:rPr>
        <w:t>retailer</w:t>
      </w:r>
      <w:r w:rsidRPr="00E26202">
        <w:rPr>
          <w:color w:val="000000" w:themeColor="text1"/>
        </w:rPr>
        <w:t xml:space="preserve"> by the </w:t>
      </w:r>
      <w:r w:rsidRPr="00E26202">
        <w:rPr>
          <w:i/>
          <w:iCs/>
          <w:color w:val="000000" w:themeColor="text1"/>
        </w:rPr>
        <w:t>distributor</w:t>
      </w:r>
      <w:r w:rsidRPr="00E26202">
        <w:rPr>
          <w:color w:val="000000" w:themeColor="text1"/>
        </w:rPr>
        <w:t xml:space="preserve">; </w:t>
      </w:r>
    </w:p>
    <w:p w14:paraId="034FF21F"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or </w:t>
      </w:r>
      <w:r w:rsidRPr="00E26202">
        <w:rPr>
          <w:i/>
          <w:iCs/>
          <w:color w:val="000000" w:themeColor="text1"/>
        </w:rPr>
        <w:t>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2D085000"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32F1E772" w14:textId="77777777" w:rsidR="004B2038" w:rsidRPr="00E26202" w:rsidRDefault="004B2038" w:rsidP="00AA26A9">
      <w:pPr>
        <w:spacing w:after="240"/>
        <w:ind w:left="851" w:hanging="851"/>
        <w:rPr>
          <w:color w:val="000000" w:themeColor="text1"/>
        </w:rPr>
      </w:pPr>
      <w:r w:rsidRPr="00E26202">
        <w:rPr>
          <w:color w:val="000000" w:themeColor="text1"/>
        </w:rPr>
        <w:t>(2)</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125(4)(a), the </w:t>
      </w:r>
      <w:r w:rsidRPr="00E26202">
        <w:rPr>
          <w:i/>
          <w:iCs/>
          <w:color w:val="000000" w:themeColor="text1"/>
        </w:rPr>
        <w:t>retailer</w:t>
      </w:r>
      <w:r w:rsidRPr="00E26202">
        <w:rPr>
          <w:color w:val="000000" w:themeColor="text1"/>
        </w:rPr>
        <w:t xml:space="preserve"> has the following ongoing obligations:</w:t>
      </w:r>
    </w:p>
    <w:p w14:paraId="0548C9EC" w14:textId="77777777" w:rsidR="004B2038" w:rsidRPr="00E26202" w:rsidRDefault="004B2038" w:rsidP="00AA26A9">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 xml:space="preserve">distributor </w:t>
      </w:r>
      <w:r w:rsidRPr="00E26202">
        <w:rPr>
          <w:color w:val="000000" w:themeColor="text1"/>
        </w:rPr>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5A.3.2(b) of the </w:t>
      </w:r>
      <w:r w:rsidRPr="00E26202">
        <w:rPr>
          <w:i/>
          <w:iCs/>
          <w:color w:val="000000" w:themeColor="text1"/>
        </w:rPr>
        <w:t>Electricity Distribution Code</w:t>
      </w:r>
      <w:r w:rsidRPr="00E26202">
        <w:rPr>
          <w:color w:val="000000" w:themeColor="text1"/>
        </w:rPr>
        <w:t>;</w:t>
      </w:r>
    </w:p>
    <w:p w14:paraId="54771D7A"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when advised by the </w:t>
      </w:r>
      <w:r w:rsidRPr="00E26202">
        <w:rPr>
          <w:i/>
          <w:iCs/>
          <w:color w:val="000000" w:themeColor="text1"/>
        </w:rPr>
        <w:t>exempt person</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78B2BABE"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de-energisation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7BB2FAAA" w14:textId="77777777" w:rsidR="004B2038" w:rsidRPr="00E26202" w:rsidRDefault="004B2038" w:rsidP="00AA26A9">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1C473E7A" w14:textId="77777777" w:rsidR="004B2038" w:rsidRPr="00E26202" w:rsidRDefault="004B2038" w:rsidP="00AA26A9">
      <w:pPr>
        <w:spacing w:before="18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74348564" w14:textId="77777777" w:rsidR="004B2038" w:rsidRPr="00E26202" w:rsidRDefault="004B2038" w:rsidP="004B2038">
      <w:pPr>
        <w:spacing w:before="180"/>
        <w:ind w:left="1387" w:firstLine="314"/>
        <w:rPr>
          <w:color w:val="000000" w:themeColor="text1"/>
        </w:rPr>
      </w:pPr>
    </w:p>
    <w:p w14:paraId="1DEE3A93" w14:textId="77777777" w:rsidR="004B2038" w:rsidRPr="00E26202" w:rsidRDefault="004B2038" w:rsidP="003D2BF2">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5749ECF2" w14:textId="77777777" w:rsidR="004B2038" w:rsidRPr="00E26202" w:rsidRDefault="004B2038" w:rsidP="003D2BF2">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78C12A74" w14:textId="67E2CD8E" w:rsidR="00D67D92" w:rsidRPr="00E26202" w:rsidRDefault="00D67D92" w:rsidP="00D0272F">
      <w:pPr>
        <w:pStyle w:val="LDStandard2"/>
      </w:pPr>
      <w:bookmarkStart w:id="1460" w:name="_Toc73004705"/>
      <w:bookmarkEnd w:id="1450"/>
      <w:bookmarkEnd w:id="1451"/>
      <w:bookmarkEnd w:id="1452"/>
      <w:bookmarkEnd w:id="1453"/>
      <w:r w:rsidRPr="00E26202">
        <w:t>Deregistration of premises</w:t>
      </w:r>
      <w:bookmarkEnd w:id="1460"/>
    </w:p>
    <w:p w14:paraId="2586AAA4" w14:textId="77777777" w:rsidR="00D67D92" w:rsidRPr="00E26202" w:rsidRDefault="00D67D92" w:rsidP="00D0272F">
      <w:pPr>
        <w:spacing w:after="240"/>
        <w:ind w:left="851" w:hanging="851"/>
        <w:rPr>
          <w:color w:val="000000" w:themeColor="text1"/>
        </w:rPr>
      </w:pPr>
      <w:r w:rsidRPr="00E26202">
        <w:rPr>
          <w:color w:val="000000" w:themeColor="text1"/>
        </w:rPr>
        <w:t>(1)</w:t>
      </w:r>
      <w:r w:rsidRPr="00E26202">
        <w:rPr>
          <w:color w:val="000000" w:themeColor="text1"/>
        </w:rPr>
        <w:tab/>
        <w:t xml:space="preserve">A </w:t>
      </w:r>
      <w:r w:rsidRPr="00E26202">
        <w:rPr>
          <w:i/>
          <w:iCs/>
          <w:color w:val="000000" w:themeColor="text1"/>
        </w:rPr>
        <w:t>retailer</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except in the circumstances permitted under this clause 128. </w:t>
      </w:r>
    </w:p>
    <w:p w14:paraId="3A4D0ADA" w14:textId="77777777" w:rsidR="00D67D92" w:rsidRPr="00E26202" w:rsidRDefault="00D67D92" w:rsidP="00D0272F">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 </w:t>
      </w:r>
      <w:r w:rsidRPr="00E26202">
        <w:rPr>
          <w:i/>
          <w:iCs/>
          <w:color w:val="000000" w:themeColor="text1"/>
        </w:rPr>
        <w:t>retailer</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38A62CA8"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r>
      <w:r w:rsidRPr="00E26202">
        <w:rPr>
          <w:color w:val="000000" w:themeColor="text1"/>
          <w:sz w:val="14"/>
          <w:szCs w:val="14"/>
        </w:rPr>
        <w:t xml:space="preserve"> </w:t>
      </w:r>
      <w:r w:rsidRPr="00E26202">
        <w:rPr>
          <w:color w:val="000000" w:themeColor="text1"/>
        </w:rPr>
        <w:t xml:space="preserve">within 5 </w:t>
      </w:r>
      <w:r w:rsidRPr="00E26202">
        <w:rPr>
          <w:i/>
          <w:iCs/>
          <w:color w:val="000000" w:themeColor="text1"/>
        </w:rPr>
        <w:t>business days</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5A0BEC3E"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update its registrations under subclauses 125(1)(a) as required by clause 129.</w:t>
      </w:r>
    </w:p>
    <w:p w14:paraId="1672DDBE" w14:textId="77777777" w:rsidR="00D67D92" w:rsidRPr="00E26202" w:rsidRDefault="00D67D92" w:rsidP="00D0272F">
      <w:pPr>
        <w:spacing w:after="240"/>
        <w:ind w:left="851" w:hanging="851"/>
        <w:rPr>
          <w:color w:val="000000" w:themeColor="text1"/>
        </w:rPr>
      </w:pPr>
      <w:r w:rsidRPr="00E26202">
        <w:rPr>
          <w:color w:val="000000" w:themeColor="text1"/>
        </w:rPr>
        <w:t>(3)</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p>
    <w:p w14:paraId="4FB185FC"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under the </w:t>
      </w:r>
      <w:r w:rsidRPr="00E26202">
        <w:rPr>
          <w:i/>
          <w:iCs/>
          <w:color w:val="000000" w:themeColor="text1"/>
        </w:rPr>
        <w:t>Electricity Distribution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 or</w:t>
      </w:r>
    </w:p>
    <w:p w14:paraId="686DE4B8"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under the </w:t>
      </w:r>
      <w:r w:rsidRPr="00E26202">
        <w:rPr>
          <w:i/>
          <w:iCs/>
          <w:color w:val="000000" w:themeColor="text1"/>
        </w:rPr>
        <w:t>Gas Distribution System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w:t>
      </w:r>
    </w:p>
    <w:p w14:paraId="5AEC4E52" w14:textId="77777777" w:rsidR="00D67D92" w:rsidRPr="00E26202" w:rsidRDefault="00D67D92" w:rsidP="00D0272F">
      <w:pPr>
        <w:spacing w:after="240"/>
        <w:ind w:left="851" w:hanging="851"/>
        <w:rPr>
          <w:color w:val="000000" w:themeColor="text1"/>
        </w:rPr>
      </w:pPr>
      <w:r w:rsidRPr="00E26202">
        <w:rPr>
          <w:color w:val="000000" w:themeColor="text1"/>
        </w:rPr>
        <w:t>(4)</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an </w:t>
      </w:r>
      <w:r w:rsidRPr="00E26202">
        <w:rPr>
          <w:i/>
          <w:iCs/>
          <w:color w:val="000000" w:themeColor="text1"/>
        </w:rPr>
        <w:t>exempt person</w:t>
      </w:r>
      <w:r w:rsidRPr="00E26202">
        <w:rPr>
          <w:color w:val="000000" w:themeColor="text1"/>
        </w:rPr>
        <w:t xml:space="preserve"> that the </w:t>
      </w:r>
      <w:r w:rsidRPr="00E26202">
        <w:rPr>
          <w:i/>
          <w:iCs/>
          <w:color w:val="000000" w:themeColor="text1"/>
        </w:rPr>
        <w:t>exempt person</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r w:rsidRPr="00E26202">
        <w:rPr>
          <w:b/>
          <w:bCs/>
          <w:color w:val="000000" w:themeColor="text1"/>
        </w:rPr>
        <w:t xml:space="preserve"> </w:t>
      </w:r>
      <w:r w:rsidRPr="00E26202">
        <w:rPr>
          <w:color w:val="000000" w:themeColor="text1"/>
        </w:rPr>
        <w:t xml:space="preserve">under clause 135, the </w:t>
      </w:r>
      <w:r w:rsidRPr="00E26202">
        <w:rPr>
          <w:i/>
          <w:iCs/>
          <w:color w:val="000000" w:themeColor="text1"/>
        </w:rPr>
        <w:t>retailer</w:t>
      </w:r>
      <w:r w:rsidRPr="00E26202">
        <w:rPr>
          <w:color w:val="000000" w:themeColor="text1"/>
        </w:rPr>
        <w:t xml:space="preserve"> must:</w:t>
      </w:r>
    </w:p>
    <w:p w14:paraId="368573B6"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within 5 </w:t>
      </w:r>
      <w:r w:rsidRPr="00E26202">
        <w:rPr>
          <w:i/>
          <w:iCs/>
          <w:color w:val="000000" w:themeColor="text1"/>
        </w:rPr>
        <w:t>business days</w:t>
      </w:r>
      <w:r w:rsidRPr="00E26202">
        <w:rPr>
          <w:color w:val="000000" w:themeColor="text1"/>
        </w:rPr>
        <w:t xml:space="preserve"> of receipt of notification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38B4D161"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xml:space="preserve"> update its registrations under clause 125(4)(a) as required by clause 129.</w:t>
      </w:r>
    </w:p>
    <w:p w14:paraId="0BD13BED" w14:textId="77777777" w:rsidR="00D67D92" w:rsidRPr="00E26202" w:rsidRDefault="00D67D92" w:rsidP="00D0272F">
      <w:pPr>
        <w:spacing w:after="240"/>
        <w:ind w:left="851" w:hanging="851"/>
        <w:rPr>
          <w:color w:val="000000" w:themeColor="text1"/>
        </w:rPr>
      </w:pPr>
      <w:r w:rsidRPr="00E26202">
        <w:rPr>
          <w:b/>
          <w:bCs/>
          <w:color w:val="000000" w:themeColor="text1"/>
        </w:rPr>
        <w:lastRenderedPageBreak/>
        <w:t>(5)</w:t>
      </w:r>
      <w:r w:rsidRPr="00E26202">
        <w:rPr>
          <w:b/>
          <w:bCs/>
          <w:color w:val="000000" w:themeColor="text1"/>
        </w:rPr>
        <w:tab/>
        <w:t xml:space="preserve">Cessation of retailer obligations after deregistration </w:t>
      </w:r>
    </w:p>
    <w:p w14:paraId="74F4A3B9" w14:textId="77777777" w:rsidR="00D67D92" w:rsidRPr="00E26202" w:rsidRDefault="00D67D92" w:rsidP="00D0272F">
      <w:pPr>
        <w:spacing w:after="240"/>
        <w:ind w:left="851"/>
        <w:rPr>
          <w:color w:val="000000" w:themeColor="text1"/>
        </w:rPr>
      </w:pPr>
      <w:r w:rsidRPr="00E26202">
        <w:rPr>
          <w:color w:val="000000" w:themeColor="text1"/>
        </w:rPr>
        <w:t xml:space="preserve">The </w:t>
      </w:r>
      <w:r w:rsidRPr="00E26202">
        <w:rPr>
          <w:i/>
          <w:iCs/>
          <w:color w:val="000000" w:themeColor="text1"/>
        </w:rPr>
        <w:t>retailer</w:t>
      </w:r>
      <w:r w:rsidRPr="00E26202">
        <w:rPr>
          <w:color w:val="000000" w:themeColor="text1"/>
        </w:rPr>
        <w:t xml:space="preserve"> obligations under clause 127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839EBFD" w14:textId="77777777" w:rsidR="00D67D92" w:rsidRPr="00E26202" w:rsidRDefault="00D67D92" w:rsidP="00D0272F">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Deregistration where medical confirmation not provided </w:t>
      </w:r>
    </w:p>
    <w:p w14:paraId="111F2573"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(and for whom subclause 125(2) does not apply),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72EC6CC3" w14:textId="5129A603" w:rsidR="00D67D92" w:rsidRPr="00D67D92" w:rsidRDefault="00D67D92" w:rsidP="00D62C9F">
      <w:pPr>
        <w:pStyle w:val="LDStandard5"/>
        <w:tabs>
          <w:tab w:val="clear" w:pos="2552"/>
          <w:tab w:val="num" w:pos="1985"/>
        </w:tabs>
        <w:ind w:left="1985" w:hanging="568"/>
      </w:pPr>
      <w:r w:rsidRPr="00D67D92">
        <w:t xml:space="preserve">the </w:t>
      </w:r>
      <w:r w:rsidRPr="00D67D92">
        <w:rPr>
          <w:i/>
          <w:iCs/>
        </w:rPr>
        <w:t>retailer</w:t>
      </w:r>
      <w:r w:rsidRPr="00D67D92">
        <w:t xml:space="preserve"> has complied with the requirements under clause 126;</w:t>
      </w:r>
    </w:p>
    <w:p w14:paraId="731579AF" w14:textId="36E8A737" w:rsidR="00D67D92" w:rsidRPr="00D62C9F" w:rsidRDefault="00D67D92" w:rsidP="00D62C9F">
      <w:pPr>
        <w:pStyle w:val="LDStandard5"/>
        <w:tabs>
          <w:tab w:val="clear" w:pos="2552"/>
        </w:tabs>
        <w:ind w:left="1985" w:hanging="567"/>
      </w:pPr>
      <w:r w:rsidRPr="00D62C9F">
        <w:t xml:space="preserve">the </w:t>
      </w:r>
      <w:r w:rsidRPr="00D62C9F">
        <w:rPr>
          <w:i/>
          <w:iCs/>
        </w:rPr>
        <w:t>retailer</w:t>
      </w:r>
      <w:r w:rsidRPr="00D62C9F">
        <w:t xml:space="preserve"> has taken reasonable steps to contact the </w:t>
      </w:r>
      <w:r w:rsidRPr="00D62C9F">
        <w:rPr>
          <w:i/>
          <w:iCs/>
        </w:rPr>
        <w:t>customer</w:t>
      </w:r>
      <w:r w:rsidRPr="00D62C9F">
        <w:t xml:space="preserve"> in connection with the </w:t>
      </w:r>
      <w:r w:rsidRPr="00D62C9F">
        <w:rPr>
          <w:i/>
          <w:iCs/>
        </w:rPr>
        <w:t>customer</w:t>
      </w:r>
      <w:r w:rsidRPr="00D62C9F">
        <w:t xml:space="preserve">’s failure to provide </w:t>
      </w:r>
      <w:r w:rsidRPr="00D62C9F">
        <w:rPr>
          <w:i/>
          <w:iCs/>
        </w:rPr>
        <w:t>medical confirmation</w:t>
      </w:r>
      <w:r w:rsidRPr="00D62C9F">
        <w:t xml:space="preserve"> in one of the following ways:</w:t>
      </w:r>
    </w:p>
    <w:p w14:paraId="19EA30BA" w14:textId="686DFDF1" w:rsidR="00D67D92" w:rsidRPr="00E26202" w:rsidRDefault="00D67D92" w:rsidP="000B5B7C">
      <w:pPr>
        <w:pStyle w:val="Heading5"/>
        <w:tabs>
          <w:tab w:val="left" w:pos="4155"/>
        </w:tabs>
        <w:ind w:left="2552" w:hanging="567"/>
        <w:rPr>
          <w:color w:val="000000" w:themeColor="text1"/>
        </w:rPr>
      </w:pPr>
      <w:r w:rsidRPr="00E26202">
        <w:rPr>
          <w:bCs w:val="0"/>
          <w:iCs w:val="0"/>
          <w:color w:val="000000" w:themeColor="text1"/>
        </w:rPr>
        <w:t>in person;</w:t>
      </w:r>
    </w:p>
    <w:p w14:paraId="485C16AD" w14:textId="4E921B6B" w:rsidR="00D67D92" w:rsidRPr="00E26202" w:rsidRDefault="000B5B7C" w:rsidP="000B5B7C">
      <w:pPr>
        <w:pStyle w:val="Heading5"/>
        <w:ind w:left="2552" w:hanging="567"/>
        <w:rPr>
          <w:color w:val="000000" w:themeColor="text1"/>
        </w:rPr>
      </w:pPr>
      <w:r>
        <w:rPr>
          <w:bCs w:val="0"/>
          <w:iCs w:val="0"/>
          <w:color w:val="000000" w:themeColor="text1"/>
        </w:rPr>
        <w:t>b</w:t>
      </w:r>
      <w:r w:rsidR="00D67D92" w:rsidRPr="00E26202">
        <w:rPr>
          <w:bCs w:val="0"/>
          <w:iCs w:val="0"/>
          <w:color w:val="000000" w:themeColor="text1"/>
        </w:rPr>
        <w:t>y telephone; or</w:t>
      </w:r>
    </w:p>
    <w:p w14:paraId="0FDED327" w14:textId="11DF5286" w:rsidR="00D67D92" w:rsidRPr="00E26202" w:rsidRDefault="00D67D92" w:rsidP="000B5B7C">
      <w:pPr>
        <w:pStyle w:val="Heading5"/>
        <w:ind w:left="2552" w:hanging="567"/>
        <w:rPr>
          <w:color w:val="000000" w:themeColor="text1"/>
        </w:rPr>
      </w:pPr>
      <w:r w:rsidRPr="00E26202">
        <w:rPr>
          <w:bCs w:val="0"/>
          <w:iCs w:val="0"/>
          <w:color w:val="000000" w:themeColor="text1"/>
        </w:rPr>
        <w:t>y electronic means;</w:t>
      </w:r>
    </w:p>
    <w:p w14:paraId="72572CA6" w14:textId="541298F8" w:rsidR="00D67D92" w:rsidRPr="00E26202" w:rsidRDefault="00D67D92" w:rsidP="00D62C9F">
      <w:pPr>
        <w:pStyle w:val="LDStandard5"/>
        <w:tabs>
          <w:tab w:val="clear" w:pos="2552"/>
          <w:tab w:val="num" w:pos="1985"/>
        </w:tabs>
        <w:ind w:left="1985" w:hanging="567"/>
      </w:pPr>
      <w:r w:rsidRPr="00E26202">
        <w:t xml:space="preserve">the </w:t>
      </w:r>
      <w:r w:rsidRPr="00E26202">
        <w:rPr>
          <w:i/>
          <w:iCs/>
        </w:rPr>
        <w:t>retailer</w:t>
      </w:r>
      <w:r w:rsidRPr="00E26202">
        <w:t xml:space="preserve"> has provided the </w:t>
      </w:r>
      <w:r w:rsidRPr="00E26202">
        <w:rPr>
          <w:i/>
          <w:iCs/>
        </w:rPr>
        <w:t>customer</w:t>
      </w:r>
      <w:r w:rsidRPr="00E26202">
        <w:t xml:space="preserve"> with a </w:t>
      </w:r>
      <w:r w:rsidRPr="00E26202">
        <w:rPr>
          <w:i/>
          <w:iCs/>
        </w:rPr>
        <w:t>deregistration notice</w:t>
      </w:r>
      <w:r w:rsidRPr="00E26202">
        <w:t xml:space="preserve"> no less than 15 </w:t>
      </w:r>
      <w:r w:rsidRPr="00E26202">
        <w:rPr>
          <w:i/>
          <w:iCs/>
        </w:rPr>
        <w:t>business days</w:t>
      </w:r>
      <w:r w:rsidRPr="00E26202">
        <w:t xml:space="preserve"> from the date of issue of the second </w:t>
      </w:r>
      <w:r w:rsidRPr="00E26202">
        <w:rPr>
          <w:i/>
          <w:iCs/>
        </w:rPr>
        <w:t>confirmation reminder notice</w:t>
      </w:r>
      <w:r w:rsidRPr="00E26202">
        <w:t xml:space="preserve"> issued under subclause 126(1)(d); and</w:t>
      </w:r>
    </w:p>
    <w:p w14:paraId="1558BFF6" w14:textId="632C83CD" w:rsidR="00D67D92" w:rsidRPr="00E26202" w:rsidRDefault="00D67D92" w:rsidP="00D62C9F">
      <w:pPr>
        <w:pStyle w:val="LDStandard5"/>
        <w:tabs>
          <w:tab w:val="clear" w:pos="2552"/>
          <w:tab w:val="num" w:pos="1985"/>
        </w:tabs>
        <w:ind w:left="1985" w:hanging="567"/>
      </w:pPr>
      <w:r w:rsidRPr="00E26202">
        <w:t>the customer has not provided medical confirmation before the date for deregistration specified in the deregistration notice.</w:t>
      </w:r>
    </w:p>
    <w:p w14:paraId="239DD058" w14:textId="77777777" w:rsidR="00D67D92" w:rsidRPr="00E26202" w:rsidRDefault="00D67D92" w:rsidP="00F23ED0">
      <w:pPr>
        <w:pStyle w:val="Heading4"/>
        <w:numPr>
          <w:ilvl w:val="0"/>
          <w:numId w:val="0"/>
        </w:numPr>
        <w:ind w:left="1418" w:hanging="568"/>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A deregistration notice must:</w:t>
      </w:r>
    </w:p>
    <w:p w14:paraId="784E90AA" w14:textId="26B08FF8" w:rsidR="00D67D92" w:rsidRPr="00F23ED0" w:rsidRDefault="00D67D92" w:rsidP="00995C3B">
      <w:pPr>
        <w:pStyle w:val="Heading4"/>
        <w:numPr>
          <w:ilvl w:val="3"/>
          <w:numId w:val="79"/>
        </w:numPr>
        <w:tabs>
          <w:tab w:val="clear" w:pos="1701"/>
        </w:tabs>
        <w:ind w:left="1985" w:hanging="568"/>
        <w:rPr>
          <w:color w:val="000000" w:themeColor="text1"/>
        </w:rPr>
      </w:pPr>
      <w:r w:rsidRPr="00F23ED0">
        <w:rPr>
          <w:bCs w:val="0"/>
          <w:color w:val="000000" w:themeColor="text1"/>
        </w:rPr>
        <w:t>be dated;</w:t>
      </w:r>
    </w:p>
    <w:p w14:paraId="7910BBA5" w14:textId="5E8FD2F7" w:rsidR="00D67D92" w:rsidRPr="00E26202" w:rsidRDefault="00D67D92" w:rsidP="00F750A4">
      <w:pPr>
        <w:pStyle w:val="Heading4"/>
        <w:ind w:left="1985" w:hanging="568"/>
        <w:rPr>
          <w:color w:val="000000" w:themeColor="text1"/>
        </w:rPr>
      </w:pPr>
      <w:r w:rsidRPr="00E26202">
        <w:rPr>
          <w:bCs w:val="0"/>
          <w:color w:val="000000" w:themeColor="text1"/>
        </w:rPr>
        <w:t xml:space="preserve">specify the date on which the </w:t>
      </w:r>
      <w:r w:rsidRPr="00E26202">
        <w:rPr>
          <w:bCs w:val="0"/>
          <w:i/>
          <w:iCs/>
          <w:color w:val="000000" w:themeColor="text1"/>
        </w:rPr>
        <w:t>customer</w:t>
      </w:r>
      <w:r w:rsidRPr="00E26202">
        <w:rPr>
          <w:bCs w:val="0"/>
          <w:color w:val="000000" w:themeColor="text1"/>
        </w:rPr>
        <w:t xml:space="preserve">’s premises will be </w:t>
      </w:r>
      <w:r w:rsidRPr="00E26202">
        <w:rPr>
          <w:bCs w:val="0"/>
          <w:i/>
          <w:iCs/>
          <w:color w:val="000000" w:themeColor="text1"/>
        </w:rPr>
        <w:t>deregistered</w:t>
      </w:r>
      <w:r w:rsidRPr="00E26202">
        <w:rPr>
          <w:bCs w:val="0"/>
          <w:color w:val="000000" w:themeColor="text1"/>
        </w:rPr>
        <w:t xml:space="preserve">, which must be at least 15 </w:t>
      </w:r>
      <w:r w:rsidRPr="00E26202">
        <w:rPr>
          <w:bCs w:val="0"/>
          <w:i/>
          <w:iCs/>
          <w:color w:val="000000" w:themeColor="text1"/>
        </w:rPr>
        <w:t>business days</w:t>
      </w:r>
      <w:r w:rsidRPr="00E26202">
        <w:rPr>
          <w:bCs w:val="0"/>
          <w:color w:val="000000" w:themeColor="text1"/>
        </w:rPr>
        <w:t xml:space="preserve"> from the date of the </w:t>
      </w:r>
      <w:r w:rsidRPr="00E26202">
        <w:rPr>
          <w:bCs w:val="0"/>
          <w:i/>
          <w:iCs/>
          <w:color w:val="000000" w:themeColor="text1"/>
        </w:rPr>
        <w:t>deregistration notice</w:t>
      </w:r>
      <w:r w:rsidRPr="00E26202">
        <w:rPr>
          <w:bCs w:val="0"/>
          <w:color w:val="000000" w:themeColor="text1"/>
        </w:rPr>
        <w:t xml:space="preserve">; </w:t>
      </w:r>
    </w:p>
    <w:p w14:paraId="11FBACBE" w14:textId="4E9D3E92"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 premises will cease to be registered as requiring </w:t>
      </w:r>
      <w:r w:rsidRPr="00E26202">
        <w:rPr>
          <w:bCs w:val="0"/>
          <w:i/>
          <w:iCs/>
          <w:color w:val="000000" w:themeColor="text1"/>
        </w:rPr>
        <w:t xml:space="preserve">life support equipment </w:t>
      </w:r>
      <w:r w:rsidRPr="00E26202">
        <w:rPr>
          <w:bCs w:val="0"/>
          <w:color w:val="000000" w:themeColor="text1"/>
        </w:rPr>
        <w:t xml:space="preserve">unless </w:t>
      </w:r>
      <w:r w:rsidRPr="00E26202">
        <w:rPr>
          <w:bCs w:val="0"/>
          <w:i/>
          <w:iCs/>
          <w:color w:val="000000" w:themeColor="text1"/>
        </w:rPr>
        <w:t>medical confirmation</w:t>
      </w:r>
      <w:r w:rsidRPr="00E26202">
        <w:rPr>
          <w:bCs w:val="0"/>
          <w:color w:val="000000" w:themeColor="text1"/>
        </w:rPr>
        <w:t xml:space="preserve"> is provided before the date for </w:t>
      </w:r>
      <w:r w:rsidRPr="00E26202">
        <w:rPr>
          <w:bCs w:val="0"/>
          <w:i/>
          <w:iCs/>
          <w:color w:val="000000" w:themeColor="text1"/>
        </w:rPr>
        <w:t>deregistration</w:t>
      </w:r>
      <w:r w:rsidRPr="00E26202">
        <w:rPr>
          <w:bCs w:val="0"/>
          <w:color w:val="000000" w:themeColor="text1"/>
        </w:rPr>
        <w:t>; and</w:t>
      </w:r>
    </w:p>
    <w:p w14:paraId="7F1EBBFA" w14:textId="01765603"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that the </w:t>
      </w:r>
      <w:r w:rsidRPr="00E26202">
        <w:rPr>
          <w:bCs w:val="0"/>
          <w:i/>
          <w:iCs/>
          <w:color w:val="000000" w:themeColor="text1"/>
        </w:rPr>
        <w:t>customer</w:t>
      </w:r>
      <w:r w:rsidRPr="00E26202">
        <w:rPr>
          <w:bCs w:val="0"/>
          <w:color w:val="000000" w:themeColor="text1"/>
        </w:rPr>
        <w:t xml:space="preserve"> will no longer receive the protections under this Part when the premises is </w:t>
      </w:r>
      <w:r w:rsidRPr="00E26202">
        <w:rPr>
          <w:bCs w:val="0"/>
          <w:i/>
          <w:iCs/>
          <w:color w:val="000000" w:themeColor="text1"/>
        </w:rPr>
        <w:t>deregistered</w:t>
      </w:r>
      <w:r w:rsidRPr="00E26202">
        <w:rPr>
          <w:bCs w:val="0"/>
          <w:color w:val="000000" w:themeColor="text1"/>
        </w:rPr>
        <w:t>.</w:t>
      </w:r>
    </w:p>
    <w:p w14:paraId="591E668C" w14:textId="77777777" w:rsidR="00D67D92" w:rsidRPr="00E26202" w:rsidRDefault="00D67D92" w:rsidP="00F750A4">
      <w:pPr>
        <w:pStyle w:val="Heading4"/>
        <w:numPr>
          <w:ilvl w:val="0"/>
          <w:numId w:val="0"/>
        </w:numPr>
        <w:ind w:left="1418" w:hanging="568"/>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sz w:val="14"/>
          <w:szCs w:val="14"/>
        </w:rPr>
        <w:t xml:space="preserve"> </w:t>
      </w:r>
      <w:r w:rsidRPr="00E26202">
        <w:rPr>
          <w:bCs w:val="0"/>
          <w:color w:val="000000" w:themeColor="text1"/>
        </w:rPr>
        <w:t xml:space="preserve">A </w:t>
      </w:r>
      <w:r w:rsidRPr="00E26202">
        <w:rPr>
          <w:bCs w:val="0"/>
          <w:i/>
          <w:iCs/>
          <w:color w:val="000000" w:themeColor="text1"/>
        </w:rPr>
        <w:t>retailer</w:t>
      </w:r>
      <w:r w:rsidRPr="00E26202">
        <w:rPr>
          <w:bCs w:val="0"/>
          <w:color w:val="000000" w:themeColor="text1"/>
        </w:rPr>
        <w:t xml:space="preserve"> may </w:t>
      </w:r>
      <w:r w:rsidRPr="00E26202">
        <w:rPr>
          <w:bCs w:val="0"/>
          <w:i/>
          <w:iCs/>
          <w:color w:val="000000" w:themeColor="text1"/>
        </w:rPr>
        <w:t>deregister</w:t>
      </w:r>
      <w:r w:rsidRPr="00E26202">
        <w:rPr>
          <w:bCs w:val="0"/>
          <w:color w:val="000000" w:themeColor="text1"/>
        </w:rPr>
        <w:t xml:space="preserve"> a </w:t>
      </w:r>
      <w:r w:rsidRPr="00E26202">
        <w:rPr>
          <w:bCs w:val="0"/>
          <w:i/>
          <w:iCs/>
          <w:color w:val="000000" w:themeColor="text1"/>
        </w:rPr>
        <w:t>customer</w:t>
      </w:r>
      <w:r w:rsidRPr="00E26202">
        <w:rPr>
          <w:bCs w:val="0"/>
          <w:color w:val="000000" w:themeColor="text1"/>
        </w:rPr>
        <w:t xml:space="preserve">’s premises registered under subclause 125(3) after being notified by the </w:t>
      </w:r>
      <w:r w:rsidRPr="00E26202">
        <w:rPr>
          <w:bCs w:val="0"/>
          <w:i/>
          <w:iCs/>
          <w:color w:val="000000" w:themeColor="text1"/>
        </w:rPr>
        <w:t>distributor</w:t>
      </w:r>
      <w:r w:rsidRPr="00E26202">
        <w:rPr>
          <w:bCs w:val="0"/>
          <w:color w:val="000000" w:themeColor="text1"/>
        </w:rPr>
        <w:t xml:space="preserve"> that the </w:t>
      </w:r>
      <w:r w:rsidRPr="00E26202">
        <w:rPr>
          <w:bCs w:val="0"/>
          <w:i/>
          <w:iCs/>
          <w:color w:val="000000" w:themeColor="text1"/>
        </w:rPr>
        <w:t>distributor</w:t>
      </w:r>
      <w:r w:rsidRPr="00E26202">
        <w:rPr>
          <w:bCs w:val="0"/>
          <w:color w:val="000000" w:themeColor="text1"/>
        </w:rPr>
        <w:t xml:space="preserve"> has </w:t>
      </w:r>
      <w:r w:rsidRPr="00E26202">
        <w:rPr>
          <w:bCs w:val="0"/>
          <w:i/>
          <w:iCs/>
          <w:color w:val="000000" w:themeColor="text1"/>
        </w:rPr>
        <w:t>deregistered</w:t>
      </w:r>
      <w:r w:rsidRPr="00E26202">
        <w:rPr>
          <w:bCs w:val="0"/>
          <w:color w:val="000000" w:themeColor="text1"/>
        </w:rPr>
        <w:t xml:space="preserve"> the </w:t>
      </w:r>
      <w:r w:rsidRPr="00E26202">
        <w:rPr>
          <w:bCs w:val="0"/>
          <w:i/>
          <w:iCs/>
          <w:color w:val="000000" w:themeColor="text1"/>
        </w:rPr>
        <w:t>customer</w:t>
      </w:r>
      <w:r w:rsidRPr="00E26202">
        <w:rPr>
          <w:bCs w:val="0"/>
          <w:color w:val="000000" w:themeColor="text1"/>
        </w:rPr>
        <w:t>’s premises pursuant to:</w:t>
      </w:r>
    </w:p>
    <w:p w14:paraId="7E50E518" w14:textId="77777777" w:rsidR="00D67D92" w:rsidRPr="00E26202" w:rsidRDefault="00D67D92" w:rsidP="00F750A4">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clause 5A.6.5 of the Electricity Distribution Code; or</w:t>
      </w:r>
    </w:p>
    <w:p w14:paraId="0071BA91" w14:textId="5ED10453" w:rsidR="00D67D92" w:rsidRDefault="00D67D92" w:rsidP="00F750A4">
      <w:pPr>
        <w:pStyle w:val="Heading4"/>
        <w:numPr>
          <w:ilvl w:val="0"/>
          <w:numId w:val="0"/>
        </w:numPr>
        <w:ind w:left="1985" w:hanging="567"/>
        <w:rPr>
          <w:bCs w:val="0"/>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clause 4A.10 of the </w:t>
      </w:r>
      <w:r w:rsidRPr="00E26202">
        <w:rPr>
          <w:bCs w:val="0"/>
          <w:i/>
          <w:iCs/>
          <w:color w:val="000000" w:themeColor="text1"/>
        </w:rPr>
        <w:t>Gas Distribution System Code</w:t>
      </w:r>
      <w:r w:rsidRPr="00E26202">
        <w:rPr>
          <w:bCs w:val="0"/>
          <w:color w:val="000000" w:themeColor="text1"/>
        </w:rPr>
        <w:t>.</w:t>
      </w:r>
    </w:p>
    <w:p w14:paraId="139FDCB7" w14:textId="77777777" w:rsidR="00EE197F" w:rsidRPr="00E26202" w:rsidRDefault="00EE197F" w:rsidP="00F750A4">
      <w:pPr>
        <w:pStyle w:val="Heading4"/>
        <w:numPr>
          <w:ilvl w:val="0"/>
          <w:numId w:val="0"/>
        </w:numPr>
        <w:ind w:left="1985" w:hanging="567"/>
        <w:rPr>
          <w:color w:val="000000" w:themeColor="text1"/>
        </w:rPr>
      </w:pPr>
    </w:p>
    <w:p w14:paraId="260EEF12" w14:textId="77777777" w:rsidR="00D67D92" w:rsidRPr="00E26202" w:rsidRDefault="00D67D92" w:rsidP="00F750A4">
      <w:pPr>
        <w:spacing w:after="240"/>
        <w:ind w:left="851" w:hanging="851"/>
        <w:rPr>
          <w:color w:val="000000" w:themeColor="text1"/>
        </w:rPr>
      </w:pPr>
      <w:r w:rsidRPr="00E26202">
        <w:rPr>
          <w:b/>
          <w:bCs/>
          <w:color w:val="000000" w:themeColor="text1"/>
        </w:rPr>
        <w:lastRenderedPageBreak/>
        <w:t>(7)</w:t>
      </w:r>
      <w:r w:rsidRPr="00E26202">
        <w:rPr>
          <w:b/>
          <w:bCs/>
          <w:color w:val="000000" w:themeColor="text1"/>
        </w:rPr>
        <w:tab/>
        <w:t>Deregistration where there is a change in the customer's circumstances</w:t>
      </w:r>
    </w:p>
    <w:p w14:paraId="25F64754" w14:textId="46811C5A" w:rsidR="00D67D92" w:rsidRPr="00E26202" w:rsidRDefault="00D67D92" w:rsidP="004504CC">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or 125(3) advises the </w:t>
      </w:r>
      <w:r w:rsidRPr="00E26202">
        <w:rPr>
          <w:i/>
          <w:iCs/>
          <w:color w:val="000000" w:themeColor="text1"/>
        </w:rPr>
        <w:t>retailer</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w:t>
      </w:r>
    </w:p>
    <w:p w14:paraId="741B32EC"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on the date specified in accordance with subclause 128(7)(a)(i)(B) if: </w:t>
      </w:r>
    </w:p>
    <w:p w14:paraId="527D8247" w14:textId="203F860F" w:rsidR="00D67D92" w:rsidRPr="00E26202" w:rsidRDefault="00D67D92" w:rsidP="00B94246">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the </w:t>
      </w:r>
      <w:r w:rsidRPr="00E26202">
        <w:rPr>
          <w:bCs w:val="0"/>
          <w:i/>
          <w:iCs/>
          <w:color w:val="000000" w:themeColor="text1"/>
        </w:rPr>
        <w:t>retailer</w:t>
      </w:r>
      <w:r w:rsidRPr="00E26202">
        <w:rPr>
          <w:bCs w:val="0"/>
          <w:color w:val="000000" w:themeColor="text1"/>
        </w:rPr>
        <w:t xml:space="preserve"> has provided written notification to the </w:t>
      </w:r>
      <w:r w:rsidRPr="00E26202">
        <w:rPr>
          <w:bCs w:val="0"/>
          <w:i/>
          <w:iCs/>
          <w:color w:val="000000" w:themeColor="text1"/>
        </w:rPr>
        <w:t>customer</w:t>
      </w:r>
      <w:r w:rsidRPr="00E26202">
        <w:rPr>
          <w:bCs w:val="0"/>
          <w:color w:val="000000" w:themeColor="text1"/>
        </w:rPr>
        <w:t xml:space="preserve"> advising: </w:t>
      </w:r>
    </w:p>
    <w:p w14:paraId="33FBCDA9" w14:textId="40553A0E"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on the basis that the </w:t>
      </w:r>
      <w:r w:rsidRPr="00E26202">
        <w:rPr>
          <w:bCs w:val="0"/>
          <w:i/>
          <w:color w:val="000000" w:themeColor="text1"/>
        </w:rPr>
        <w:t>customer</w:t>
      </w:r>
      <w:r w:rsidRPr="00E26202">
        <w:rPr>
          <w:bCs w:val="0"/>
          <w:iCs w:val="0"/>
          <w:color w:val="000000" w:themeColor="text1"/>
        </w:rPr>
        <w:t xml:space="preserve"> has advised the </w:t>
      </w:r>
      <w:r w:rsidRPr="00E26202">
        <w:rPr>
          <w:bCs w:val="0"/>
          <w:i/>
          <w:color w:val="000000" w:themeColor="text1"/>
        </w:rPr>
        <w:t>retailer</w:t>
      </w:r>
      <w:r w:rsidRPr="00E26202">
        <w:rPr>
          <w:bCs w:val="0"/>
          <w:iCs w:val="0"/>
          <w:color w:val="000000" w:themeColor="text1"/>
        </w:rPr>
        <w:t xml:space="preserve"> that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vacated the premises or no longer requires the </w:t>
      </w:r>
      <w:r w:rsidRPr="00E26202">
        <w:rPr>
          <w:bCs w:val="0"/>
          <w:i/>
          <w:color w:val="000000" w:themeColor="text1"/>
        </w:rPr>
        <w:t>life support equipment</w:t>
      </w:r>
      <w:r w:rsidRPr="00E26202">
        <w:rPr>
          <w:bCs w:val="0"/>
          <w:iCs w:val="0"/>
          <w:color w:val="000000" w:themeColor="text1"/>
        </w:rPr>
        <w:t xml:space="preserve">; </w:t>
      </w:r>
    </w:p>
    <w:p w14:paraId="5E0DAD80" w14:textId="4D067A92"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the date on which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which must be at least 15 </w:t>
      </w:r>
      <w:r w:rsidRPr="00E26202">
        <w:rPr>
          <w:bCs w:val="0"/>
          <w:i/>
          <w:color w:val="000000" w:themeColor="text1"/>
        </w:rPr>
        <w:t>business days</w:t>
      </w:r>
      <w:r w:rsidRPr="00E26202">
        <w:rPr>
          <w:bCs w:val="0"/>
          <w:iCs w:val="0"/>
          <w:color w:val="000000" w:themeColor="text1"/>
        </w:rPr>
        <w:t xml:space="preserve"> from the date of that written notification;</w:t>
      </w:r>
    </w:p>
    <w:p w14:paraId="4DC5F0EC" w14:textId="7700969C"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will no longer receive the protections under this Part when the premises is </w:t>
      </w:r>
      <w:r w:rsidRPr="00E26202">
        <w:rPr>
          <w:bCs w:val="0"/>
          <w:i/>
          <w:color w:val="000000" w:themeColor="text1"/>
        </w:rPr>
        <w:t>deregistered</w:t>
      </w:r>
      <w:r w:rsidRPr="00E26202">
        <w:rPr>
          <w:bCs w:val="0"/>
          <w:iCs w:val="0"/>
          <w:color w:val="000000" w:themeColor="text1"/>
        </w:rPr>
        <w:t>; and</w:t>
      </w:r>
    </w:p>
    <w:p w14:paraId="3DB87D61" w14:textId="2B365FB3"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must contact the </w:t>
      </w:r>
      <w:r w:rsidRPr="00E26202">
        <w:rPr>
          <w:bCs w:val="0"/>
          <w:i/>
          <w:color w:val="000000" w:themeColor="text1"/>
        </w:rPr>
        <w:t>retailer</w:t>
      </w:r>
      <w:r w:rsidRPr="00E26202">
        <w:rPr>
          <w:bCs w:val="0"/>
          <w:iCs w:val="0"/>
          <w:color w:val="000000" w:themeColor="text1"/>
        </w:rPr>
        <w:t xml:space="preserve"> prior to the date specified in accordance with </w:t>
      </w:r>
      <w:r w:rsidRPr="00E26202">
        <w:rPr>
          <w:bCs w:val="0"/>
          <w:iCs w:val="0"/>
          <w:color w:val="000000" w:themeColor="text1"/>
          <w:sz w:val="23"/>
          <w:szCs w:val="23"/>
        </w:rPr>
        <w:t xml:space="preserve">subclause </w:t>
      </w:r>
      <w:r w:rsidRPr="00E26202">
        <w:rPr>
          <w:bCs w:val="0"/>
          <w:iCs w:val="0"/>
          <w:color w:val="000000" w:themeColor="text1"/>
        </w:rPr>
        <w:t xml:space="preserve">128(7)(a)(i(B) if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not vacated the premises or requires the </w:t>
      </w:r>
      <w:r w:rsidRPr="00E26202">
        <w:rPr>
          <w:bCs w:val="0"/>
          <w:i/>
          <w:color w:val="000000" w:themeColor="text1"/>
        </w:rPr>
        <w:t>life support equipment</w:t>
      </w:r>
      <w:r w:rsidRPr="00E26202">
        <w:rPr>
          <w:bCs w:val="0"/>
          <w:iCs w:val="0"/>
          <w:color w:val="000000" w:themeColor="text1"/>
        </w:rPr>
        <w:t xml:space="preserve">; and </w:t>
      </w:r>
    </w:p>
    <w:p w14:paraId="69AEBE70" w14:textId="5C4CE4F1" w:rsidR="00D67D92" w:rsidRPr="00E26202" w:rsidRDefault="004504CC" w:rsidP="00B94246">
      <w:pPr>
        <w:pStyle w:val="Heading5"/>
        <w:ind w:left="2552" w:hanging="567"/>
        <w:rPr>
          <w:color w:val="000000" w:themeColor="text1"/>
        </w:rPr>
      </w:pPr>
      <w:r>
        <w:rPr>
          <w:bCs w:val="0"/>
          <w:iCs w:val="0"/>
          <w:color w:val="000000" w:themeColor="text1"/>
        </w:rPr>
        <w:t>t</w:t>
      </w:r>
      <w:r w:rsidR="00D67D92" w:rsidRPr="00E26202">
        <w:rPr>
          <w:bCs w:val="0"/>
          <w:iCs w:val="0"/>
          <w:color w:val="000000" w:themeColor="text1"/>
        </w:rPr>
        <w:t xml:space="preserve">he </w:t>
      </w:r>
      <w:r w:rsidR="00D67D92" w:rsidRPr="00E26202">
        <w:rPr>
          <w:bCs w:val="0"/>
          <w:i/>
          <w:color w:val="000000" w:themeColor="text1"/>
        </w:rPr>
        <w:t>customer</w:t>
      </w:r>
      <w:r w:rsidR="00D67D92" w:rsidRPr="00E26202">
        <w:rPr>
          <w:bCs w:val="0"/>
          <w:iCs w:val="0"/>
          <w:color w:val="000000" w:themeColor="text1"/>
        </w:rPr>
        <w:t xml:space="preserve"> has not contacted the </w:t>
      </w:r>
      <w:r w:rsidR="00D67D92" w:rsidRPr="00E26202">
        <w:rPr>
          <w:bCs w:val="0"/>
          <w:i/>
          <w:color w:val="000000" w:themeColor="text1"/>
        </w:rPr>
        <w:t>retailer</w:t>
      </w:r>
      <w:r w:rsidR="00D67D92" w:rsidRPr="00E26202">
        <w:rPr>
          <w:bCs w:val="0"/>
          <w:iCs w:val="0"/>
          <w:color w:val="000000" w:themeColor="text1"/>
        </w:rPr>
        <w:t xml:space="preserve"> prior to the date specified in accordance with subclause 128(7)(a)(i)(B) to advise that the person for whom the </w:t>
      </w:r>
      <w:r w:rsidR="00D67D92" w:rsidRPr="00E26202">
        <w:rPr>
          <w:bCs w:val="0"/>
          <w:i/>
          <w:color w:val="000000" w:themeColor="text1"/>
        </w:rPr>
        <w:t xml:space="preserve">life support equipment </w:t>
      </w:r>
      <w:r w:rsidR="00D67D92" w:rsidRPr="00E26202">
        <w:rPr>
          <w:bCs w:val="0"/>
          <w:iCs w:val="0"/>
          <w:color w:val="000000" w:themeColor="text1"/>
        </w:rPr>
        <w:t xml:space="preserve">is required has not vacated the premises or requires the </w:t>
      </w:r>
      <w:r w:rsidR="00D67D92" w:rsidRPr="00E26202">
        <w:rPr>
          <w:bCs w:val="0"/>
          <w:i/>
          <w:color w:val="000000" w:themeColor="text1"/>
        </w:rPr>
        <w:t>life support equipment</w:t>
      </w:r>
      <w:r w:rsidR="00D67D92" w:rsidRPr="00E26202">
        <w:rPr>
          <w:bCs w:val="0"/>
          <w:iCs w:val="0"/>
          <w:color w:val="000000" w:themeColor="text1"/>
        </w:rPr>
        <w:t>; or</w:t>
      </w:r>
    </w:p>
    <w:p w14:paraId="6FCCC479" w14:textId="77777777" w:rsidR="00D67D92" w:rsidRPr="00E26202" w:rsidRDefault="00D67D92" w:rsidP="00A96838">
      <w:pPr>
        <w:pStyle w:val="LDStandard5"/>
        <w:numPr>
          <w:ilvl w:val="0"/>
          <w:numId w:val="0"/>
        </w:numPr>
        <w:ind w:left="2552" w:hanging="851"/>
      </w:pPr>
      <w:r w:rsidRPr="00E26202">
        <w:t>(ii)</w:t>
      </w:r>
      <w:r w:rsidRPr="00E26202">
        <w:tab/>
        <w:t xml:space="preserve">on a date that is less than 15 </w:t>
      </w:r>
      <w:r w:rsidRPr="00E26202">
        <w:rPr>
          <w:i/>
          <w:iCs/>
        </w:rPr>
        <w:t>business days</w:t>
      </w:r>
      <w:r w:rsidRPr="00E26202">
        <w:t xml:space="preserve"> from the date of written notification, if the </w:t>
      </w:r>
      <w:r w:rsidRPr="00E26202">
        <w:rPr>
          <w:i/>
          <w:iCs/>
        </w:rPr>
        <w:t xml:space="preserve">customer </w:t>
      </w:r>
      <w:r w:rsidRPr="00E26202">
        <w:t xml:space="preserve">or their authorised representative gives </w:t>
      </w:r>
      <w:r w:rsidRPr="00E26202">
        <w:rPr>
          <w:i/>
          <w:iCs/>
        </w:rPr>
        <w:t>explicit informed consent</w:t>
      </w:r>
      <w:r w:rsidRPr="00E26202">
        <w:t xml:space="preserve"> to the </w:t>
      </w:r>
      <w:r w:rsidRPr="00E26202">
        <w:rPr>
          <w:i/>
          <w:iCs/>
        </w:rPr>
        <w:t>premises</w:t>
      </w:r>
      <w:r w:rsidRPr="00E26202">
        <w:t xml:space="preserve"> being </w:t>
      </w:r>
      <w:r w:rsidRPr="00E26202">
        <w:rPr>
          <w:i/>
          <w:iCs/>
        </w:rPr>
        <w:t xml:space="preserve">deregistered </w:t>
      </w:r>
      <w:r w:rsidRPr="00E26202">
        <w:t xml:space="preserve">on that date. </w:t>
      </w:r>
    </w:p>
    <w:p w14:paraId="1D9A447B"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(b)</w:t>
      </w:r>
      <w:r w:rsidRPr="00E26202">
        <w:rPr>
          <w:color w:val="000000" w:themeColor="text1"/>
        </w:rPr>
        <w:tab/>
      </w:r>
      <w:r w:rsidRPr="00E26202">
        <w:rPr>
          <w:i/>
          <w:iCs/>
          <w:color w:val="000000" w:themeColor="text1"/>
        </w:rPr>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4241D32A"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(c)</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724EB9BD" w14:textId="77777777" w:rsidR="00D67D92" w:rsidRPr="00E26202" w:rsidRDefault="00D67D92" w:rsidP="00B94246">
      <w:pPr>
        <w:spacing w:after="240"/>
        <w:ind w:left="851" w:hanging="851"/>
        <w:rPr>
          <w:color w:val="000000" w:themeColor="text1"/>
        </w:rPr>
      </w:pPr>
      <w:r w:rsidRPr="00E26202">
        <w:rPr>
          <w:color w:val="000000" w:themeColor="text1"/>
        </w:rPr>
        <w:t>(8)</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after being notified by the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the </w:t>
      </w:r>
      <w:r w:rsidRPr="00E26202">
        <w:rPr>
          <w:i/>
          <w:iCs/>
          <w:color w:val="000000" w:themeColor="text1"/>
        </w:rPr>
        <w:t>customer</w:t>
      </w:r>
      <w:r w:rsidRPr="00E26202">
        <w:rPr>
          <w:color w:val="000000" w:themeColor="text1"/>
        </w:rPr>
        <w:t>’s premises pursuant to:</w:t>
      </w:r>
    </w:p>
    <w:p w14:paraId="51386C70"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clause 5A.6.6 of the </w:t>
      </w:r>
      <w:r w:rsidRPr="00E26202">
        <w:rPr>
          <w:i/>
          <w:iCs/>
          <w:color w:val="000000" w:themeColor="text1"/>
        </w:rPr>
        <w:t>Electricity Distribution Code</w:t>
      </w:r>
      <w:r w:rsidRPr="00E26202">
        <w:rPr>
          <w:color w:val="000000" w:themeColor="text1"/>
        </w:rPr>
        <w:t xml:space="preserve">; or </w:t>
      </w:r>
    </w:p>
    <w:p w14:paraId="7CA4EA5D" w14:textId="77777777" w:rsidR="00D67D92" w:rsidRPr="00E26202" w:rsidRDefault="00D67D92" w:rsidP="00B94246">
      <w:pPr>
        <w:spacing w:after="240"/>
        <w:ind w:left="1418" w:hanging="567"/>
        <w:rPr>
          <w:color w:val="000000" w:themeColor="text1"/>
        </w:rPr>
      </w:pPr>
      <w:r w:rsidRPr="00E26202">
        <w:rPr>
          <w:color w:val="000000" w:themeColor="text1"/>
        </w:rPr>
        <w:t>(b)</w:t>
      </w:r>
      <w:r w:rsidRPr="00E26202">
        <w:rPr>
          <w:color w:val="000000" w:themeColor="text1"/>
        </w:rPr>
        <w:tab/>
        <w:t xml:space="preserve">clause 4A.11 of the </w:t>
      </w:r>
      <w:r w:rsidRPr="00E26202">
        <w:rPr>
          <w:i/>
          <w:iCs/>
          <w:color w:val="000000" w:themeColor="text1"/>
        </w:rPr>
        <w:t>Gas Distribution System Code</w:t>
      </w:r>
      <w:r w:rsidRPr="00E26202">
        <w:rPr>
          <w:color w:val="000000" w:themeColor="text1"/>
        </w:rPr>
        <w:t xml:space="preserve">. </w:t>
      </w:r>
    </w:p>
    <w:p w14:paraId="5DBFDE48" w14:textId="4D4CD4C5" w:rsidR="00D67D92" w:rsidRDefault="00D67D92" w:rsidP="00B94246">
      <w:pPr>
        <w:spacing w:after="240"/>
        <w:ind w:left="851" w:hanging="851"/>
        <w:rPr>
          <w:color w:val="000000" w:themeColor="text1"/>
        </w:rPr>
      </w:pPr>
      <w:r w:rsidRPr="00E26202">
        <w:rPr>
          <w:color w:val="000000" w:themeColor="text1"/>
        </w:rPr>
        <w:t>(9)</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125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178B6A3A" w14:textId="77777777" w:rsidR="00EE197F" w:rsidRPr="00E26202" w:rsidRDefault="00EE197F" w:rsidP="00B94246">
      <w:pPr>
        <w:spacing w:after="240"/>
        <w:ind w:left="851" w:hanging="851"/>
        <w:rPr>
          <w:color w:val="000000" w:themeColor="text1"/>
        </w:rPr>
      </w:pPr>
    </w:p>
    <w:p w14:paraId="24BF4A99" w14:textId="77777777" w:rsidR="00D67D92" w:rsidRPr="00E26202" w:rsidRDefault="00D67D92" w:rsidP="0074373F">
      <w:pPr>
        <w:spacing w:after="240"/>
        <w:ind w:left="851" w:hanging="851"/>
        <w:rPr>
          <w:color w:val="000000" w:themeColor="text1"/>
        </w:rPr>
      </w:pPr>
      <w:r w:rsidRPr="00E26202">
        <w:rPr>
          <w:b/>
          <w:bCs/>
          <w:color w:val="000000" w:themeColor="text1"/>
        </w:rPr>
        <w:t>(10)</w:t>
      </w:r>
      <w:r w:rsidRPr="00E26202">
        <w:rPr>
          <w:b/>
          <w:bCs/>
          <w:color w:val="000000" w:themeColor="text1"/>
        </w:rPr>
        <w:tab/>
        <w:t xml:space="preserve">Application of this rule to standard retail contracts </w:t>
      </w:r>
    </w:p>
    <w:p w14:paraId="599D8C46" w14:textId="77777777" w:rsidR="00D67D92" w:rsidRPr="00E26202" w:rsidRDefault="00D67D92" w:rsidP="0074373F">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0C1B3838" w14:textId="77777777" w:rsidR="00D67D92" w:rsidRPr="00E26202" w:rsidRDefault="00D67D92" w:rsidP="0074373F">
      <w:pPr>
        <w:spacing w:after="240"/>
        <w:ind w:left="851" w:hanging="851"/>
        <w:rPr>
          <w:color w:val="000000" w:themeColor="text1"/>
        </w:rPr>
      </w:pPr>
      <w:r w:rsidRPr="00E26202">
        <w:rPr>
          <w:b/>
          <w:bCs/>
          <w:color w:val="000000" w:themeColor="text1"/>
        </w:rPr>
        <w:t>(11)</w:t>
      </w:r>
      <w:r w:rsidRPr="00E26202">
        <w:rPr>
          <w:b/>
          <w:bCs/>
          <w:color w:val="000000" w:themeColor="text1"/>
        </w:rPr>
        <w:tab/>
        <w:t xml:space="preserve">Application of this rule to market retail contracts </w:t>
      </w:r>
    </w:p>
    <w:p w14:paraId="07CBDEAD" w14:textId="0B486735" w:rsidR="00AB0E73" w:rsidRDefault="00D67D92" w:rsidP="00D67D92">
      <w:pPr>
        <w:pStyle w:val="LDIndent1"/>
        <w:spacing w:line="24" w:lineRule="atLeast"/>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3C674894" w14:textId="50A278F5" w:rsidR="00BB687B" w:rsidRPr="00E26202" w:rsidRDefault="00BB687B" w:rsidP="00D626A8">
      <w:pPr>
        <w:pStyle w:val="LDStandard2"/>
      </w:pPr>
      <w:bookmarkStart w:id="1461" w:name="_Toc73004706"/>
      <w:r w:rsidRPr="00E26202">
        <w:t>Registration and deregistration details must be kept by retailers</w:t>
      </w:r>
      <w:bookmarkEnd w:id="1461"/>
      <w:r w:rsidRPr="00E26202">
        <w:t xml:space="preserve"> </w:t>
      </w:r>
    </w:p>
    <w:p w14:paraId="61583140" w14:textId="77777777" w:rsidR="00BB687B" w:rsidRPr="00E26202" w:rsidRDefault="00BB687B" w:rsidP="003E1DDF">
      <w:pPr>
        <w:spacing w:line="336" w:lineRule="auto"/>
        <w:ind w:left="1418" w:hanging="567"/>
        <w:rPr>
          <w:color w:val="000000" w:themeColor="text1"/>
        </w:rPr>
      </w:pPr>
      <w:r w:rsidRPr="00E26202">
        <w:rPr>
          <w:color w:val="000000" w:themeColor="text1"/>
        </w:rPr>
        <w:t xml:space="preserve">A </w:t>
      </w:r>
      <w:r w:rsidRPr="00E26202">
        <w:rPr>
          <w:i/>
          <w:iCs/>
          <w:color w:val="000000" w:themeColor="text1"/>
        </w:rPr>
        <w:t>retailer</w:t>
      </w:r>
      <w:r w:rsidRPr="00E26202">
        <w:rPr>
          <w:color w:val="000000" w:themeColor="text1"/>
        </w:rPr>
        <w:t xml:space="preserve"> must:</w:t>
      </w:r>
    </w:p>
    <w:p w14:paraId="0F665C23" w14:textId="2A501A12" w:rsidR="00BB687B" w:rsidRPr="00E26202" w:rsidRDefault="00BB687B" w:rsidP="00BB687B">
      <w:pPr>
        <w:spacing w:before="160" w:line="336" w:lineRule="auto"/>
        <w:ind w:left="1421" w:hanging="570"/>
        <w:rPr>
          <w:color w:val="000000" w:themeColor="text1"/>
        </w:rPr>
      </w:pPr>
      <w:r w:rsidRPr="00E26202">
        <w:rPr>
          <w:color w:val="000000" w:themeColor="text1"/>
        </w:rPr>
        <w:t>(a)</w:t>
      </w:r>
      <w:r>
        <w:rPr>
          <w:color w:val="000000" w:themeColor="text1"/>
          <w:sz w:val="14"/>
          <w:szCs w:val="14"/>
        </w:rPr>
        <w:tab/>
      </w:r>
      <w:r w:rsidRPr="00E26202">
        <w:rPr>
          <w:color w:val="000000" w:themeColor="text1"/>
        </w:rPr>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w:t>
      </w:r>
    </w:p>
    <w:p w14:paraId="64E9762A" w14:textId="7C55924F" w:rsidR="00BB687B" w:rsidRPr="00E26202" w:rsidRDefault="00BB687B" w:rsidP="00BB687B">
      <w:pPr>
        <w:spacing w:after="160" w:line="336" w:lineRule="auto"/>
        <w:ind w:left="1421" w:hanging="570"/>
        <w:rPr>
          <w:color w:val="000000" w:themeColor="text1"/>
        </w:rPr>
      </w:pPr>
      <w:r w:rsidRPr="00E26202">
        <w:rPr>
          <w:color w:val="000000" w:themeColor="text1"/>
        </w:rPr>
        <w:t>(b)</w:t>
      </w:r>
      <w:r>
        <w:rPr>
          <w:color w:val="000000" w:themeColor="text1"/>
          <w:sz w:val="14"/>
          <w:szCs w:val="14"/>
        </w:rPr>
        <w:tab/>
      </w:r>
      <w:r w:rsidRPr="00E26202">
        <w:rPr>
          <w:color w:val="000000" w:themeColor="text1"/>
        </w:rPr>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125, 126, 127 and 128 are kept up to date, including:</w:t>
      </w:r>
    </w:p>
    <w:p w14:paraId="6B672616" w14:textId="79DAE1CC" w:rsidR="00BB687B" w:rsidRPr="00BB687B" w:rsidRDefault="00BB687B" w:rsidP="00995C3B">
      <w:pPr>
        <w:pStyle w:val="Heading4"/>
        <w:numPr>
          <w:ilvl w:val="3"/>
          <w:numId w:val="80"/>
        </w:numPr>
        <w:tabs>
          <w:tab w:val="clear" w:pos="1701"/>
          <w:tab w:val="num" w:pos="1985"/>
        </w:tabs>
        <w:ind w:left="1985" w:hanging="567"/>
        <w:rPr>
          <w:color w:val="000000" w:themeColor="text1"/>
        </w:rPr>
      </w:pPr>
      <w:r w:rsidRPr="00BB687B">
        <w:rPr>
          <w:bCs w:val="0"/>
          <w:color w:val="000000" w:themeColor="text1"/>
        </w:rPr>
        <w:t xml:space="preserve">the date when the </w:t>
      </w:r>
      <w:r w:rsidRPr="00BB687B">
        <w:rPr>
          <w:bCs w:val="0"/>
          <w:i/>
          <w:iCs/>
          <w:color w:val="000000" w:themeColor="text1"/>
        </w:rPr>
        <w:t>customer</w:t>
      </w:r>
      <w:r w:rsidRPr="00BB687B">
        <w:rPr>
          <w:bCs w:val="0"/>
          <w:color w:val="000000" w:themeColor="text1"/>
        </w:rPr>
        <w:t xml:space="preserve"> requires supply of energy at the premises for the purposes of the </w:t>
      </w:r>
      <w:r w:rsidRPr="00BB687B">
        <w:rPr>
          <w:bCs w:val="0"/>
          <w:i/>
          <w:iCs/>
          <w:color w:val="000000" w:themeColor="text1"/>
        </w:rPr>
        <w:t>life support equipment</w:t>
      </w:r>
      <w:r w:rsidRPr="00BB687B">
        <w:rPr>
          <w:bCs w:val="0"/>
          <w:color w:val="000000" w:themeColor="text1"/>
        </w:rPr>
        <w:t>;</w:t>
      </w:r>
    </w:p>
    <w:p w14:paraId="6F2D0B5B" w14:textId="5D154E1D"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when </w:t>
      </w:r>
      <w:r w:rsidRPr="00E26202">
        <w:rPr>
          <w:bCs w:val="0"/>
          <w:i/>
          <w:iCs/>
          <w:color w:val="000000" w:themeColor="text1"/>
        </w:rPr>
        <w:t>medical confirmation</w:t>
      </w:r>
      <w:r w:rsidRPr="00E26202">
        <w:rPr>
          <w:bCs w:val="0"/>
          <w:color w:val="000000" w:themeColor="text1"/>
        </w:rPr>
        <w:t xml:space="preserve"> was received from the </w:t>
      </w:r>
      <w:r w:rsidRPr="00E26202">
        <w:rPr>
          <w:bCs w:val="0"/>
          <w:i/>
          <w:iCs/>
          <w:color w:val="000000" w:themeColor="text1"/>
        </w:rPr>
        <w:t>customer</w:t>
      </w:r>
      <w:r w:rsidRPr="00E26202">
        <w:rPr>
          <w:bCs w:val="0"/>
          <w:color w:val="000000" w:themeColor="text1"/>
        </w:rPr>
        <w:t xml:space="preserve"> in respect of the premises;</w:t>
      </w:r>
    </w:p>
    <w:p w14:paraId="2E199B85" w14:textId="156283E2"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the date when the premises is </w:t>
      </w:r>
      <w:r w:rsidRPr="00E26202">
        <w:rPr>
          <w:bCs w:val="0"/>
          <w:i/>
          <w:iCs/>
          <w:color w:val="000000" w:themeColor="text1"/>
        </w:rPr>
        <w:t>deregistered</w:t>
      </w:r>
      <w:r w:rsidRPr="00E26202">
        <w:rPr>
          <w:bCs w:val="0"/>
          <w:color w:val="000000" w:themeColor="text1"/>
        </w:rPr>
        <w:t xml:space="preserve"> and the reason for </w:t>
      </w:r>
      <w:r w:rsidRPr="00E26202">
        <w:rPr>
          <w:bCs w:val="0"/>
          <w:i/>
          <w:iCs/>
          <w:color w:val="000000" w:themeColor="text1"/>
        </w:rPr>
        <w:t>deregistration</w:t>
      </w:r>
      <w:r w:rsidRPr="00E26202">
        <w:rPr>
          <w:bCs w:val="0"/>
          <w:color w:val="000000" w:themeColor="text1"/>
        </w:rPr>
        <w:t>; and</w:t>
      </w:r>
    </w:p>
    <w:p w14:paraId="277001BA" w14:textId="7F6A244E"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a record of communications with the </w:t>
      </w:r>
      <w:r w:rsidRPr="00E26202">
        <w:rPr>
          <w:bCs w:val="0"/>
          <w:i/>
          <w:iCs/>
          <w:color w:val="000000" w:themeColor="text1"/>
        </w:rPr>
        <w:t>customer</w:t>
      </w:r>
      <w:r w:rsidRPr="00E26202">
        <w:rPr>
          <w:bCs w:val="0"/>
          <w:color w:val="000000" w:themeColor="text1"/>
        </w:rPr>
        <w:t xml:space="preserve"> required by clause 126 and 128.</w:t>
      </w:r>
    </w:p>
    <w:p w14:paraId="6AA9D472" w14:textId="77777777" w:rsidR="00D626A8" w:rsidRPr="00E26202" w:rsidRDefault="00D626A8" w:rsidP="00D626A8">
      <w:pPr>
        <w:pStyle w:val="Style1"/>
      </w:pPr>
      <w:bookmarkStart w:id="1462" w:name="_Toc73004707"/>
      <w:r w:rsidRPr="00E26202">
        <w:t>Division 2</w:t>
      </w:r>
      <w:r w:rsidRPr="00E26202">
        <w:tab/>
        <w:t>Exempt person additional requirements (EPA)</w:t>
      </w:r>
      <w:bookmarkEnd w:id="1462"/>
    </w:p>
    <w:p w14:paraId="10481413" w14:textId="03C7320A" w:rsidR="00D626A8" w:rsidRPr="00E26202" w:rsidRDefault="00D626A8" w:rsidP="00D626A8">
      <w:pPr>
        <w:pStyle w:val="LDStandard2"/>
      </w:pPr>
      <w:bookmarkStart w:id="1463" w:name="_Toc73004708"/>
      <w:r>
        <w:t>R</w:t>
      </w:r>
      <w:r w:rsidRPr="00E26202">
        <w:t>equirement</w:t>
      </w:r>
      <w:bookmarkEnd w:id="1463"/>
    </w:p>
    <w:p w14:paraId="3836DDA4" w14:textId="77777777" w:rsidR="00D626A8" w:rsidRPr="00E26202" w:rsidRDefault="00D626A8" w:rsidP="00D626A8">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is required to perform its obligations under this Division 2 of Part 7 in a way that promotes the objective of this Division.</w:t>
      </w:r>
    </w:p>
    <w:p w14:paraId="7B43D583" w14:textId="659F207C" w:rsidR="00EA6CAE" w:rsidRPr="00E26202" w:rsidRDefault="00EA6CAE" w:rsidP="00EA6CAE">
      <w:pPr>
        <w:pStyle w:val="LDStandard2"/>
      </w:pPr>
      <w:bookmarkStart w:id="1464" w:name="_Toc73004709"/>
      <w:r w:rsidRPr="00E26202">
        <w:t>Objective</w:t>
      </w:r>
      <w:bookmarkEnd w:id="1464"/>
    </w:p>
    <w:p w14:paraId="7462FF31" w14:textId="77777777" w:rsidR="00EA6CAE" w:rsidRPr="00E26202" w:rsidRDefault="00EA6CAE" w:rsidP="00EA6CAE">
      <w:pPr>
        <w:spacing w:after="240"/>
        <w:ind w:left="851" w:firstLine="4"/>
        <w:rPr>
          <w:color w:val="000000" w:themeColor="text1"/>
        </w:rPr>
      </w:pPr>
      <w:r w:rsidRPr="00E26202">
        <w:rPr>
          <w:color w:val="000000" w:themeColor="text1"/>
        </w:rPr>
        <w:t xml:space="preserve">The objective of Division 2 of Part 7 is to ensure that persons who require </w:t>
      </w:r>
      <w:r w:rsidRPr="00E26202">
        <w:rPr>
          <w:i/>
          <w:iCs/>
          <w:color w:val="000000" w:themeColor="text1"/>
        </w:rPr>
        <w:t>life support equipment</w:t>
      </w:r>
      <w:r w:rsidRPr="00E26202">
        <w:rPr>
          <w:color w:val="000000" w:themeColor="text1"/>
        </w:rPr>
        <w:t xml:space="preserve"> receive the full protections of the life support provisions from when they first advise their </w:t>
      </w:r>
      <w:r w:rsidRPr="00E26202">
        <w:rPr>
          <w:i/>
          <w:iCs/>
          <w:color w:val="000000" w:themeColor="text1"/>
        </w:rPr>
        <w:t>exempt person</w:t>
      </w:r>
      <w:r w:rsidRPr="00E26202">
        <w:rPr>
          <w:color w:val="000000" w:themeColor="text1"/>
        </w:rPr>
        <w:t xml:space="preserve"> or </w:t>
      </w:r>
      <w:r w:rsidRPr="00E26202">
        <w:rPr>
          <w:i/>
          <w:iCs/>
          <w:color w:val="000000" w:themeColor="text1"/>
        </w:rPr>
        <w:t xml:space="preserve">exempt distributor </w:t>
      </w:r>
      <w:r w:rsidRPr="00E26202">
        <w:rPr>
          <w:color w:val="000000" w:themeColor="text1"/>
        </w:rPr>
        <w:t xml:space="preserve">that the premises requires </w:t>
      </w:r>
      <w:r w:rsidRPr="00E26202">
        <w:rPr>
          <w:i/>
          <w:iCs/>
          <w:color w:val="000000" w:themeColor="text1"/>
        </w:rPr>
        <w:t>life support equipment</w:t>
      </w:r>
      <w:r w:rsidRPr="00E26202">
        <w:rPr>
          <w:color w:val="000000" w:themeColor="text1"/>
        </w:rPr>
        <w:t xml:space="preserve">.  These protections apply until the premises is validly </w:t>
      </w:r>
      <w:r w:rsidRPr="00E26202">
        <w:rPr>
          <w:i/>
          <w:iCs/>
          <w:color w:val="000000" w:themeColor="text1"/>
        </w:rPr>
        <w:t>deregistered</w:t>
      </w:r>
      <w:r w:rsidRPr="00E26202">
        <w:rPr>
          <w:color w:val="000000" w:themeColor="text1"/>
        </w:rPr>
        <w:t xml:space="preserve">. </w:t>
      </w:r>
    </w:p>
    <w:p w14:paraId="17962199" w14:textId="77777777" w:rsidR="00EA6CAE" w:rsidRPr="00E26202" w:rsidRDefault="00EA6CAE" w:rsidP="00EA6CAE">
      <w:pPr>
        <w:spacing w:after="240"/>
        <w:ind w:left="851"/>
        <w:rPr>
          <w:color w:val="000000" w:themeColor="text1"/>
          <w:sz w:val="20"/>
          <w:szCs w:val="20"/>
        </w:rPr>
      </w:pPr>
      <w:r w:rsidRPr="00E26202">
        <w:rPr>
          <w:b/>
          <w:bCs/>
          <w:color w:val="000000" w:themeColor="text1"/>
          <w:sz w:val="20"/>
          <w:szCs w:val="20"/>
        </w:rPr>
        <w:t>Note:</w:t>
      </w:r>
    </w:p>
    <w:p w14:paraId="75939BCF" w14:textId="77777777" w:rsidR="00EA6CAE" w:rsidRPr="00E26202" w:rsidRDefault="00EA6CAE" w:rsidP="00EA6CAE">
      <w:pPr>
        <w:spacing w:after="240"/>
        <w:ind w:left="851"/>
        <w:rPr>
          <w:color w:val="000000" w:themeColor="text1"/>
          <w:sz w:val="20"/>
          <w:szCs w:val="20"/>
        </w:rPr>
      </w:pPr>
      <w:r w:rsidRPr="00E26202">
        <w:rPr>
          <w:color w:val="000000" w:themeColor="text1"/>
          <w:sz w:val="20"/>
          <w:szCs w:val="20"/>
        </w:rPr>
        <w:t xml:space="preserve">In addition to this Division, this Code contains life support provisions for </w:t>
      </w:r>
      <w:r w:rsidRPr="00E26202">
        <w:rPr>
          <w:i/>
          <w:iCs/>
          <w:color w:val="000000" w:themeColor="text1"/>
          <w:sz w:val="20"/>
          <w:szCs w:val="20"/>
        </w:rPr>
        <w:t>exempt persons</w:t>
      </w:r>
      <w:r w:rsidRPr="00E26202">
        <w:rPr>
          <w:color w:val="000000" w:themeColor="text1"/>
          <w:sz w:val="20"/>
          <w:szCs w:val="20"/>
        </w:rPr>
        <w:t xml:space="preserve"> in clauses 3B, 16A(1), and Division 4 of Schedule 3.</w:t>
      </w:r>
    </w:p>
    <w:p w14:paraId="06ACD1C3" w14:textId="2F7B7E21" w:rsidR="00F93F7B" w:rsidRPr="00E26202" w:rsidRDefault="00F93F7B" w:rsidP="00F93F7B">
      <w:pPr>
        <w:pStyle w:val="LDStandard2"/>
      </w:pPr>
      <w:bookmarkStart w:id="1465" w:name="_Toc73004710"/>
      <w:r w:rsidRPr="00E26202">
        <w:lastRenderedPageBreak/>
        <w:t>Registration of life support equipment</w:t>
      </w:r>
      <w:bookmarkEnd w:id="1465"/>
    </w:p>
    <w:p w14:paraId="2EF7CD67" w14:textId="77777777" w:rsidR="00F93F7B" w:rsidRPr="00E26202" w:rsidRDefault="00F93F7B" w:rsidP="00F93F7B">
      <w:pPr>
        <w:spacing w:after="240"/>
        <w:ind w:left="851" w:hanging="851"/>
        <w:rPr>
          <w:color w:val="000000" w:themeColor="text1"/>
        </w:rPr>
      </w:pPr>
      <w:r w:rsidRPr="00E26202">
        <w:rPr>
          <w:b/>
          <w:bCs/>
          <w:color w:val="000000" w:themeColor="text1"/>
        </w:rPr>
        <w:t>(1)</w:t>
      </w:r>
      <w:r w:rsidRPr="00E26202">
        <w:rPr>
          <w:b/>
          <w:bCs/>
          <w:color w:val="000000" w:themeColor="text1"/>
        </w:rPr>
        <w:tab/>
        <w:t xml:space="preserve">Exempt person obligations when advised by customer </w:t>
      </w:r>
    </w:p>
    <w:p w14:paraId="738FBEA8" w14:textId="77777777" w:rsidR="00F93F7B" w:rsidRPr="00E26202" w:rsidRDefault="00F93F7B" w:rsidP="00F93F7B">
      <w:pPr>
        <w:spacing w:after="240"/>
        <w:ind w:left="851"/>
        <w:rPr>
          <w:color w:val="000000" w:themeColor="text1"/>
        </w:rPr>
      </w:pPr>
      <w:r w:rsidRPr="00E26202">
        <w:rPr>
          <w:color w:val="000000" w:themeColor="text1"/>
        </w:rPr>
        <w:t xml:space="preserve">When advised by a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w:t>
      </w:r>
    </w:p>
    <w:p w14:paraId="6C9235DB"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4028F218"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determine whether the </w:t>
      </w:r>
      <w:r w:rsidRPr="00E26202">
        <w:rPr>
          <w:i/>
          <w:iCs/>
          <w:color w:val="000000" w:themeColor="text1"/>
        </w:rPr>
        <w:t>life support equipment</w:t>
      </w:r>
      <w:r w:rsidRPr="00E26202">
        <w:rPr>
          <w:color w:val="000000" w:themeColor="text1"/>
        </w:rPr>
        <w:t xml:space="preserve"> is fuelled by both electricity and gas and whether the </w:t>
      </w:r>
      <w:r w:rsidRPr="00E26202">
        <w:rPr>
          <w:i/>
          <w:iCs/>
          <w:color w:val="000000" w:themeColor="text1"/>
        </w:rPr>
        <w:t>customer</w:t>
      </w:r>
      <w:r w:rsidRPr="00E26202">
        <w:rPr>
          <w:color w:val="000000" w:themeColor="text1"/>
        </w:rPr>
        <w:t xml:space="preserve"> has a different gas retailer.  If so, the </w:t>
      </w:r>
      <w:r w:rsidRPr="00E26202">
        <w:rPr>
          <w:i/>
          <w:iCs/>
          <w:color w:val="000000" w:themeColor="text1"/>
        </w:rPr>
        <w:t>exempt person</w:t>
      </w:r>
      <w:r w:rsidRPr="00E26202">
        <w:rPr>
          <w:color w:val="000000" w:themeColor="text1"/>
        </w:rPr>
        <w:t xml:space="preserve"> must inform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should inform their gas retailer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p>
    <w:p w14:paraId="7DDC4CF8"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r>
      <w:r w:rsidRPr="00E26202">
        <w:rPr>
          <w:color w:val="000000" w:themeColor="text1"/>
          <w:sz w:val="14"/>
          <w:szCs w:val="14"/>
        </w:rPr>
        <w:t xml:space="preserve"> </w:t>
      </w:r>
      <w:r w:rsidRPr="00E26202">
        <w:rPr>
          <w:color w:val="000000" w:themeColor="text1"/>
        </w:rPr>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customer</w:t>
      </w:r>
      <w:r w:rsidRPr="00E26202">
        <w:rPr>
          <w:color w:val="000000" w:themeColor="text1"/>
        </w:rPr>
        <w:t xml:space="preserve">, provide in writing to the </w:t>
      </w:r>
      <w:r w:rsidRPr="00E26202">
        <w:rPr>
          <w:i/>
          <w:iCs/>
          <w:color w:val="000000" w:themeColor="text1"/>
        </w:rPr>
        <w:t>customer,</w:t>
      </w:r>
      <w:r w:rsidRPr="00E26202">
        <w:rPr>
          <w:b/>
          <w:bCs/>
          <w:i/>
          <w:iCs/>
          <w:color w:val="000000" w:themeColor="text1"/>
        </w:rPr>
        <w:t xml:space="preserve"> </w:t>
      </w:r>
      <w:r w:rsidRPr="00E26202">
        <w:rPr>
          <w:color w:val="000000" w:themeColor="text1"/>
        </w:rPr>
        <w:t>in plain English:</w:t>
      </w:r>
    </w:p>
    <w:p w14:paraId="0781C686"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w:t>
      </w:r>
    </w:p>
    <w:p w14:paraId="18A9C30C"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rPr>
        <w:tab/>
        <w:t xml:space="preserve">information explaining that, if the </w:t>
      </w:r>
      <w:r w:rsidRPr="00E26202">
        <w:rPr>
          <w:i/>
          <w:iCs/>
          <w:color w:val="000000" w:themeColor="text1"/>
        </w:rPr>
        <w:t>customer</w:t>
      </w:r>
      <w:r w:rsidRPr="00E26202">
        <w:rPr>
          <w:color w:val="000000" w:themeColor="text1"/>
        </w:rPr>
        <w:t xml:space="preserve">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custome</w:t>
      </w:r>
      <w:r w:rsidRPr="00E26202">
        <w:rPr>
          <w:color w:val="000000" w:themeColor="text1"/>
        </w:rPr>
        <w:t xml:space="preserve">r’s premises may be </w:t>
      </w:r>
      <w:r w:rsidRPr="00E26202">
        <w:rPr>
          <w:i/>
          <w:iCs/>
          <w:color w:val="000000" w:themeColor="text1"/>
        </w:rPr>
        <w:t>deregistered</w:t>
      </w:r>
      <w:r w:rsidRPr="00E26202">
        <w:rPr>
          <w:color w:val="000000" w:themeColor="text1"/>
        </w:rPr>
        <w:t xml:space="preserve"> and, if so, the </w:t>
      </w:r>
      <w:r w:rsidRPr="00E26202">
        <w:rPr>
          <w:i/>
          <w:iCs/>
          <w:color w:val="000000" w:themeColor="text1"/>
        </w:rPr>
        <w:t>customer</w:t>
      </w:r>
      <w:r w:rsidRPr="00E26202">
        <w:rPr>
          <w:color w:val="000000" w:themeColor="text1"/>
        </w:rPr>
        <w:t xml:space="preserve"> will cease to receive the protections under this Part; </w:t>
      </w:r>
    </w:p>
    <w:p w14:paraId="43AC57F6"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rPr>
        <w:tab/>
        <w:t xml:space="preserve">advice that there may be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planned interruptions under the </w:t>
      </w:r>
      <w:r w:rsidRPr="00E26202">
        <w:rPr>
          <w:i/>
          <w:iCs/>
          <w:color w:val="000000" w:themeColor="text1"/>
        </w:rPr>
        <w:t>Electricity Distribution Code</w:t>
      </w:r>
      <w:r w:rsidRPr="00E26202">
        <w:rPr>
          <w:color w:val="000000" w:themeColor="text1"/>
        </w:rPr>
        <w:t xml:space="preserve"> or unplanned interruptions to the supply at the address and that the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and </w:t>
      </w:r>
      <w:r w:rsidRPr="00E26202">
        <w:rPr>
          <w:i/>
          <w:iCs/>
          <w:color w:val="000000" w:themeColor="text1"/>
        </w:rPr>
        <w:t xml:space="preserve">exempt person </w:t>
      </w:r>
      <w:r w:rsidRPr="00E26202">
        <w:rPr>
          <w:color w:val="000000" w:themeColor="text1"/>
        </w:rPr>
        <w:t xml:space="preserve">is required to notify them of a distributor planned interruption under the </w:t>
      </w:r>
      <w:r w:rsidRPr="00E26202">
        <w:rPr>
          <w:i/>
          <w:iCs/>
          <w:color w:val="000000" w:themeColor="text1"/>
        </w:rPr>
        <w:t>Electricity Distribution Code</w:t>
      </w:r>
      <w:r w:rsidRPr="00E26202">
        <w:rPr>
          <w:color w:val="000000" w:themeColor="text1"/>
        </w:rPr>
        <w:t xml:space="preserve">; </w:t>
      </w:r>
    </w:p>
    <w:p w14:paraId="45B73F79"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information to assist the </w:t>
      </w:r>
      <w:r w:rsidRPr="00E26202">
        <w:rPr>
          <w:i/>
          <w:iCs/>
          <w:color w:val="000000" w:themeColor="text1"/>
        </w:rPr>
        <w:t>customer</w:t>
      </w:r>
      <w:r w:rsidRPr="00E26202">
        <w:rPr>
          <w:color w:val="000000" w:themeColor="text1"/>
        </w:rPr>
        <w:t xml:space="preserve"> to prepare a plan of action in the case of an unplanned interruption; </w:t>
      </w:r>
    </w:p>
    <w:p w14:paraId="220AED42" w14:textId="6F7D53E5" w:rsidR="00F93F7B" w:rsidRPr="00E26202" w:rsidRDefault="00F93F7B" w:rsidP="00F93F7B">
      <w:pPr>
        <w:pStyle w:val="Heading4"/>
        <w:ind w:left="1985" w:hanging="567"/>
        <w:rPr>
          <w:color w:val="000000" w:themeColor="text1"/>
        </w:rPr>
      </w:pPr>
      <w:r>
        <w:rPr>
          <w:bCs w:val="0"/>
          <w:color w:val="000000" w:themeColor="text1"/>
        </w:rPr>
        <w:tab/>
      </w:r>
      <w:r w:rsidRPr="00E26202">
        <w:rPr>
          <w:bCs w:val="0"/>
          <w:color w:val="000000" w:themeColor="text1"/>
        </w:rPr>
        <w:t xml:space="preserve">an emergency telephone contact number for the </w:t>
      </w:r>
      <w:r w:rsidRPr="00E26202">
        <w:rPr>
          <w:bCs w:val="0"/>
          <w:i/>
          <w:iCs/>
          <w:color w:val="000000" w:themeColor="text1"/>
        </w:rPr>
        <w:t>exempt person</w:t>
      </w:r>
      <w:r w:rsidRPr="00E26202">
        <w:rPr>
          <w:bCs w:val="0"/>
          <w:color w:val="000000" w:themeColor="text1"/>
        </w:rPr>
        <w:t xml:space="preserve">, any </w:t>
      </w:r>
      <w:r w:rsidRPr="00E26202">
        <w:rPr>
          <w:bCs w:val="0"/>
          <w:i/>
          <w:iCs/>
          <w:color w:val="000000" w:themeColor="text1"/>
        </w:rPr>
        <w:t>exempt distributo</w:t>
      </w:r>
      <w:r w:rsidRPr="00E26202">
        <w:rPr>
          <w:bCs w:val="0"/>
          <w:color w:val="000000" w:themeColor="text1"/>
        </w:rPr>
        <w:t>r,</w:t>
      </w:r>
      <w:r w:rsidRPr="00E26202">
        <w:rPr>
          <w:bCs w:val="0"/>
          <w:i/>
          <w:iCs/>
          <w:color w:val="000000" w:themeColor="text1"/>
        </w:rPr>
        <w:t xml:space="preserve"> </w:t>
      </w:r>
      <w:r w:rsidRPr="00E26202">
        <w:rPr>
          <w:bCs w:val="0"/>
          <w:color w:val="000000" w:themeColor="text1"/>
        </w:rPr>
        <w:t xml:space="preserve">and the </w:t>
      </w:r>
      <w:r w:rsidRPr="00E26202">
        <w:rPr>
          <w:bCs w:val="0"/>
          <w:i/>
          <w:iCs/>
          <w:color w:val="000000" w:themeColor="text1"/>
        </w:rPr>
        <w:t>distributor</w:t>
      </w:r>
      <w:r w:rsidRPr="00E26202">
        <w:rPr>
          <w:bCs w:val="0"/>
          <w:color w:val="000000" w:themeColor="text1"/>
        </w:rPr>
        <w:t xml:space="preserve"> (the charge for which is no more than the cost of a local call); </w:t>
      </w:r>
    </w:p>
    <w:p w14:paraId="183CD0D3" w14:textId="29DE44EF" w:rsidR="00F93F7B" w:rsidRPr="00E26202" w:rsidRDefault="00F93F7B" w:rsidP="00F93F7B">
      <w:pPr>
        <w:pStyle w:val="Heading4"/>
        <w:ind w:left="1985" w:hanging="567"/>
        <w:rPr>
          <w:color w:val="000000" w:themeColor="text1"/>
        </w:rPr>
      </w:pPr>
      <w:r w:rsidRPr="00E26202">
        <w:rPr>
          <w:bCs w:val="0"/>
          <w:color w:val="000000" w:themeColor="text1"/>
        </w:rPr>
        <w:t xml:space="preserve">information about the types of equipment that fall within the definition of </w:t>
      </w:r>
      <w:r w:rsidRPr="00E26202">
        <w:rPr>
          <w:bCs w:val="0"/>
          <w:i/>
          <w:iCs/>
          <w:color w:val="000000" w:themeColor="text1"/>
        </w:rPr>
        <w:t>life support equipment</w:t>
      </w:r>
      <w:r w:rsidRPr="00E26202">
        <w:rPr>
          <w:bCs w:val="0"/>
          <w:color w:val="000000" w:themeColor="text1"/>
        </w:rPr>
        <w:t>, and the additional information provided in Schedule 10 of this Code;</w:t>
      </w:r>
    </w:p>
    <w:p w14:paraId="7023EBF1" w14:textId="147D385C" w:rsidR="00F93F7B" w:rsidRPr="00E26202" w:rsidRDefault="00F93F7B" w:rsidP="00F93F7B">
      <w:pPr>
        <w:pStyle w:val="Heading4"/>
        <w:ind w:left="1985" w:hanging="567"/>
        <w:rPr>
          <w:color w:val="000000" w:themeColor="text1"/>
        </w:rPr>
      </w:pPr>
      <w:r w:rsidRPr="00E26202">
        <w:rPr>
          <w:bCs w:val="0"/>
          <w:color w:val="000000" w:themeColor="text1"/>
        </w:rPr>
        <w:t xml:space="preserve">advice that the </w:t>
      </w:r>
      <w:r w:rsidRPr="00E26202">
        <w:rPr>
          <w:bCs w:val="0"/>
          <w:i/>
          <w:iCs/>
          <w:color w:val="000000" w:themeColor="text1"/>
        </w:rPr>
        <w:t>customer</w:t>
      </w:r>
      <w:r w:rsidRPr="00E26202">
        <w:rPr>
          <w:bCs w:val="0"/>
          <w:color w:val="000000" w:themeColor="text1"/>
        </w:rPr>
        <w:t xml:space="preserve"> may be eligible for concessions and rebates offered by the State or Federal governments, including information about how to access them; and</w:t>
      </w:r>
    </w:p>
    <w:p w14:paraId="2D1F6CB8" w14:textId="0F88A0CB" w:rsidR="00F93F7B" w:rsidRPr="00E26202" w:rsidRDefault="00F93F7B" w:rsidP="00F93F7B">
      <w:pPr>
        <w:pStyle w:val="Heading4"/>
        <w:ind w:left="1985" w:hanging="567"/>
        <w:rPr>
          <w:color w:val="000000" w:themeColor="text1"/>
        </w:rPr>
      </w:pPr>
      <w:r w:rsidRPr="00E26202">
        <w:rPr>
          <w:bCs w:val="0"/>
          <w:color w:val="000000" w:themeColor="text1"/>
        </w:rPr>
        <w:t>information in community languages about the availability of interpreter services for the languages concerned and telephone numbers for the services; and</w:t>
      </w:r>
    </w:p>
    <w:p w14:paraId="299AA58A" w14:textId="77777777" w:rsidR="00F93F7B" w:rsidRPr="00E26202" w:rsidRDefault="00F93F7B" w:rsidP="00F93F7B">
      <w:pPr>
        <w:spacing w:after="240"/>
        <w:ind w:left="1418" w:hanging="567"/>
        <w:rPr>
          <w:color w:val="000000" w:themeColor="text1"/>
        </w:rPr>
      </w:pPr>
      <w:r w:rsidRPr="00E26202">
        <w:rPr>
          <w:color w:val="000000" w:themeColor="text1"/>
        </w:rPr>
        <w:lastRenderedPageBreak/>
        <w:t>(d)</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CCD58AE" w14:textId="77777777" w:rsidR="00F93F7B" w:rsidRPr="00E26202" w:rsidRDefault="00F93F7B" w:rsidP="00F93F7B">
      <w:pPr>
        <w:spacing w:after="240"/>
        <w:ind w:left="1418" w:hanging="567"/>
        <w:rPr>
          <w:color w:val="000000" w:themeColor="text1"/>
        </w:rPr>
      </w:pPr>
      <w:r w:rsidRPr="00E26202">
        <w:rPr>
          <w:color w:val="000000" w:themeColor="text1"/>
        </w:rPr>
        <w:t>(e)</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and that electricity is distributed by an </w:t>
      </w:r>
      <w:r w:rsidRPr="00E26202">
        <w:rPr>
          <w:i/>
          <w:iCs/>
          <w:color w:val="000000" w:themeColor="text1"/>
        </w:rPr>
        <w:t>exempt distributor</w:t>
      </w:r>
      <w:r w:rsidRPr="00E26202">
        <w:rPr>
          <w:color w:val="000000" w:themeColor="text1"/>
        </w:rPr>
        <w:t xml:space="preserve">, notify the </w:t>
      </w:r>
      <w:r w:rsidRPr="00E26202">
        <w:rPr>
          <w:i/>
          <w:iCs/>
          <w:color w:val="000000" w:themeColor="text1"/>
        </w:rPr>
        <w:t xml:space="preserve">exempt distributor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customer)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 xml:space="preserve">is required, unless the </w:t>
      </w:r>
      <w:r w:rsidRPr="00E26202">
        <w:rPr>
          <w:i/>
          <w:iCs/>
          <w:color w:val="000000" w:themeColor="text1"/>
        </w:rPr>
        <w:t xml:space="preserve">exempt distributor </w:t>
      </w:r>
      <w:r w:rsidRPr="00E26202">
        <w:rPr>
          <w:color w:val="000000" w:themeColor="text1"/>
        </w:rPr>
        <w:t>has</w:t>
      </w:r>
      <w:r w:rsidRPr="00E26202">
        <w:rPr>
          <w:i/>
          <w:iCs/>
          <w:color w:val="000000" w:themeColor="text1"/>
        </w:rPr>
        <w:t xml:space="preserve"> </w:t>
      </w:r>
      <w:r w:rsidRPr="00E26202">
        <w:rPr>
          <w:color w:val="000000" w:themeColor="text1"/>
        </w:rPr>
        <w:t xml:space="preserve">already notified the </w:t>
      </w:r>
      <w:r w:rsidRPr="00E26202">
        <w:rPr>
          <w:i/>
          <w:iCs/>
          <w:color w:val="000000" w:themeColor="text1"/>
        </w:rPr>
        <w:t>exempt person</w:t>
      </w:r>
      <w:r w:rsidRPr="00E26202">
        <w:rPr>
          <w:color w:val="000000" w:themeColor="text1"/>
        </w:rPr>
        <w:t xml:space="preserve"> under clause 5A.8.2(a)(ii) of the</w:t>
      </w:r>
      <w:r w:rsidRPr="00E26202">
        <w:rPr>
          <w:i/>
          <w:iCs/>
          <w:color w:val="000000" w:themeColor="text1"/>
        </w:rPr>
        <w:t xml:space="preserve"> Electricity Distribution Code.</w:t>
      </w:r>
      <w:r w:rsidRPr="00E26202">
        <w:rPr>
          <w:color w:val="000000" w:themeColor="text1"/>
        </w:rPr>
        <w:t xml:space="preserve"> </w:t>
      </w:r>
    </w:p>
    <w:p w14:paraId="5CCFD1DE" w14:textId="77777777" w:rsidR="00F93F7B" w:rsidRPr="00E26202" w:rsidRDefault="00F93F7B" w:rsidP="0057420F">
      <w:pPr>
        <w:spacing w:after="240"/>
        <w:ind w:left="851" w:hanging="851"/>
        <w:rPr>
          <w:color w:val="000000" w:themeColor="text1"/>
        </w:rPr>
      </w:pPr>
      <w:r w:rsidRPr="00E26202">
        <w:rPr>
          <w:b/>
          <w:bCs/>
          <w:color w:val="000000" w:themeColor="text1"/>
        </w:rPr>
        <w:t>(2)</w:t>
      </w:r>
      <w:r w:rsidRPr="00E26202">
        <w:rPr>
          <w:b/>
          <w:bCs/>
          <w:color w:val="000000" w:themeColor="text1"/>
        </w:rPr>
        <w:tab/>
        <w:t xml:space="preserve">Exempt person obligations when advised by exempt distributor </w:t>
      </w:r>
    </w:p>
    <w:p w14:paraId="2BB31681" w14:textId="77777777" w:rsidR="00F93F7B" w:rsidRPr="00E26202" w:rsidRDefault="00F93F7B" w:rsidP="00F93F7B">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distributor</w:t>
      </w:r>
      <w:r w:rsidRPr="00E26202">
        <w:rPr>
          <w:color w:val="000000" w:themeColor="text1"/>
        </w:rPr>
        <w:t xml:space="preserve"> under clause 5A.8.2(a)(ii) of the </w:t>
      </w:r>
      <w:r w:rsidRPr="00E26202">
        <w:rPr>
          <w:i/>
          <w:iCs/>
          <w:color w:val="000000" w:themeColor="text1"/>
        </w:rPr>
        <w:t xml:space="preserve">Electricity Distribution Code </w:t>
      </w:r>
      <w:r w:rsidRPr="00E26202">
        <w:rPr>
          <w:color w:val="000000" w:themeColor="text1"/>
        </w:rPr>
        <w:t xml:space="preserve">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 </w:t>
      </w:r>
    </w:p>
    <w:p w14:paraId="10731913"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notified,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A95A8F3"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exempt distributor</w:t>
      </w:r>
      <w:r w:rsidRPr="00E26202">
        <w:rPr>
          <w:color w:val="000000" w:themeColor="text1"/>
        </w:rPr>
        <w:t xml:space="preserve">, provide the </w:t>
      </w:r>
      <w:r w:rsidRPr="00E26202">
        <w:rPr>
          <w:i/>
          <w:iCs/>
          <w:color w:val="000000" w:themeColor="text1"/>
        </w:rPr>
        <w:t>customer</w:t>
      </w:r>
      <w:r w:rsidRPr="00E26202">
        <w:rPr>
          <w:color w:val="000000" w:themeColor="text1"/>
        </w:rPr>
        <w:t xml:space="preserve"> with the information required by subclause 132(1)(c); and</w:t>
      </w:r>
    </w:p>
    <w:p w14:paraId="4A7F2AD9"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w:t>
      </w:r>
      <w:r w:rsidRPr="00E26202">
        <w:rPr>
          <w:i/>
          <w:iCs/>
          <w:color w:val="000000" w:themeColor="text1"/>
        </w:rPr>
        <w:t>exempt distributor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6D3BCEF9" w14:textId="77777777" w:rsidR="00F93F7B" w:rsidRPr="00E26202" w:rsidRDefault="00F93F7B" w:rsidP="0057420F">
      <w:pPr>
        <w:spacing w:after="240"/>
        <w:ind w:left="851" w:hanging="851"/>
        <w:rPr>
          <w:color w:val="000000" w:themeColor="text1"/>
        </w:rPr>
      </w:pPr>
      <w:r w:rsidRPr="00E26202">
        <w:rPr>
          <w:b/>
          <w:bCs/>
          <w:color w:val="000000" w:themeColor="text1"/>
        </w:rPr>
        <w:t>(3)</w:t>
      </w:r>
      <w:r w:rsidRPr="00E26202">
        <w:rPr>
          <w:color w:val="000000" w:themeColor="text1"/>
        </w:rPr>
        <w:tab/>
      </w:r>
      <w:r w:rsidRPr="00E26202">
        <w:rPr>
          <w:b/>
          <w:bCs/>
          <w:color w:val="000000" w:themeColor="text1"/>
        </w:rPr>
        <w:t xml:space="preserve">Content of medical confirmation form </w:t>
      </w:r>
    </w:p>
    <w:p w14:paraId="2A800E29"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must:</w:t>
      </w:r>
    </w:p>
    <w:p w14:paraId="0DABFD5C"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be dated;</w:t>
      </w:r>
    </w:p>
    <w:p w14:paraId="1A236A52"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sz w:val="14"/>
          <w:szCs w:val="14"/>
        </w:rPr>
        <w:t xml:space="preserve"> </w:t>
      </w:r>
      <w:r w:rsidRPr="00E26202">
        <w:rPr>
          <w:color w:val="000000" w:themeColor="text1"/>
        </w:rPr>
        <w:tab/>
        <w:t xml:space="preserve">state that completion and return of the form to the </w:t>
      </w:r>
      <w:r w:rsidRPr="00E26202">
        <w:rPr>
          <w:i/>
          <w:iCs/>
          <w:color w:val="000000" w:themeColor="text1"/>
        </w:rPr>
        <w:t>exempt person</w:t>
      </w:r>
      <w:r w:rsidRPr="00E26202">
        <w:rPr>
          <w:color w:val="000000" w:themeColor="text1"/>
        </w:rPr>
        <w:t xml:space="preserve"> will satisfy the requirement to provide </w:t>
      </w:r>
      <w:r w:rsidRPr="00E26202">
        <w:rPr>
          <w:i/>
          <w:iCs/>
          <w:color w:val="000000" w:themeColor="text1"/>
        </w:rPr>
        <w:t>medical confirmation</w:t>
      </w:r>
      <w:r w:rsidRPr="00E26202">
        <w:rPr>
          <w:color w:val="000000" w:themeColor="text1"/>
        </w:rPr>
        <w:t xml:space="preserve"> under this Code;</w:t>
      </w:r>
    </w:p>
    <w:p w14:paraId="5BB29298"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sz w:val="14"/>
          <w:szCs w:val="14"/>
        </w:rPr>
        <w:t xml:space="preserve"> </w:t>
      </w:r>
      <w:r w:rsidRPr="00E26202">
        <w:rPr>
          <w:color w:val="000000" w:themeColor="text1"/>
        </w:rPr>
        <w:tab/>
      </w:r>
      <w:r w:rsidRPr="00E26202">
        <w:rPr>
          <w:color w:val="000000" w:themeColor="text1"/>
          <w:sz w:val="14"/>
          <w:szCs w:val="14"/>
        </w:rPr>
        <w:t xml:space="preserve"> </w:t>
      </w:r>
      <w:r w:rsidRPr="00E26202">
        <w:rPr>
          <w:color w:val="000000" w:themeColor="text1"/>
        </w:rPr>
        <w:t xml:space="preserve">request the following information from the </w:t>
      </w:r>
      <w:r w:rsidRPr="00E26202">
        <w:rPr>
          <w:i/>
          <w:iCs/>
          <w:color w:val="000000" w:themeColor="text1"/>
        </w:rPr>
        <w:t>customer</w:t>
      </w:r>
      <w:r w:rsidRPr="00E26202">
        <w:rPr>
          <w:color w:val="000000" w:themeColor="text1"/>
        </w:rPr>
        <w:t xml:space="preserve">: </w:t>
      </w:r>
    </w:p>
    <w:p w14:paraId="6CAEC402" w14:textId="77777777" w:rsidR="00F93F7B" w:rsidRPr="00E26202" w:rsidRDefault="00F93F7B" w:rsidP="00F93F7B">
      <w:pPr>
        <w:spacing w:after="240"/>
        <w:ind w:left="2552" w:hanging="567"/>
        <w:rPr>
          <w:color w:val="000000" w:themeColor="text1"/>
        </w:rPr>
      </w:pPr>
      <w:r w:rsidRPr="00E26202">
        <w:rPr>
          <w:color w:val="000000" w:themeColor="text1"/>
        </w:rPr>
        <w:t>(A)</w:t>
      </w:r>
      <w:r w:rsidRPr="00E26202">
        <w:rPr>
          <w:color w:val="000000" w:themeColor="text1"/>
        </w:rPr>
        <w:tab/>
        <w:t xml:space="preserve">property address; </w:t>
      </w:r>
    </w:p>
    <w:p w14:paraId="07A2650F" w14:textId="77777777" w:rsidR="00F93F7B" w:rsidRPr="00E26202" w:rsidRDefault="00F93F7B" w:rsidP="00F93F7B">
      <w:pPr>
        <w:spacing w:after="240"/>
        <w:ind w:left="2552" w:hanging="567"/>
        <w:rPr>
          <w:color w:val="000000" w:themeColor="text1"/>
        </w:rPr>
      </w:pPr>
      <w:r w:rsidRPr="00E26202">
        <w:rPr>
          <w:color w:val="000000" w:themeColor="text1"/>
        </w:rPr>
        <w:t>(B)</w:t>
      </w:r>
      <w:r w:rsidRPr="00E26202">
        <w:rPr>
          <w:color w:val="000000" w:themeColor="text1"/>
        </w:rPr>
        <w:tab/>
        <w:t xml:space="preserve">the date from which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 xml:space="preserve">; and </w:t>
      </w:r>
    </w:p>
    <w:p w14:paraId="7C0BAC50" w14:textId="77777777" w:rsidR="00F93F7B" w:rsidRPr="00E26202" w:rsidRDefault="00F93F7B" w:rsidP="00F93F7B">
      <w:pPr>
        <w:spacing w:after="240"/>
        <w:ind w:left="2552" w:hanging="567"/>
        <w:rPr>
          <w:color w:val="000000" w:themeColor="text1"/>
        </w:rPr>
      </w:pPr>
      <w:r w:rsidRPr="00E26202">
        <w:rPr>
          <w:color w:val="000000" w:themeColor="text1"/>
        </w:rPr>
        <w:t>(C)</w:t>
      </w:r>
      <w:r w:rsidRPr="00E26202">
        <w:rPr>
          <w:color w:val="000000" w:themeColor="text1"/>
        </w:rPr>
        <w:tab/>
      </w:r>
      <w:r w:rsidRPr="00E26202">
        <w:rPr>
          <w:i/>
          <w:iCs/>
          <w:color w:val="000000" w:themeColor="text1"/>
        </w:rPr>
        <w:t>medical confirmation</w:t>
      </w:r>
      <w:r w:rsidRPr="00E26202">
        <w:rPr>
          <w:color w:val="000000" w:themeColor="text1"/>
        </w:rPr>
        <w:t xml:space="preserve">; </w:t>
      </w:r>
    </w:p>
    <w:p w14:paraId="66DE7E48"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w:t>
      </w:r>
    </w:p>
    <w:p w14:paraId="009F8EDD" w14:textId="77777777" w:rsidR="00F93F7B" w:rsidRPr="00E26202" w:rsidRDefault="00F93F7B" w:rsidP="00F93F7B">
      <w:pPr>
        <w:spacing w:after="240"/>
        <w:ind w:left="1985" w:hanging="567"/>
        <w:rPr>
          <w:color w:val="000000" w:themeColor="text1"/>
        </w:rPr>
      </w:pPr>
      <w:r w:rsidRPr="00E26202">
        <w:rPr>
          <w:color w:val="000000" w:themeColor="text1"/>
        </w:rPr>
        <w:lastRenderedPageBreak/>
        <w:t>(v)</w:t>
      </w:r>
      <w:r w:rsidRPr="00E26202">
        <w:rPr>
          <w:color w:val="000000" w:themeColor="text1"/>
        </w:rPr>
        <w:tab/>
        <w:t xml:space="preserve">advise the date by which the </w:t>
      </w:r>
      <w:r w:rsidRPr="00E26202">
        <w:rPr>
          <w:i/>
          <w:iCs/>
          <w:color w:val="000000" w:themeColor="text1"/>
        </w:rPr>
        <w:t>customer</w:t>
      </w:r>
      <w:r w:rsidRPr="00E26202">
        <w:rPr>
          <w:color w:val="000000" w:themeColor="text1"/>
        </w:rPr>
        <w:t xml:space="preserve"> must return the </w:t>
      </w:r>
      <w:r w:rsidRPr="00E26202">
        <w:rPr>
          <w:i/>
          <w:iCs/>
          <w:color w:val="000000" w:themeColor="text1"/>
        </w:rPr>
        <w:t>medical confirmation form</w:t>
      </w:r>
      <w:r w:rsidRPr="00E26202">
        <w:rPr>
          <w:color w:val="000000" w:themeColor="text1"/>
        </w:rPr>
        <w:t xml:space="preserve"> to the </w:t>
      </w:r>
      <w:r w:rsidRPr="00E26202">
        <w:rPr>
          <w:i/>
          <w:iCs/>
          <w:color w:val="000000" w:themeColor="text1"/>
        </w:rPr>
        <w:t>exempt person</w:t>
      </w:r>
      <w:r w:rsidRPr="00E26202">
        <w:rPr>
          <w:color w:val="000000" w:themeColor="text1"/>
        </w:rPr>
        <w:t>; and</w:t>
      </w:r>
    </w:p>
    <w:p w14:paraId="04386DAF" w14:textId="77777777" w:rsidR="00F93F7B" w:rsidRPr="00E26202" w:rsidRDefault="00F93F7B" w:rsidP="00F93F7B">
      <w:pPr>
        <w:spacing w:after="240"/>
        <w:ind w:left="1985" w:hanging="567"/>
        <w:rPr>
          <w:color w:val="000000" w:themeColor="text1"/>
        </w:rPr>
      </w:pPr>
      <w:r w:rsidRPr="00E26202">
        <w:rPr>
          <w:color w:val="000000" w:themeColor="text1"/>
        </w:rPr>
        <w:t>(vi)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they can request an extension of time to complete and return the</w:t>
      </w:r>
      <w:r w:rsidRPr="00E26202">
        <w:rPr>
          <w:b/>
          <w:bCs/>
          <w:color w:val="000000" w:themeColor="text1"/>
        </w:rPr>
        <w:t xml:space="preserve"> </w:t>
      </w:r>
      <w:r w:rsidRPr="00E26202">
        <w:rPr>
          <w:i/>
          <w:iCs/>
          <w:color w:val="000000" w:themeColor="text1"/>
        </w:rPr>
        <w:t>medical confirmation form</w:t>
      </w:r>
      <w:r w:rsidRPr="00E26202">
        <w:rPr>
          <w:b/>
          <w:bCs/>
          <w:color w:val="000000" w:themeColor="text1"/>
        </w:rPr>
        <w:t>.</w:t>
      </w:r>
    </w:p>
    <w:p w14:paraId="6EC4763C" w14:textId="6F0D7B16" w:rsidR="00BA24DD" w:rsidRPr="00E26202" w:rsidRDefault="00BA24DD" w:rsidP="00BA24DD">
      <w:pPr>
        <w:pStyle w:val="LDStandard2"/>
      </w:pPr>
      <w:bookmarkStart w:id="1466" w:name="_Toc73004711"/>
      <w:r w:rsidRPr="00E26202">
        <w:t>Reminders for confirmation of premises as requiring life support equipment</w:t>
      </w:r>
      <w:bookmarkEnd w:id="1466"/>
      <w:r w:rsidRPr="00E26202">
        <w:t xml:space="preserve"> </w:t>
      </w:r>
    </w:p>
    <w:p w14:paraId="01F8CE71" w14:textId="77777777" w:rsidR="00BA24DD" w:rsidRPr="00E26202" w:rsidRDefault="00BA24DD" w:rsidP="00BA24DD">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132, the </w:t>
      </w:r>
      <w:r w:rsidRPr="00E26202">
        <w:rPr>
          <w:i/>
          <w:iCs/>
          <w:color w:val="000000" w:themeColor="text1"/>
        </w:rPr>
        <w:t xml:space="preserve">exempt person </w:t>
      </w:r>
      <w:r w:rsidRPr="00E26202">
        <w:rPr>
          <w:color w:val="000000" w:themeColor="text1"/>
        </w:rPr>
        <w:t>must:</w:t>
      </w:r>
    </w:p>
    <w:p w14:paraId="4114753B" w14:textId="77777777" w:rsidR="00BA24DD" w:rsidRPr="00E26202" w:rsidRDefault="00BA24DD" w:rsidP="00BA24DD">
      <w:pPr>
        <w:spacing w:after="240"/>
        <w:ind w:left="1418" w:hanging="567"/>
        <w:rPr>
          <w:color w:val="000000" w:themeColor="text1"/>
        </w:rPr>
      </w:pPr>
      <w:r w:rsidRPr="00E26202">
        <w:rPr>
          <w:color w:val="000000" w:themeColor="text1"/>
        </w:rPr>
        <w:t>(a)</w:t>
      </w:r>
      <w:r w:rsidRPr="00E26202">
        <w:rPr>
          <w:color w:val="000000" w:themeColor="text1"/>
        </w:rPr>
        <w:tab/>
        <w:t>from the date of the medical confirmation form, give the customer a minimum of 50 business days to provide medical confirmation;</w:t>
      </w:r>
    </w:p>
    <w:p w14:paraId="48E22A68" w14:textId="77777777" w:rsidR="00BA24DD" w:rsidRPr="00E26202" w:rsidRDefault="00BA24DD" w:rsidP="00BA24DD">
      <w:pPr>
        <w:spacing w:after="240"/>
        <w:ind w:left="1418" w:hanging="567"/>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b/>
          <w:bCs/>
          <w:i/>
          <w:iCs/>
          <w:color w:val="000000" w:themeColor="text1"/>
        </w:rPr>
        <w:t>confirmation reminder notice</w:t>
      </w:r>
      <w:r w:rsidRPr="00E26202">
        <w:rPr>
          <w:color w:val="000000" w:themeColor="text1"/>
        </w:rPr>
        <w:t>);</w:t>
      </w:r>
    </w:p>
    <w:p w14:paraId="2781BDAF" w14:textId="77777777" w:rsidR="00BA24DD" w:rsidRPr="00E26202" w:rsidRDefault="00BA24DD" w:rsidP="00BA24DD">
      <w:pPr>
        <w:spacing w:after="240"/>
        <w:ind w:left="1418" w:hanging="567"/>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3756BD9D" w14:textId="77777777" w:rsidR="00BA24DD" w:rsidRPr="00E26202" w:rsidRDefault="00BA24DD" w:rsidP="00BA24DD">
      <w:pPr>
        <w:spacing w:after="240"/>
        <w:ind w:left="1418" w:hanging="567"/>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p>
    <w:p w14:paraId="15B4FE1D" w14:textId="77777777" w:rsidR="00BA24DD" w:rsidRPr="00E26202" w:rsidRDefault="00BA24DD" w:rsidP="00BA24DD">
      <w:pPr>
        <w:spacing w:after="240"/>
        <w:ind w:left="1418" w:hanging="567"/>
        <w:rPr>
          <w:color w:val="000000" w:themeColor="text1"/>
        </w:rPr>
      </w:pP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5B855C5A" w14:textId="77777777" w:rsidR="00BA24DD" w:rsidRPr="00E26202" w:rsidRDefault="00BA24DD" w:rsidP="00BA24DD">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2634BCEB" w14:textId="066A9A10" w:rsidR="00BA24DD" w:rsidRPr="00BA24DD" w:rsidRDefault="00BA24DD" w:rsidP="00A817A3">
      <w:pPr>
        <w:pStyle w:val="LDStandard4"/>
        <w:tabs>
          <w:tab w:val="clear" w:pos="1701"/>
          <w:tab w:val="num" w:pos="1418"/>
        </w:tabs>
        <w:ind w:left="1418" w:hanging="567"/>
      </w:pPr>
      <w:r w:rsidRPr="00BA24DD">
        <w:t>be dated;</w:t>
      </w:r>
    </w:p>
    <w:p w14:paraId="50403D24" w14:textId="37F6560F" w:rsidR="00BA24DD" w:rsidRPr="00E26202" w:rsidRDefault="00BA24DD" w:rsidP="00A817A3">
      <w:pPr>
        <w:pStyle w:val="LDStandard4"/>
        <w:tabs>
          <w:tab w:val="clear" w:pos="1701"/>
          <w:tab w:val="num" w:pos="1418"/>
        </w:tabs>
        <w:ind w:left="1418" w:hanging="567"/>
      </w:pPr>
      <w:r w:rsidRPr="00E26202">
        <w:t xml:space="preserve">state the date by which the </w:t>
      </w:r>
      <w:r w:rsidRPr="00E26202">
        <w:rPr>
          <w:i/>
          <w:iCs/>
        </w:rPr>
        <w:t>medical confirmation</w:t>
      </w:r>
      <w:r w:rsidRPr="00E26202">
        <w:t xml:space="preserve"> is required;</w:t>
      </w:r>
    </w:p>
    <w:p w14:paraId="4B7669A4" w14:textId="00505E43" w:rsidR="00BA24DD" w:rsidRPr="00E26202" w:rsidRDefault="00BA24DD" w:rsidP="00A817A3">
      <w:pPr>
        <w:pStyle w:val="LDStandard4"/>
        <w:tabs>
          <w:tab w:val="clear" w:pos="1701"/>
          <w:tab w:val="num" w:pos="1418"/>
        </w:tabs>
        <w:ind w:left="1418" w:hanging="567"/>
      </w:pPr>
      <w:r w:rsidRPr="00E26202">
        <w:t xml:space="preserve">specify the types of equipment that fall within the definition of </w:t>
      </w:r>
      <w:r w:rsidRPr="00E26202">
        <w:rPr>
          <w:i/>
          <w:iCs/>
        </w:rPr>
        <w:t>life support equipment</w:t>
      </w:r>
      <w:r w:rsidRPr="00E26202">
        <w:t xml:space="preserve">; and </w:t>
      </w:r>
    </w:p>
    <w:p w14:paraId="18BF9112" w14:textId="263CD787" w:rsidR="00BA24DD" w:rsidRPr="00E26202" w:rsidRDefault="00BA24DD" w:rsidP="00A817A3">
      <w:pPr>
        <w:pStyle w:val="LDStandard4"/>
        <w:tabs>
          <w:tab w:val="clear" w:pos="1701"/>
          <w:tab w:val="num" w:pos="1418"/>
        </w:tabs>
        <w:ind w:left="1418" w:hanging="567"/>
      </w:pPr>
      <w:r w:rsidRPr="00E26202">
        <w:t xml:space="preserve">advise the </w:t>
      </w:r>
      <w:r w:rsidRPr="00E26202">
        <w:rPr>
          <w:i/>
          <w:iCs/>
        </w:rPr>
        <w:t>customer</w:t>
      </w:r>
      <w:r w:rsidRPr="00E26202">
        <w:t xml:space="preserve"> that:</w:t>
      </w:r>
    </w:p>
    <w:p w14:paraId="082D26E0" w14:textId="77777777" w:rsidR="00BA24DD" w:rsidRPr="00E26202" w:rsidRDefault="00BA24DD" w:rsidP="0017180F">
      <w:pPr>
        <w:spacing w:after="240"/>
        <w:ind w:left="1985" w:hanging="568"/>
        <w:rPr>
          <w:color w:val="000000" w:themeColor="text1"/>
        </w:rPr>
      </w:pPr>
      <w:r w:rsidRPr="00E26202">
        <w:rPr>
          <w:color w:val="000000" w:themeColor="text1"/>
        </w:rPr>
        <w:t>(i)</w:t>
      </w:r>
      <w:r w:rsidRPr="00E26202">
        <w:rPr>
          <w:color w:val="000000" w:themeColor="text1"/>
        </w:rPr>
        <w:tab/>
        <w:t xml:space="preserve">the customer must provide </w:t>
      </w:r>
      <w:r w:rsidRPr="00E26202">
        <w:rPr>
          <w:i/>
          <w:iCs/>
          <w:color w:val="000000" w:themeColor="text1"/>
        </w:rPr>
        <w:t>medical confirmation</w:t>
      </w:r>
      <w:r w:rsidRPr="00E26202">
        <w:rPr>
          <w:color w:val="000000" w:themeColor="text1"/>
        </w:rPr>
        <w:t>;</w:t>
      </w:r>
    </w:p>
    <w:p w14:paraId="47390FDA" w14:textId="77777777" w:rsidR="00BA24DD" w:rsidRPr="00E26202" w:rsidRDefault="00BA24DD" w:rsidP="0017180F">
      <w:pPr>
        <w:spacing w:after="240"/>
        <w:ind w:left="1985" w:hanging="568"/>
        <w:rPr>
          <w:color w:val="000000" w:themeColor="text1"/>
        </w:rPr>
      </w:pPr>
      <w:r w:rsidRPr="00E26202">
        <w:rPr>
          <w:color w:val="000000" w:themeColor="text1"/>
        </w:rPr>
        <w:t>(ii)</w:t>
      </w:r>
      <w:r w:rsidRPr="00E26202">
        <w:rPr>
          <w:color w:val="000000" w:themeColor="text1"/>
        </w:rPr>
        <w:tab/>
        <w:t xml:space="preserve">the premises is temporarily registered as requiring </w:t>
      </w:r>
      <w:r w:rsidRPr="00E26202">
        <w:rPr>
          <w:i/>
          <w:iCs/>
          <w:color w:val="000000" w:themeColor="text1"/>
        </w:rPr>
        <w:t xml:space="preserve">life support equipment </w:t>
      </w:r>
      <w:r w:rsidRPr="00E26202">
        <w:rPr>
          <w:color w:val="000000" w:themeColor="text1"/>
        </w:rPr>
        <w:t xml:space="preserve">until the </w:t>
      </w:r>
      <w:r w:rsidRPr="00E26202">
        <w:rPr>
          <w:i/>
          <w:iCs/>
          <w:color w:val="000000" w:themeColor="text1"/>
        </w:rPr>
        <w:t>medical confirmation</w:t>
      </w:r>
      <w:r w:rsidRPr="00E26202">
        <w:rPr>
          <w:color w:val="000000" w:themeColor="text1"/>
        </w:rPr>
        <w:t xml:space="preserve"> is received;</w:t>
      </w:r>
    </w:p>
    <w:p w14:paraId="73220C0A" w14:textId="77777777" w:rsidR="00BA24DD" w:rsidRPr="00E26202" w:rsidRDefault="00BA24DD" w:rsidP="0017180F">
      <w:pPr>
        <w:spacing w:after="240"/>
        <w:ind w:left="1985" w:hanging="568"/>
        <w:rPr>
          <w:color w:val="000000" w:themeColor="text1"/>
        </w:rPr>
      </w:pPr>
      <w:r w:rsidRPr="00E26202">
        <w:rPr>
          <w:color w:val="000000" w:themeColor="text1"/>
        </w:rPr>
        <w:t>(iii)</w:t>
      </w:r>
      <w:r w:rsidRPr="00E26202">
        <w:rPr>
          <w:color w:val="000000" w:themeColor="text1"/>
        </w:rPr>
        <w:tab/>
        <w:t xml:space="preserve">failure to provide </w:t>
      </w:r>
      <w:r w:rsidRPr="00E26202">
        <w:rPr>
          <w:i/>
          <w:iCs/>
          <w:color w:val="000000" w:themeColor="text1"/>
        </w:rPr>
        <w:t>medical confirmation</w:t>
      </w:r>
      <w:r w:rsidRPr="00E26202">
        <w:rPr>
          <w:color w:val="000000" w:themeColor="text1"/>
        </w:rPr>
        <w:t xml:space="preserve"> may result in the premises being </w:t>
      </w:r>
      <w:r w:rsidRPr="00E26202">
        <w:rPr>
          <w:i/>
          <w:iCs/>
          <w:color w:val="000000" w:themeColor="text1"/>
        </w:rPr>
        <w:t>deregistered</w:t>
      </w:r>
      <w:r w:rsidRPr="00E26202">
        <w:rPr>
          <w:color w:val="000000" w:themeColor="text1"/>
        </w:rPr>
        <w:t>; and</w:t>
      </w:r>
    </w:p>
    <w:p w14:paraId="7C34C068" w14:textId="77777777" w:rsidR="00BA24DD" w:rsidRPr="00E26202" w:rsidRDefault="00BA24DD" w:rsidP="0017180F">
      <w:pPr>
        <w:spacing w:after="240"/>
        <w:ind w:left="1985" w:hanging="568"/>
        <w:rPr>
          <w:color w:val="000000" w:themeColor="text1"/>
        </w:rPr>
      </w:pPr>
      <w:r w:rsidRPr="00E26202">
        <w:rPr>
          <w:color w:val="000000" w:themeColor="text1"/>
        </w:rPr>
        <w:t>(iv)</w:t>
      </w:r>
      <w:r w:rsidRPr="00E26202">
        <w:rPr>
          <w:color w:val="000000" w:themeColor="text1"/>
        </w:rPr>
        <w:tab/>
        <w:t xml:space="preserve">the </w:t>
      </w:r>
      <w:r w:rsidRPr="00E26202">
        <w:rPr>
          <w:i/>
          <w:iCs/>
          <w:color w:val="000000" w:themeColor="text1"/>
        </w:rPr>
        <w:t>customer</w:t>
      </w:r>
      <w:r w:rsidRPr="00E26202">
        <w:rPr>
          <w:color w:val="000000" w:themeColor="text1"/>
        </w:rPr>
        <w:t xml:space="preserve"> can request an extension of time to provide </w:t>
      </w:r>
      <w:r w:rsidRPr="00E26202">
        <w:rPr>
          <w:i/>
          <w:iCs/>
          <w:color w:val="000000" w:themeColor="text1"/>
        </w:rPr>
        <w:t>medical confirmation</w:t>
      </w:r>
      <w:r w:rsidRPr="00E26202">
        <w:rPr>
          <w:color w:val="000000" w:themeColor="text1"/>
        </w:rPr>
        <w:t>.</w:t>
      </w:r>
    </w:p>
    <w:p w14:paraId="3C386784" w14:textId="25EF9C45" w:rsidR="00AE2F9D" w:rsidRPr="00E26202" w:rsidRDefault="00AE2F9D" w:rsidP="00AE2F9D">
      <w:pPr>
        <w:pStyle w:val="LDStandard2"/>
      </w:pPr>
      <w:bookmarkStart w:id="1467" w:name="_Toc73004712"/>
      <w:r w:rsidRPr="00E26202">
        <w:lastRenderedPageBreak/>
        <w:t>Ongoing exempt person obligations</w:t>
      </w:r>
      <w:bookmarkEnd w:id="1467"/>
    </w:p>
    <w:p w14:paraId="5AE7F7A9" w14:textId="77777777" w:rsidR="00AE2F9D" w:rsidRPr="00E26202" w:rsidRDefault="00AE2F9D" w:rsidP="00AE2F9D">
      <w:pPr>
        <w:spacing w:after="240"/>
        <w:ind w:left="851" w:hanging="851"/>
        <w:rPr>
          <w:color w:val="000000" w:themeColor="text1"/>
        </w:rPr>
      </w:pPr>
      <w:r w:rsidRPr="00E26202">
        <w:rPr>
          <w:color w:val="000000" w:themeColor="text1"/>
        </w:rPr>
        <w:t>(1)</w:t>
      </w:r>
      <w:r w:rsidRPr="00E26202">
        <w:rPr>
          <w:color w:val="000000" w:themeColor="text1"/>
        </w:rPr>
        <w:tab/>
        <w:t>Where an</w:t>
      </w:r>
      <w:r w:rsidRPr="00E26202">
        <w:rPr>
          <w:i/>
          <w:iCs/>
          <w:color w:val="000000" w:themeColor="text1"/>
        </w:rPr>
        <w:t xml:space="preserve"> exempt person</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132(1)(a) or 132(2)(a), the </w:t>
      </w:r>
      <w:r w:rsidRPr="00E26202">
        <w:rPr>
          <w:i/>
          <w:iCs/>
          <w:color w:val="000000" w:themeColor="text1"/>
        </w:rPr>
        <w:t>exempt person</w:t>
      </w:r>
      <w:r w:rsidRPr="00E26202">
        <w:rPr>
          <w:color w:val="000000" w:themeColor="text1"/>
        </w:rPr>
        <w:t xml:space="preserve"> has the following ongoing obligations:</w:t>
      </w:r>
    </w:p>
    <w:p w14:paraId="1014FDE4"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 licensed </w:t>
      </w:r>
      <w:r w:rsidRPr="00E26202">
        <w:rPr>
          <w:i/>
          <w:iCs/>
          <w:color w:val="000000" w:themeColor="text1"/>
        </w:rPr>
        <w:t xml:space="preserve">retailer </w:t>
      </w:r>
      <w:r w:rsidRPr="00E26202">
        <w:rPr>
          <w:color w:val="000000" w:themeColor="text1"/>
        </w:rPr>
        <w:t xml:space="preserve">under clause 132(1)(d), the </w:t>
      </w:r>
      <w:r w:rsidRPr="00E26202">
        <w:rPr>
          <w:i/>
          <w:iCs/>
          <w:color w:val="000000" w:themeColor="text1"/>
        </w:rPr>
        <w:t xml:space="preserve">exempt person </w:t>
      </w:r>
      <w:r w:rsidRPr="00E26202">
        <w:rPr>
          <w:color w:val="000000" w:themeColor="text1"/>
        </w:rPr>
        <w:t xml:space="preserve">must, within one </w:t>
      </w:r>
      <w:r w:rsidRPr="00E26202">
        <w:rPr>
          <w:i/>
          <w:iCs/>
          <w:color w:val="000000" w:themeColor="text1"/>
          <w:u w:color="2E97D3"/>
        </w:rPr>
        <w:t>business day</w:t>
      </w:r>
      <w:r w:rsidRPr="00E26202">
        <w:rPr>
          <w:color w:val="000000" w:themeColor="text1"/>
          <w:u w:color="2E97D3"/>
        </w:rPr>
        <w:t xml:space="preserve"> from receipt</w:t>
      </w:r>
      <w:r w:rsidRPr="00E26202">
        <w:rPr>
          <w:color w:val="000000" w:themeColor="text1"/>
        </w:rPr>
        <w:t xml:space="preserve">, give the licensed </w:t>
      </w:r>
      <w:r w:rsidRPr="00E26202">
        <w:rPr>
          <w:i/>
          <w:iCs/>
          <w:color w:val="000000" w:themeColor="text1"/>
        </w:rPr>
        <w:t>retailer</w:t>
      </w:r>
      <w:r w:rsidRPr="00E26202">
        <w:rPr>
          <w:color w:val="000000" w:themeColor="text1"/>
        </w:rPr>
        <w:t>:</w:t>
      </w:r>
    </w:p>
    <w:p w14:paraId="105CD219" w14:textId="77777777" w:rsidR="00AE2F9D" w:rsidRPr="00E26202" w:rsidRDefault="00AE2F9D" w:rsidP="00AE2F9D">
      <w:pPr>
        <w:spacing w:after="240"/>
        <w:ind w:left="1985" w:hanging="567"/>
        <w:rPr>
          <w:color w:val="000000" w:themeColor="text1"/>
        </w:rPr>
      </w:pPr>
      <w:r w:rsidRPr="00E26202">
        <w:rPr>
          <w:color w:val="000000" w:themeColor="text1"/>
        </w:rPr>
        <w:t>(i)</w:t>
      </w:r>
      <w:r w:rsidRPr="00E26202">
        <w:rPr>
          <w:color w:val="000000" w:themeColor="text1"/>
        </w:rPr>
        <w:tab/>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licensed </w:t>
      </w:r>
      <w:r w:rsidRPr="00E26202">
        <w:rPr>
          <w:i/>
          <w:iCs/>
          <w:color w:val="000000" w:themeColor="text1"/>
        </w:rPr>
        <w:t>retailer</w:t>
      </w:r>
      <w:r w:rsidRPr="00E26202">
        <w:rPr>
          <w:color w:val="000000" w:themeColor="text1"/>
        </w:rPr>
        <w:t xml:space="preserve">’s registration under subclause 127(2)(b), unless the relevant information was provided to the </w:t>
      </w:r>
      <w:r w:rsidRPr="00E26202">
        <w:rPr>
          <w:i/>
          <w:iCs/>
          <w:color w:val="000000" w:themeColor="text1"/>
        </w:rPr>
        <w:t>exempt person</w:t>
      </w:r>
      <w:r w:rsidRPr="00E26202">
        <w:rPr>
          <w:color w:val="000000" w:themeColor="text1"/>
        </w:rPr>
        <w:t xml:space="preserve"> by the licensed </w:t>
      </w:r>
      <w:r w:rsidRPr="00E26202">
        <w:rPr>
          <w:i/>
          <w:iCs/>
          <w:color w:val="000000" w:themeColor="text1"/>
        </w:rPr>
        <w:t>retailer</w:t>
      </w:r>
      <w:r w:rsidRPr="00E26202">
        <w:rPr>
          <w:color w:val="000000" w:themeColor="text1"/>
        </w:rPr>
        <w:t>; and</w:t>
      </w:r>
    </w:p>
    <w:p w14:paraId="53F4BA62" w14:textId="77777777" w:rsidR="00AE2F9D" w:rsidRPr="00E26202" w:rsidRDefault="00AE2F9D" w:rsidP="00AE2F9D">
      <w:pPr>
        <w:spacing w:after="240"/>
        <w:ind w:left="1985" w:hanging="567"/>
        <w:rPr>
          <w:color w:val="000000" w:themeColor="text1"/>
        </w:rPr>
      </w:pPr>
      <w:r w:rsidRPr="00E26202">
        <w:rPr>
          <w:color w:val="000000" w:themeColor="text1"/>
        </w:rPr>
        <w:t>(ii)</w:t>
      </w:r>
      <w:r w:rsidRPr="00E26202">
        <w:rPr>
          <w:color w:val="000000" w:themeColor="text1"/>
        </w:rPr>
        <w:tab/>
      </w:r>
      <w:r w:rsidRPr="00E26202">
        <w:rPr>
          <w:color w:val="000000" w:themeColor="text1"/>
          <w:sz w:val="14"/>
          <w:szCs w:val="14"/>
        </w:rPr>
        <w:t xml:space="preserve"> </w:t>
      </w:r>
      <w:r w:rsidRPr="00E26202">
        <w:rPr>
          <w:color w:val="000000" w:themeColor="text1"/>
        </w:rPr>
        <w:t xml:space="preserve">a copy of the customer’s medical confirmation; and </w:t>
      </w:r>
    </w:p>
    <w:p w14:paraId="6E9F2F5E"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an </w:t>
      </w:r>
      <w:r w:rsidRPr="00E26202">
        <w:rPr>
          <w:i/>
          <w:iCs/>
          <w:color w:val="000000" w:themeColor="text1"/>
        </w:rPr>
        <w:t>exempt distributor</w:t>
      </w:r>
      <w:r w:rsidRPr="00E26202">
        <w:rPr>
          <w:color w:val="000000" w:themeColor="text1"/>
        </w:rPr>
        <w:t xml:space="preserve"> under clause 132(1)(e), the </w:t>
      </w:r>
      <w:r w:rsidRPr="00E26202">
        <w:rPr>
          <w:i/>
          <w:iCs/>
          <w:color w:val="000000" w:themeColor="text1"/>
        </w:rPr>
        <w:t xml:space="preserve">exempt person </w:t>
      </w:r>
      <w:r w:rsidRPr="00E26202">
        <w:rPr>
          <w:color w:val="000000" w:themeColor="text1"/>
        </w:rPr>
        <w:t xml:space="preserve">must give the </w:t>
      </w:r>
      <w:r w:rsidRPr="00E26202">
        <w:rPr>
          <w:i/>
          <w:iCs/>
          <w:color w:val="000000" w:themeColor="text1"/>
        </w:rPr>
        <w:t>exempt</w:t>
      </w:r>
      <w:r w:rsidRPr="00E26202">
        <w:rPr>
          <w:color w:val="000000" w:themeColor="text1"/>
        </w:rPr>
        <w:t xml:space="preserve"> </w:t>
      </w:r>
      <w:r w:rsidRPr="00E26202">
        <w:rPr>
          <w:i/>
          <w:iCs/>
          <w:color w:val="000000" w:themeColor="text1"/>
        </w:rPr>
        <w:t>distributor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customer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exempt person</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’s registration under subclause 5A.8.2(b) of the</w:t>
      </w:r>
      <w:r w:rsidRPr="00E26202">
        <w:rPr>
          <w:b/>
          <w:bCs/>
          <w:color w:val="000000" w:themeColor="text1"/>
        </w:rPr>
        <w:t xml:space="preserve"> </w:t>
      </w:r>
      <w:r w:rsidRPr="00E26202">
        <w:rPr>
          <w:i/>
          <w:iCs/>
          <w:color w:val="000000" w:themeColor="text1"/>
        </w:rPr>
        <w:t>Electricity Distribution Code</w:t>
      </w:r>
      <w:r w:rsidRPr="00E26202">
        <w:rPr>
          <w:color w:val="000000" w:themeColor="text1"/>
        </w:rPr>
        <w:t xml:space="preserve">, unless the relevant information was provided to the </w:t>
      </w:r>
      <w:r w:rsidRPr="00E26202">
        <w:rPr>
          <w:i/>
          <w:iCs/>
          <w:color w:val="000000" w:themeColor="text1"/>
        </w:rPr>
        <w:t>exempt person</w:t>
      </w:r>
      <w:r w:rsidRPr="00E26202">
        <w:rPr>
          <w:color w:val="000000" w:themeColor="text1"/>
        </w:rPr>
        <w:t xml:space="preserve"> by the </w:t>
      </w:r>
      <w:r w:rsidRPr="00E26202">
        <w:rPr>
          <w:i/>
          <w:iCs/>
          <w:color w:val="000000" w:themeColor="text1"/>
        </w:rPr>
        <w:t>exempt distributor</w:t>
      </w:r>
      <w:r w:rsidRPr="00E26202">
        <w:rPr>
          <w:color w:val="000000" w:themeColor="text1"/>
        </w:rPr>
        <w:t>;</w:t>
      </w:r>
    </w:p>
    <w:p w14:paraId="6BE92D52" w14:textId="77777777" w:rsidR="00AE2F9D" w:rsidRPr="00E26202" w:rsidRDefault="00AE2F9D" w:rsidP="00AE2F9D">
      <w:pPr>
        <w:spacing w:after="240"/>
        <w:ind w:left="1418" w:hanging="567"/>
        <w:rPr>
          <w:color w:val="000000" w:themeColor="text1"/>
        </w:rPr>
      </w:pPr>
      <w:r w:rsidRPr="00E26202">
        <w:rPr>
          <w:color w:val="000000" w:themeColor="text1"/>
        </w:rPr>
        <w:t>(c)</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licensed </w:t>
      </w:r>
      <w:r w:rsidRPr="00E26202">
        <w:rPr>
          <w:i/>
          <w:iCs/>
          <w:color w:val="000000" w:themeColor="text1"/>
        </w:rPr>
        <w:t>retailer</w:t>
      </w:r>
      <w:r w:rsidRPr="00E26202">
        <w:rPr>
          <w:color w:val="000000" w:themeColor="text1"/>
        </w:rPr>
        <w:t xml:space="preserve">, or </w:t>
      </w:r>
      <w:r w:rsidRPr="00E26202">
        <w:rPr>
          <w:i/>
          <w:iCs/>
          <w:color w:val="000000" w:themeColor="text1"/>
        </w:rPr>
        <w:t>exempt 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exempt person</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w:t>
      </w:r>
    </w:p>
    <w:p w14:paraId="6B7C8C83" w14:textId="77777777" w:rsidR="00AE2F9D" w:rsidRPr="00E26202" w:rsidRDefault="00AE2F9D" w:rsidP="00AE2F9D">
      <w:pPr>
        <w:spacing w:after="240"/>
        <w:ind w:left="1418" w:hanging="567"/>
        <w:rPr>
          <w:color w:val="000000" w:themeColor="text1"/>
        </w:rPr>
      </w:pPr>
      <w:r w:rsidRPr="00E26202">
        <w:rPr>
          <w:color w:val="000000" w:themeColor="text1"/>
        </w:rPr>
        <w:t>(d)</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242762D2" w14:textId="77777777" w:rsidR="00AE2F9D" w:rsidRPr="00E26202" w:rsidRDefault="00AE2F9D" w:rsidP="00AE2F9D">
      <w:pPr>
        <w:spacing w:after="240"/>
        <w:ind w:left="1418" w:hanging="567"/>
        <w:rPr>
          <w:color w:val="000000" w:themeColor="text1"/>
        </w:rPr>
      </w:pPr>
      <w:r w:rsidRPr="00E26202">
        <w:rPr>
          <w:color w:val="000000" w:themeColor="text1"/>
        </w:rPr>
        <w:t>(e)</w:t>
      </w:r>
      <w:r w:rsidRPr="00E26202">
        <w:rPr>
          <w:color w:val="000000" w:themeColor="text1"/>
        </w:rPr>
        <w:tab/>
        <w:t xml:space="preserve">when notified by a </w:t>
      </w:r>
      <w:r w:rsidRPr="00E26202">
        <w:rPr>
          <w:i/>
          <w:iCs/>
          <w:color w:val="000000" w:themeColor="text1"/>
        </w:rPr>
        <w:t>distributor</w:t>
      </w:r>
      <w:r w:rsidRPr="00E26202">
        <w:rPr>
          <w:color w:val="000000" w:themeColor="text1"/>
        </w:rPr>
        <w:t xml:space="preserve"> about a planned interruption under clause 5.5.1(b) of the </w:t>
      </w:r>
      <w:r w:rsidRPr="00E26202">
        <w:rPr>
          <w:i/>
          <w:iCs/>
          <w:color w:val="000000" w:themeColor="text1"/>
        </w:rPr>
        <w:t>Electricity Distribution Code</w:t>
      </w:r>
      <w:r w:rsidRPr="00E26202">
        <w:rPr>
          <w:color w:val="000000" w:themeColor="text1"/>
        </w:rPr>
        <w:t xml:space="preserve">, provide the affected </w:t>
      </w:r>
      <w:r w:rsidRPr="00E26202">
        <w:rPr>
          <w:i/>
          <w:iCs/>
          <w:color w:val="000000" w:themeColor="text1"/>
        </w:rPr>
        <w:t>customer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of notification) with written notice.</w:t>
      </w:r>
    </w:p>
    <w:p w14:paraId="1606D50E" w14:textId="77777777" w:rsidR="00AE2F9D" w:rsidRPr="00E26202" w:rsidRDefault="00AE2F9D" w:rsidP="00FC765D">
      <w:pPr>
        <w:spacing w:after="240"/>
        <w:ind w:left="851" w:hanging="851"/>
        <w:rPr>
          <w:color w:val="000000" w:themeColor="text1"/>
        </w:rPr>
      </w:pPr>
      <w:r w:rsidRPr="00E26202">
        <w:rPr>
          <w:color w:val="000000" w:themeColor="text1"/>
        </w:rPr>
        <w:t>(2)</w:t>
      </w:r>
      <w:r w:rsidRPr="00E26202">
        <w:rPr>
          <w:color w:val="000000" w:themeColor="text1"/>
        </w:rPr>
        <w:tab/>
        <w:t>The notice given under clause 134(1)(e) must:</w:t>
      </w:r>
    </w:p>
    <w:p w14:paraId="1F28277F"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specify the expected date, time and duration of the interruption; and</w:t>
      </w:r>
    </w:p>
    <w:p w14:paraId="627FE975"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include a 24-hour telephone number for fault enquiries and emergencies, the charge for which is no more than the cost of a local call.</w:t>
      </w:r>
    </w:p>
    <w:p w14:paraId="22E42685" w14:textId="3AB93E6A" w:rsidR="007D78E7" w:rsidRPr="00E26202" w:rsidRDefault="007D78E7" w:rsidP="007D78E7">
      <w:pPr>
        <w:pStyle w:val="LDStandard2"/>
      </w:pPr>
      <w:bookmarkStart w:id="1468" w:name="_Toc73004713"/>
      <w:r w:rsidRPr="00E26202">
        <w:t>Deregistration of premises</w:t>
      </w:r>
      <w:bookmarkEnd w:id="1468"/>
    </w:p>
    <w:p w14:paraId="25A66FB8" w14:textId="77777777" w:rsidR="007D78E7" w:rsidRPr="00E26202" w:rsidRDefault="007D78E7" w:rsidP="007D78E7">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's premises except in the circumstances permitted under this clause 135.</w:t>
      </w:r>
    </w:p>
    <w:p w14:paraId="7D18B08B" w14:textId="77777777" w:rsidR="007D78E7" w:rsidRPr="00E26202" w:rsidRDefault="007D78E7" w:rsidP="007D78E7">
      <w:pPr>
        <w:spacing w:after="240"/>
        <w:ind w:left="851" w:hanging="851"/>
        <w:rPr>
          <w:color w:val="000000" w:themeColor="text1"/>
        </w:rPr>
      </w:pPr>
      <w:r w:rsidRPr="00E26202">
        <w:rPr>
          <w:color w:val="000000" w:themeColor="text1"/>
        </w:rPr>
        <w:lastRenderedPageBreak/>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an </w:t>
      </w:r>
      <w:r w:rsidRPr="00E26202">
        <w:rPr>
          <w:i/>
          <w:iCs/>
          <w:color w:val="000000" w:themeColor="text1"/>
        </w:rPr>
        <w:t>exempt person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must within 5 </w:t>
      </w:r>
      <w:r w:rsidRPr="00E26202">
        <w:rPr>
          <w:i/>
          <w:iCs/>
          <w:color w:val="000000" w:themeColor="text1"/>
        </w:rPr>
        <w:t>business days</w:t>
      </w:r>
      <w:r w:rsidRPr="00E26202">
        <w:rPr>
          <w:color w:val="000000" w:themeColor="text1"/>
        </w:rPr>
        <w:t xml:space="preserve"> update its registration under subclauses 132(1)(a) and 132(2)(a) as required by clause 136. </w:t>
      </w:r>
    </w:p>
    <w:p w14:paraId="3739C85F" w14:textId="77777777" w:rsidR="007D78E7" w:rsidRPr="00E26202" w:rsidRDefault="007D78E7" w:rsidP="00DD0015">
      <w:pPr>
        <w:spacing w:after="240"/>
        <w:ind w:left="851" w:hanging="851"/>
        <w:rPr>
          <w:color w:val="000000" w:themeColor="text1"/>
        </w:rPr>
      </w:pPr>
      <w:r w:rsidRPr="00E26202">
        <w:rPr>
          <w:color w:val="000000" w:themeColor="text1"/>
        </w:rPr>
        <w:t>(3)</w:t>
      </w:r>
      <w:r w:rsidRPr="00E26202">
        <w:rPr>
          <w:color w:val="000000" w:themeColor="text1"/>
        </w:rPr>
        <w:tab/>
        <w:t>If no customer remains registered with an exempt person under this Part, the exempt person must within 5 business days notify:</w:t>
      </w:r>
    </w:p>
    <w:p w14:paraId="3EC8B25D" w14:textId="15301B36" w:rsidR="007D78E7" w:rsidRPr="00E26202" w:rsidRDefault="007D78E7" w:rsidP="00DD0015">
      <w:pPr>
        <w:spacing w:after="240"/>
        <w:ind w:left="1418" w:hanging="567"/>
        <w:rPr>
          <w:color w:val="000000" w:themeColor="text1"/>
        </w:rPr>
      </w:pPr>
      <w:r w:rsidRPr="00E26202">
        <w:rPr>
          <w:color w:val="000000" w:themeColor="text1"/>
        </w:rPr>
        <w:t>(a)</w:t>
      </w:r>
      <w:r w:rsidR="00DD0015">
        <w:rPr>
          <w:color w:val="000000" w:themeColor="text1"/>
        </w:rPr>
        <w:tab/>
      </w:r>
      <w:r w:rsidRPr="00E26202">
        <w:rPr>
          <w:color w:val="000000" w:themeColor="text1"/>
        </w:rPr>
        <w:t>the licensed retailer; and</w:t>
      </w:r>
    </w:p>
    <w:p w14:paraId="346F690F" w14:textId="4047E6B6" w:rsidR="007D78E7" w:rsidRPr="00E26202" w:rsidRDefault="007D78E7" w:rsidP="00DD0015">
      <w:pPr>
        <w:spacing w:after="240"/>
        <w:ind w:left="1440" w:hanging="567"/>
        <w:rPr>
          <w:color w:val="000000" w:themeColor="text1"/>
        </w:rPr>
      </w:pPr>
      <w:r w:rsidRPr="00E26202">
        <w:rPr>
          <w:color w:val="000000" w:themeColor="text1"/>
        </w:rPr>
        <w:t>(b)</w:t>
      </w:r>
      <w:r w:rsidR="00DD0015">
        <w:rPr>
          <w:color w:val="000000" w:themeColor="text1"/>
        </w:rPr>
        <w:tab/>
      </w:r>
      <w:r w:rsidRPr="00E26202">
        <w:rPr>
          <w:color w:val="000000" w:themeColor="text1"/>
        </w:rPr>
        <w:t>any exempt distributor of the date of de-registration and the reason for de-registration.</w:t>
      </w:r>
    </w:p>
    <w:p w14:paraId="714B22EA" w14:textId="77777777" w:rsidR="007D78E7" w:rsidRPr="00E26202" w:rsidRDefault="007D78E7" w:rsidP="00C47DE0">
      <w:pPr>
        <w:spacing w:after="240"/>
        <w:ind w:left="851"/>
        <w:rPr>
          <w:color w:val="000000" w:themeColor="text1"/>
        </w:rPr>
      </w:pPr>
      <w:r w:rsidRPr="00E26202">
        <w:rPr>
          <w:b/>
          <w:bCs/>
          <w:color w:val="000000" w:themeColor="text1"/>
        </w:rPr>
        <w:t xml:space="preserve">Cessation of exempt person obligations after deregistration </w:t>
      </w:r>
    </w:p>
    <w:p w14:paraId="6A875122" w14:textId="718E3A71" w:rsidR="007D78E7" w:rsidRPr="00E26202" w:rsidRDefault="007D78E7" w:rsidP="00C47DE0">
      <w:pPr>
        <w:spacing w:after="240"/>
        <w:ind w:left="851" w:hanging="851"/>
        <w:rPr>
          <w:color w:val="000000" w:themeColor="text1"/>
        </w:rPr>
      </w:pPr>
      <w:r w:rsidRPr="00E26202">
        <w:rPr>
          <w:color w:val="000000" w:themeColor="text1"/>
        </w:rPr>
        <w:t>(4)</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obligations under clause 134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440755E" w14:textId="77777777" w:rsidR="007D78E7" w:rsidRPr="00E26202" w:rsidRDefault="007D78E7" w:rsidP="00C47DE0">
      <w:pPr>
        <w:spacing w:after="240"/>
        <w:ind w:left="851" w:hanging="851"/>
        <w:rPr>
          <w:color w:val="000000" w:themeColor="text1"/>
        </w:rPr>
      </w:pPr>
      <w:r w:rsidRPr="00E26202">
        <w:rPr>
          <w:color w:val="000000" w:themeColor="text1"/>
        </w:rPr>
        <w:t>(5)</w:t>
      </w:r>
      <w:r w:rsidRPr="00E26202">
        <w:rPr>
          <w:color w:val="000000" w:themeColor="text1"/>
        </w:rPr>
        <w:tab/>
      </w:r>
      <w:r w:rsidRPr="00E26202">
        <w:rPr>
          <w:b/>
          <w:bCs/>
          <w:color w:val="000000" w:themeColor="text1"/>
        </w:rPr>
        <w:t xml:space="preserve">Deregistration where medical confirmation not provided </w:t>
      </w:r>
    </w:p>
    <w:p w14:paraId="17E38632" w14:textId="1F0CE924" w:rsidR="007D78E7" w:rsidRPr="00E26202" w:rsidRDefault="007D78E7" w:rsidP="00D95835">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0E9FE6FC" w14:textId="77777777" w:rsidR="007D78E7" w:rsidRPr="00E26202" w:rsidRDefault="007D78E7" w:rsidP="00D95835">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complied with the requirements under clause 133;</w:t>
      </w:r>
    </w:p>
    <w:p w14:paraId="276D1B94" w14:textId="77777777" w:rsidR="007D78E7" w:rsidRPr="00E26202" w:rsidRDefault="007D78E7" w:rsidP="00D95835">
      <w:pPr>
        <w:spacing w:after="240"/>
        <w:ind w:left="1985" w:hanging="567"/>
        <w:rPr>
          <w:color w:val="000000" w:themeColor="text1"/>
        </w:rPr>
      </w:pPr>
      <w:r w:rsidRPr="00E26202">
        <w:rPr>
          <w:color w:val="000000" w:themeColor="text1"/>
        </w:rPr>
        <w:t>(ii)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taken reasonable steps to contact the </w:t>
      </w:r>
      <w:r w:rsidRPr="00E26202">
        <w:rPr>
          <w:i/>
          <w:iCs/>
          <w:color w:val="000000" w:themeColor="text1"/>
        </w:rPr>
        <w:t>customer</w:t>
      </w:r>
      <w:r w:rsidRPr="00E26202">
        <w:rPr>
          <w:color w:val="000000" w:themeColor="text1"/>
        </w:rPr>
        <w:t xml:space="preserve"> in connection with the </w:t>
      </w:r>
      <w:r w:rsidRPr="00E26202">
        <w:rPr>
          <w:i/>
          <w:iCs/>
          <w:color w:val="000000" w:themeColor="text1"/>
        </w:rPr>
        <w:t>customer</w:t>
      </w:r>
      <w:r w:rsidRPr="00E26202">
        <w:rPr>
          <w:color w:val="000000" w:themeColor="text1"/>
        </w:rPr>
        <w:t xml:space="preserve">’s failure to provide </w:t>
      </w:r>
      <w:r w:rsidRPr="00E26202">
        <w:rPr>
          <w:i/>
          <w:iCs/>
          <w:color w:val="000000" w:themeColor="text1"/>
        </w:rPr>
        <w:t>medical confirmation</w:t>
      </w:r>
      <w:r w:rsidRPr="00E26202">
        <w:rPr>
          <w:color w:val="000000" w:themeColor="text1"/>
        </w:rPr>
        <w:t xml:space="preserve"> in one of the following ways:</w:t>
      </w:r>
    </w:p>
    <w:p w14:paraId="1FC7C1ED" w14:textId="77777777" w:rsidR="007D78E7" w:rsidRPr="00E26202" w:rsidRDefault="007D78E7" w:rsidP="00D95835">
      <w:pPr>
        <w:spacing w:after="240"/>
        <w:ind w:left="2552" w:hanging="567"/>
        <w:rPr>
          <w:color w:val="000000" w:themeColor="text1"/>
        </w:rPr>
      </w:pPr>
      <w:r w:rsidRPr="00E26202">
        <w:rPr>
          <w:color w:val="000000" w:themeColor="text1"/>
        </w:rPr>
        <w:t>(A)</w:t>
      </w:r>
      <w:r w:rsidRPr="00E26202">
        <w:rPr>
          <w:color w:val="000000" w:themeColor="text1"/>
        </w:rPr>
        <w:tab/>
        <w:t>in person;</w:t>
      </w:r>
    </w:p>
    <w:p w14:paraId="4D676DAD" w14:textId="77777777" w:rsidR="007D78E7" w:rsidRPr="00E26202" w:rsidRDefault="007D78E7" w:rsidP="00D95835">
      <w:pPr>
        <w:spacing w:after="240"/>
        <w:ind w:left="2552" w:hanging="567"/>
        <w:rPr>
          <w:color w:val="000000" w:themeColor="text1"/>
        </w:rPr>
      </w:pPr>
      <w:r w:rsidRPr="00E26202">
        <w:rPr>
          <w:color w:val="000000" w:themeColor="text1"/>
        </w:rPr>
        <w:t>(B)</w:t>
      </w:r>
      <w:r w:rsidRPr="00E26202">
        <w:rPr>
          <w:color w:val="000000" w:themeColor="text1"/>
        </w:rPr>
        <w:tab/>
        <w:t>by telephone; or</w:t>
      </w:r>
    </w:p>
    <w:p w14:paraId="13E751C1" w14:textId="77777777" w:rsidR="007D78E7" w:rsidRPr="00E26202" w:rsidRDefault="007D78E7" w:rsidP="00D95835">
      <w:pPr>
        <w:spacing w:after="240"/>
        <w:ind w:left="2552" w:hanging="567"/>
        <w:rPr>
          <w:color w:val="000000" w:themeColor="text1"/>
        </w:rPr>
      </w:pPr>
      <w:r w:rsidRPr="00E26202">
        <w:rPr>
          <w:color w:val="000000" w:themeColor="text1"/>
        </w:rPr>
        <w:t>(C)</w:t>
      </w:r>
      <w:r w:rsidRPr="00E26202">
        <w:rPr>
          <w:color w:val="000000" w:themeColor="text1"/>
        </w:rPr>
        <w:tab/>
        <w:t>by electronic means;</w:t>
      </w:r>
    </w:p>
    <w:p w14:paraId="2C380CAA" w14:textId="77777777" w:rsidR="007D78E7" w:rsidRPr="00E26202" w:rsidRDefault="007D78E7" w:rsidP="00D95835">
      <w:pPr>
        <w:spacing w:after="240"/>
        <w:ind w:left="1985" w:hanging="567"/>
        <w:rPr>
          <w:color w:val="000000" w:themeColor="text1"/>
        </w:rPr>
      </w:pPr>
      <w:r w:rsidRPr="00E26202">
        <w:rPr>
          <w:color w:val="000000" w:themeColor="text1"/>
        </w:rPr>
        <w:t>(iii)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the </w:t>
      </w:r>
      <w:r w:rsidRPr="00E26202">
        <w:rPr>
          <w:i/>
          <w:iCs/>
          <w:color w:val="000000" w:themeColor="text1"/>
        </w:rPr>
        <w:t>customer</w:t>
      </w:r>
      <w:r w:rsidRPr="00E26202">
        <w:rPr>
          <w:color w:val="000000" w:themeColor="text1"/>
        </w:rPr>
        <w:t xml:space="preserve"> with a </w:t>
      </w:r>
      <w:r w:rsidRPr="00E26202">
        <w:rPr>
          <w:i/>
          <w:iCs/>
          <w:color w:val="000000" w:themeColor="text1"/>
        </w:rPr>
        <w:t>deregistration notice</w:t>
      </w:r>
      <w:r w:rsidRPr="00E26202">
        <w:rPr>
          <w:color w:val="000000" w:themeColor="text1"/>
        </w:rPr>
        <w:t xml:space="preserve"> no less than 15 </w:t>
      </w:r>
      <w:r w:rsidRPr="00E26202">
        <w:rPr>
          <w:i/>
          <w:iCs/>
          <w:color w:val="000000" w:themeColor="text1"/>
        </w:rPr>
        <w:t>business days</w:t>
      </w:r>
      <w:r w:rsidRPr="00E26202">
        <w:rPr>
          <w:color w:val="000000" w:themeColor="text1"/>
        </w:rPr>
        <w:t xml:space="preserve"> from the date of issue of the second </w:t>
      </w:r>
      <w:r w:rsidRPr="00E26202">
        <w:rPr>
          <w:i/>
          <w:iCs/>
          <w:color w:val="000000" w:themeColor="text1"/>
        </w:rPr>
        <w:t>confirmation reminder notice</w:t>
      </w:r>
      <w:r w:rsidRPr="00E26202">
        <w:rPr>
          <w:color w:val="000000" w:themeColor="text1"/>
        </w:rPr>
        <w:t xml:space="preserve"> issued under subclause 133(1)(d); and</w:t>
      </w:r>
    </w:p>
    <w:p w14:paraId="7D4AAE65" w14:textId="77777777" w:rsidR="007D78E7" w:rsidRPr="00E26202" w:rsidRDefault="007D78E7" w:rsidP="00D95835">
      <w:pPr>
        <w:spacing w:after="240"/>
        <w:ind w:left="1985" w:hanging="567"/>
        <w:rPr>
          <w:color w:val="000000" w:themeColor="text1"/>
        </w:rPr>
      </w:pPr>
      <w:r w:rsidRPr="00E26202">
        <w:rPr>
          <w:color w:val="000000" w:themeColor="text1"/>
        </w:rPr>
        <w:t>(iv)</w:t>
      </w:r>
      <w:r w:rsidRPr="00E26202">
        <w:rPr>
          <w:color w:val="000000" w:themeColor="text1"/>
        </w:rPr>
        <w:tab/>
        <w:t>the customer has not provided medical confirmation before the date for deregistration specified in the deregistration notice.</w:t>
      </w:r>
    </w:p>
    <w:p w14:paraId="35115453"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A deregistration notice must:</w:t>
      </w:r>
    </w:p>
    <w:p w14:paraId="74DCC2E6" w14:textId="77777777" w:rsidR="007D78E7" w:rsidRPr="00E26202" w:rsidRDefault="007D78E7" w:rsidP="007D78E7">
      <w:pPr>
        <w:spacing w:after="240"/>
        <w:ind w:left="1985" w:hanging="568"/>
        <w:rPr>
          <w:color w:val="000000" w:themeColor="text1"/>
        </w:rPr>
      </w:pPr>
      <w:r w:rsidRPr="00E26202">
        <w:rPr>
          <w:color w:val="000000" w:themeColor="text1"/>
        </w:rPr>
        <w:t>(i)</w:t>
      </w:r>
      <w:r w:rsidRPr="00E26202">
        <w:rPr>
          <w:color w:val="000000" w:themeColor="text1"/>
        </w:rPr>
        <w:tab/>
        <w:t>be dated;</w:t>
      </w:r>
    </w:p>
    <w:p w14:paraId="542DEE16" w14:textId="77777777" w:rsidR="007D78E7" w:rsidRPr="00E26202" w:rsidRDefault="007D78E7" w:rsidP="007D78E7">
      <w:pPr>
        <w:spacing w:after="240"/>
        <w:ind w:left="1985" w:hanging="568"/>
        <w:rPr>
          <w:color w:val="000000" w:themeColor="text1"/>
        </w:rPr>
      </w:pPr>
      <w:r w:rsidRPr="00E26202">
        <w:rPr>
          <w:color w:val="000000" w:themeColor="text1"/>
        </w:rPr>
        <w:t>(ii)</w:t>
      </w:r>
      <w:r w:rsidRPr="00E26202">
        <w:rPr>
          <w:color w:val="000000" w:themeColor="text1"/>
        </w:rPr>
        <w:tab/>
        <w:t xml:space="preserve">specify 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the </w:t>
      </w:r>
      <w:r w:rsidRPr="00E26202">
        <w:rPr>
          <w:i/>
          <w:iCs/>
          <w:color w:val="000000" w:themeColor="text1"/>
        </w:rPr>
        <w:t>deregistration notice</w:t>
      </w:r>
      <w:r w:rsidRPr="00E26202">
        <w:rPr>
          <w:color w:val="000000" w:themeColor="text1"/>
        </w:rPr>
        <w:t>;</w:t>
      </w:r>
    </w:p>
    <w:p w14:paraId="011397A4" w14:textId="77777777" w:rsidR="007D78E7" w:rsidRPr="00E26202" w:rsidRDefault="007D78E7" w:rsidP="007D78E7">
      <w:pPr>
        <w:spacing w:after="240"/>
        <w:ind w:left="1985" w:hanging="568"/>
        <w:rPr>
          <w:color w:val="000000" w:themeColor="text1"/>
        </w:rPr>
      </w:pPr>
      <w:r w:rsidRPr="00E26202">
        <w:rPr>
          <w:color w:val="000000" w:themeColor="text1"/>
        </w:rPr>
        <w:t>(iii)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 premises will cease to be registered as requiring </w:t>
      </w:r>
      <w:r w:rsidRPr="00E26202">
        <w:rPr>
          <w:i/>
          <w:iCs/>
          <w:color w:val="000000" w:themeColor="text1"/>
        </w:rPr>
        <w:t xml:space="preserve">life support equipment </w:t>
      </w:r>
      <w:r w:rsidRPr="00E26202">
        <w:rPr>
          <w:color w:val="000000" w:themeColor="text1"/>
        </w:rPr>
        <w:t xml:space="preserve">unless </w:t>
      </w:r>
      <w:r w:rsidRPr="00E26202">
        <w:rPr>
          <w:i/>
          <w:iCs/>
          <w:color w:val="000000" w:themeColor="text1"/>
        </w:rPr>
        <w:t>medical confirmation</w:t>
      </w:r>
      <w:r w:rsidRPr="00E26202">
        <w:rPr>
          <w:color w:val="000000" w:themeColor="text1"/>
        </w:rPr>
        <w:t xml:space="preserve"> is provided before the date for </w:t>
      </w:r>
      <w:r w:rsidRPr="00E26202">
        <w:rPr>
          <w:i/>
          <w:iCs/>
          <w:color w:val="000000" w:themeColor="text1"/>
        </w:rPr>
        <w:t>deregistration</w:t>
      </w:r>
      <w:r w:rsidRPr="00E26202">
        <w:rPr>
          <w:color w:val="000000" w:themeColor="text1"/>
        </w:rPr>
        <w:t>; and</w:t>
      </w:r>
    </w:p>
    <w:p w14:paraId="67AD134A" w14:textId="77777777" w:rsidR="007D78E7" w:rsidRPr="00E26202" w:rsidRDefault="007D78E7" w:rsidP="007D78E7">
      <w:pPr>
        <w:spacing w:after="240"/>
        <w:ind w:left="1985" w:hanging="568"/>
        <w:rPr>
          <w:color w:val="000000" w:themeColor="text1"/>
        </w:rPr>
      </w:pPr>
      <w:r w:rsidRPr="00E26202">
        <w:rPr>
          <w:color w:val="000000" w:themeColor="text1"/>
        </w:rPr>
        <w:lastRenderedPageBreak/>
        <w:t>(iv)</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w:t>
      </w:r>
    </w:p>
    <w:p w14:paraId="75C9FE3C" w14:textId="77777777" w:rsidR="007D78E7" w:rsidRPr="00E26202" w:rsidRDefault="007D78E7" w:rsidP="00D95835">
      <w:pPr>
        <w:spacing w:after="240"/>
        <w:ind w:left="851" w:hanging="851"/>
        <w:rPr>
          <w:color w:val="000000" w:themeColor="text1"/>
        </w:rPr>
      </w:pPr>
      <w:r w:rsidRPr="00E26202">
        <w:rPr>
          <w:color w:val="000000" w:themeColor="text1"/>
        </w:rPr>
        <w:t>(6)</w:t>
      </w:r>
      <w:r w:rsidRPr="00E26202">
        <w:rPr>
          <w:color w:val="000000" w:themeColor="text1"/>
        </w:rPr>
        <w:tab/>
      </w:r>
      <w:r w:rsidRPr="00E26202">
        <w:rPr>
          <w:b/>
          <w:bCs/>
          <w:color w:val="000000" w:themeColor="text1"/>
        </w:rPr>
        <w:t>Deregistration where there is a change in the customer's circumstances</w:t>
      </w:r>
    </w:p>
    <w:p w14:paraId="612B2EDE" w14:textId="77777777" w:rsidR="007D78E7" w:rsidRPr="00E26202" w:rsidRDefault="007D78E7" w:rsidP="007D78E7">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advises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 on:</w:t>
      </w:r>
    </w:p>
    <w:p w14:paraId="50B1EA37" w14:textId="77777777" w:rsidR="007D78E7" w:rsidRPr="00E26202" w:rsidRDefault="007D78E7" w:rsidP="007D78E7">
      <w:pPr>
        <w:spacing w:after="240"/>
        <w:ind w:left="1418" w:hanging="567"/>
        <w:rPr>
          <w:color w:val="000000" w:themeColor="text1"/>
        </w:rPr>
      </w:pPr>
      <w:r w:rsidRPr="00E26202">
        <w:rPr>
          <w:color w:val="000000" w:themeColor="text1"/>
        </w:rPr>
        <w:t>(a)</w:t>
      </w:r>
      <w:r w:rsidRPr="00E26202">
        <w:rPr>
          <w:color w:val="000000" w:themeColor="text1"/>
        </w:rPr>
        <w:tab/>
        <w:t xml:space="preserve">the date specified in accordance with subclause 136(5)(a)(i)(B) if: </w:t>
      </w:r>
    </w:p>
    <w:p w14:paraId="54732B94" w14:textId="77777777" w:rsidR="007D78E7" w:rsidRPr="00E26202" w:rsidRDefault="007D78E7" w:rsidP="007D78E7">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written notification to the </w:t>
      </w:r>
      <w:r w:rsidRPr="00E26202">
        <w:rPr>
          <w:i/>
          <w:iCs/>
          <w:color w:val="000000" w:themeColor="text1"/>
        </w:rPr>
        <w:t>customer</w:t>
      </w:r>
      <w:r w:rsidRPr="00E26202">
        <w:rPr>
          <w:color w:val="000000" w:themeColor="text1"/>
        </w:rPr>
        <w:t xml:space="preserve"> advising: </w:t>
      </w:r>
    </w:p>
    <w:p w14:paraId="615BA04F" w14:textId="77777777" w:rsidR="007D78E7" w:rsidRPr="00E26202" w:rsidRDefault="007D78E7" w:rsidP="007D78E7">
      <w:pPr>
        <w:spacing w:after="240"/>
        <w:ind w:left="2552" w:hanging="567"/>
        <w:rPr>
          <w:color w:val="000000" w:themeColor="text1"/>
        </w:rPr>
      </w:pPr>
      <w:r w:rsidRPr="00E26202">
        <w:rPr>
          <w:color w:val="000000" w:themeColor="text1"/>
        </w:rPr>
        <w:t>(A)</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on the basis that the </w:t>
      </w:r>
      <w:r w:rsidRPr="00E26202">
        <w:rPr>
          <w:i/>
          <w:iCs/>
          <w:color w:val="000000" w:themeColor="text1"/>
        </w:rPr>
        <w:t>customer</w:t>
      </w:r>
      <w:r w:rsidRPr="00E26202">
        <w:rPr>
          <w:color w:val="000000" w:themeColor="text1"/>
        </w:rPr>
        <w:t xml:space="preserve"> has advised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w:t>
      </w:r>
    </w:p>
    <w:p w14:paraId="1321E4D9" w14:textId="77777777" w:rsidR="007D78E7" w:rsidRPr="00E26202" w:rsidRDefault="007D78E7" w:rsidP="007D78E7">
      <w:pPr>
        <w:spacing w:after="240"/>
        <w:ind w:left="2552" w:hanging="567"/>
        <w:rPr>
          <w:color w:val="000000" w:themeColor="text1"/>
        </w:rPr>
      </w:pPr>
      <w:r w:rsidRPr="00E26202">
        <w:rPr>
          <w:color w:val="000000" w:themeColor="text1"/>
        </w:rPr>
        <w:t>(B)</w:t>
      </w:r>
      <w:r w:rsidRPr="00E26202">
        <w:rPr>
          <w:color w:val="000000" w:themeColor="text1"/>
        </w:rPr>
        <w:tab/>
        <w:t xml:space="preserve">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that written notification;</w:t>
      </w:r>
    </w:p>
    <w:p w14:paraId="16550CC3" w14:textId="77777777" w:rsidR="007D78E7" w:rsidRPr="00E26202" w:rsidRDefault="007D78E7" w:rsidP="007D78E7">
      <w:pPr>
        <w:spacing w:after="240"/>
        <w:ind w:left="2552" w:hanging="567"/>
        <w:rPr>
          <w:color w:val="000000" w:themeColor="text1"/>
        </w:rPr>
      </w:pPr>
      <w:r w:rsidRPr="00E26202">
        <w:rPr>
          <w:color w:val="000000" w:themeColor="text1"/>
        </w:rPr>
        <w:t>(C)</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 and</w:t>
      </w:r>
    </w:p>
    <w:p w14:paraId="57D74398" w14:textId="77777777" w:rsidR="007D78E7" w:rsidRPr="00E26202" w:rsidRDefault="007D78E7" w:rsidP="007D78E7">
      <w:pPr>
        <w:spacing w:after="240"/>
        <w:ind w:left="2552" w:hanging="567"/>
        <w:rPr>
          <w:color w:val="000000" w:themeColor="text1"/>
        </w:rPr>
      </w:pPr>
      <w:r w:rsidRPr="00E26202">
        <w:rPr>
          <w:color w:val="000000" w:themeColor="text1"/>
        </w:rPr>
        <w:t>(D)</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must contact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if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xml:space="preserve">; and </w:t>
      </w:r>
    </w:p>
    <w:p w14:paraId="7849053E" w14:textId="77777777" w:rsidR="007D78E7" w:rsidRPr="00E26202" w:rsidRDefault="007D78E7" w:rsidP="007D78E7">
      <w:pPr>
        <w:spacing w:after="240"/>
        <w:ind w:left="2552" w:hanging="567"/>
        <w:rPr>
          <w:color w:val="000000" w:themeColor="text1"/>
        </w:rPr>
      </w:pPr>
      <w:r w:rsidRPr="00E26202">
        <w:rPr>
          <w:color w:val="000000" w:themeColor="text1"/>
        </w:rPr>
        <w:t>(E)</w:t>
      </w:r>
      <w:r w:rsidRPr="00E26202">
        <w:rPr>
          <w:color w:val="000000" w:themeColor="text1"/>
        </w:rPr>
        <w:tab/>
        <w:t xml:space="preserve">the </w:t>
      </w:r>
      <w:r w:rsidRPr="00E26202">
        <w:rPr>
          <w:i/>
          <w:iCs/>
          <w:color w:val="000000" w:themeColor="text1"/>
        </w:rPr>
        <w:t>customer</w:t>
      </w:r>
      <w:r w:rsidRPr="00E26202">
        <w:rPr>
          <w:color w:val="000000" w:themeColor="text1"/>
        </w:rPr>
        <w:t xml:space="preserve"> has not contacted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to advise that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or</w:t>
      </w:r>
    </w:p>
    <w:p w14:paraId="245B125D"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 xml:space="preserve">a date that is less than 15 </w:t>
      </w:r>
      <w:r w:rsidRPr="00E26202">
        <w:rPr>
          <w:i/>
          <w:iCs/>
          <w:color w:val="000000" w:themeColor="text1"/>
        </w:rPr>
        <w:t>business days</w:t>
      </w:r>
      <w:r w:rsidRPr="00E26202">
        <w:rPr>
          <w:color w:val="000000" w:themeColor="text1"/>
        </w:rPr>
        <w:t xml:space="preserve"> from the date of written notification if the </w:t>
      </w:r>
      <w:r w:rsidRPr="00E26202">
        <w:rPr>
          <w:i/>
          <w:iCs/>
          <w:color w:val="000000" w:themeColor="text1"/>
        </w:rPr>
        <w:t xml:space="preserve">customer </w:t>
      </w:r>
      <w:r w:rsidRPr="00E26202">
        <w:rPr>
          <w:color w:val="000000" w:themeColor="text1"/>
        </w:rPr>
        <w:t xml:space="preserve">or their authorised representative gives </w:t>
      </w:r>
      <w:r w:rsidRPr="00E26202">
        <w:rPr>
          <w:i/>
          <w:iCs/>
          <w:color w:val="000000" w:themeColor="text1"/>
        </w:rPr>
        <w:t>explicit informed consent</w:t>
      </w:r>
      <w:r w:rsidRPr="00E26202">
        <w:rPr>
          <w:color w:val="000000" w:themeColor="text1"/>
        </w:rPr>
        <w:t xml:space="preserve"> to the </w:t>
      </w:r>
      <w:r w:rsidRPr="00E26202">
        <w:rPr>
          <w:i/>
          <w:iCs/>
          <w:color w:val="000000" w:themeColor="text1"/>
        </w:rPr>
        <w:t>premises</w:t>
      </w:r>
      <w:r w:rsidRPr="00E26202">
        <w:rPr>
          <w:color w:val="000000" w:themeColor="text1"/>
        </w:rPr>
        <w:t xml:space="preserve"> being </w:t>
      </w:r>
      <w:r w:rsidRPr="00E26202">
        <w:rPr>
          <w:i/>
          <w:iCs/>
          <w:color w:val="000000" w:themeColor="text1"/>
        </w:rPr>
        <w:t xml:space="preserve">deregistered </w:t>
      </w:r>
      <w:r w:rsidRPr="00E26202">
        <w:rPr>
          <w:color w:val="000000" w:themeColor="text1"/>
        </w:rPr>
        <w:t xml:space="preserve">on that date. </w:t>
      </w:r>
    </w:p>
    <w:p w14:paraId="54DC308F" w14:textId="77777777" w:rsidR="007D78E7" w:rsidRPr="00E26202" w:rsidRDefault="007D78E7" w:rsidP="007D78E7">
      <w:pPr>
        <w:spacing w:after="240"/>
        <w:ind w:left="1418" w:hanging="567"/>
        <w:rPr>
          <w:color w:val="000000" w:themeColor="text1"/>
        </w:rPr>
      </w:pPr>
      <w:r w:rsidRPr="00E26202">
        <w:rPr>
          <w:color w:val="000000" w:themeColor="text1"/>
        </w:rPr>
        <w:t>(c)</w:t>
      </w:r>
      <w:r w:rsidRPr="00E26202">
        <w:rPr>
          <w:i/>
          <w:iCs/>
          <w:color w:val="000000" w:themeColor="text1"/>
        </w:rPr>
        <w:t xml:space="preserve"> </w:t>
      </w:r>
      <w:r w:rsidRPr="00E26202">
        <w:rPr>
          <w:i/>
          <w:iCs/>
          <w:color w:val="000000" w:themeColor="text1"/>
        </w:rPr>
        <w:tab/>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1E3FAF53" w14:textId="77777777" w:rsidR="007D78E7" w:rsidRPr="00E26202" w:rsidRDefault="007D78E7" w:rsidP="007D78E7">
      <w:pPr>
        <w:spacing w:after="240"/>
        <w:ind w:left="1418" w:hanging="567"/>
        <w:rPr>
          <w:color w:val="000000" w:themeColor="text1"/>
        </w:rPr>
      </w:pPr>
      <w:r w:rsidRPr="00E26202">
        <w:rPr>
          <w:color w:val="000000" w:themeColor="text1"/>
        </w:rPr>
        <w:t>(d)</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67CC4148" w14:textId="0C35C0AC" w:rsidR="00174380" w:rsidRDefault="007D78E7" w:rsidP="00D95835">
      <w:pPr>
        <w:pStyle w:val="LDIndent1"/>
        <w:spacing w:line="24" w:lineRule="atLeast"/>
        <w:ind w:hanging="851"/>
      </w:pPr>
      <w:r w:rsidRPr="00E26202">
        <w:rPr>
          <w:color w:val="000000" w:themeColor="text1"/>
          <w:sz w:val="23"/>
          <w:szCs w:val="23"/>
        </w:rPr>
        <w:t>(7)</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132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6DA4B79E" w14:textId="44AC8FD5" w:rsidR="00276D0B" w:rsidRPr="00E26202" w:rsidRDefault="00276D0B" w:rsidP="00276D0B">
      <w:pPr>
        <w:pStyle w:val="LDStandard2"/>
      </w:pPr>
      <w:bookmarkStart w:id="1469" w:name="_Toc73004714"/>
      <w:r w:rsidRPr="00E26202">
        <w:lastRenderedPageBreak/>
        <w:t>Registration and deregistration details must be kept by exempt persons</w:t>
      </w:r>
      <w:bookmarkEnd w:id="1469"/>
      <w:r w:rsidRPr="00E26202">
        <w:t xml:space="preserve"> </w:t>
      </w:r>
    </w:p>
    <w:p w14:paraId="63250C80" w14:textId="77777777" w:rsidR="00276D0B" w:rsidRPr="00E26202" w:rsidRDefault="00276D0B" w:rsidP="00276D0B">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must:</w:t>
      </w:r>
    </w:p>
    <w:p w14:paraId="1F5D7E1E" w14:textId="77777777" w:rsidR="00276D0B" w:rsidRPr="00E26202" w:rsidRDefault="00276D0B" w:rsidP="00276D0B">
      <w:pPr>
        <w:spacing w:after="240"/>
        <w:ind w:left="1418" w:hanging="567"/>
        <w:rPr>
          <w:color w:val="000000" w:themeColor="text1"/>
        </w:rPr>
      </w:pPr>
      <w:r w:rsidRPr="00E26202">
        <w:rPr>
          <w:color w:val="000000" w:themeColor="text1"/>
        </w:rPr>
        <w:t>(a)</w:t>
      </w:r>
      <w:r w:rsidRPr="00E26202">
        <w:rPr>
          <w:color w:val="000000" w:themeColor="text1"/>
        </w:rPr>
        <w:tab/>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 and</w:t>
      </w:r>
    </w:p>
    <w:p w14:paraId="60BC02CA" w14:textId="77777777" w:rsidR="00276D0B" w:rsidRPr="00E26202" w:rsidRDefault="00276D0B" w:rsidP="00276D0B">
      <w:pPr>
        <w:spacing w:after="240"/>
        <w:ind w:left="1418" w:hanging="567"/>
        <w:rPr>
          <w:color w:val="000000" w:themeColor="text1"/>
        </w:rPr>
      </w:pPr>
      <w:r w:rsidRPr="00E26202">
        <w:rPr>
          <w:color w:val="000000" w:themeColor="text1"/>
        </w:rPr>
        <w:t>(b)</w:t>
      </w:r>
      <w:r w:rsidRPr="00E26202">
        <w:rPr>
          <w:color w:val="000000" w:themeColor="text1"/>
        </w:rPr>
        <w:tab/>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132, 133, 134 and 135 are kept up to date, including:</w:t>
      </w:r>
    </w:p>
    <w:p w14:paraId="27C3DA93" w14:textId="77777777" w:rsidR="00276D0B" w:rsidRPr="00E26202" w:rsidRDefault="00276D0B" w:rsidP="00276D0B">
      <w:pPr>
        <w:spacing w:after="240"/>
        <w:ind w:left="1985" w:hanging="567"/>
        <w:rPr>
          <w:color w:val="000000" w:themeColor="text1"/>
        </w:rPr>
      </w:pPr>
      <w:r w:rsidRPr="00E26202">
        <w:rPr>
          <w:color w:val="000000" w:themeColor="text1"/>
        </w:rPr>
        <w:t>(i)</w:t>
      </w:r>
      <w:r w:rsidRPr="00E26202">
        <w:rPr>
          <w:color w:val="000000" w:themeColor="text1"/>
        </w:rPr>
        <w:tab/>
      </w:r>
      <w:r w:rsidRPr="00E26202">
        <w:rPr>
          <w:color w:val="000000" w:themeColor="text1"/>
          <w:sz w:val="14"/>
          <w:szCs w:val="14"/>
        </w:rPr>
        <w:t xml:space="preserve"> </w:t>
      </w:r>
      <w:r w:rsidRPr="00E26202">
        <w:rPr>
          <w:color w:val="000000" w:themeColor="text1"/>
        </w:rPr>
        <w:t xml:space="preserve">the date when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w:t>
      </w:r>
    </w:p>
    <w:p w14:paraId="1FA4EF0E" w14:textId="77777777" w:rsidR="00276D0B" w:rsidRPr="00E26202" w:rsidRDefault="00276D0B" w:rsidP="00276D0B">
      <w:pPr>
        <w:spacing w:after="240"/>
        <w:ind w:left="1985" w:hanging="567"/>
        <w:rPr>
          <w:color w:val="000000" w:themeColor="text1"/>
        </w:rPr>
      </w:pPr>
      <w:r w:rsidRPr="00E26202">
        <w:rPr>
          <w:color w:val="000000" w:themeColor="text1"/>
        </w:rPr>
        <w:t>(ii)</w:t>
      </w:r>
      <w:r w:rsidRPr="00E26202">
        <w:rPr>
          <w:color w:val="000000" w:themeColor="text1"/>
        </w:rPr>
        <w:tab/>
        <w:t xml:space="preserve">when </w:t>
      </w:r>
      <w:r w:rsidRPr="00E26202">
        <w:rPr>
          <w:i/>
          <w:iCs/>
          <w:color w:val="000000" w:themeColor="text1"/>
        </w:rPr>
        <w:t>medical confirmation</w:t>
      </w:r>
      <w:r w:rsidRPr="00E26202">
        <w:rPr>
          <w:color w:val="000000" w:themeColor="text1"/>
        </w:rPr>
        <w:t xml:space="preserve"> was received from the </w:t>
      </w:r>
      <w:r w:rsidRPr="00E26202">
        <w:rPr>
          <w:i/>
          <w:iCs/>
          <w:color w:val="000000" w:themeColor="text1"/>
        </w:rPr>
        <w:t>customer</w:t>
      </w:r>
      <w:r w:rsidRPr="00E26202">
        <w:rPr>
          <w:color w:val="000000" w:themeColor="text1"/>
        </w:rPr>
        <w:t xml:space="preserve"> in respect of the premises;</w:t>
      </w:r>
    </w:p>
    <w:p w14:paraId="1573A1AA" w14:textId="77777777" w:rsidR="00276D0B" w:rsidRPr="00E26202" w:rsidRDefault="00276D0B" w:rsidP="00276D0B">
      <w:pPr>
        <w:spacing w:after="240"/>
        <w:ind w:left="1985" w:hanging="567"/>
        <w:rPr>
          <w:color w:val="000000" w:themeColor="text1"/>
        </w:rPr>
      </w:pPr>
      <w:r w:rsidRPr="00E26202">
        <w:rPr>
          <w:color w:val="000000" w:themeColor="text1"/>
        </w:rPr>
        <w:t>(iii)</w:t>
      </w:r>
      <w:r w:rsidRPr="00E26202">
        <w:rPr>
          <w:color w:val="000000" w:themeColor="text1"/>
        </w:rPr>
        <w:tab/>
        <w:t xml:space="preserve">the date when the premises is </w:t>
      </w:r>
      <w:r w:rsidRPr="00E26202">
        <w:rPr>
          <w:i/>
          <w:iCs/>
          <w:color w:val="000000" w:themeColor="text1"/>
        </w:rPr>
        <w:t>deregistered</w:t>
      </w:r>
      <w:r w:rsidRPr="00E26202">
        <w:rPr>
          <w:color w:val="000000" w:themeColor="text1"/>
        </w:rPr>
        <w:t xml:space="preserve"> and the reason for </w:t>
      </w:r>
      <w:r w:rsidRPr="00E26202">
        <w:rPr>
          <w:i/>
          <w:iCs/>
          <w:color w:val="000000" w:themeColor="text1"/>
        </w:rPr>
        <w:t>deregistration</w:t>
      </w:r>
      <w:r w:rsidRPr="00E26202">
        <w:rPr>
          <w:color w:val="000000" w:themeColor="text1"/>
        </w:rPr>
        <w:t>; and</w:t>
      </w:r>
    </w:p>
    <w:p w14:paraId="436219C0" w14:textId="100DA55E" w:rsidR="00174380" w:rsidRDefault="00276D0B" w:rsidP="00276D0B">
      <w:pPr>
        <w:pStyle w:val="LDIndent1"/>
        <w:spacing w:line="24" w:lineRule="atLeast"/>
        <w:ind w:left="1985" w:hanging="567"/>
      </w:pPr>
      <w:r w:rsidRPr="00E26202">
        <w:rPr>
          <w:color w:val="000000" w:themeColor="text1"/>
        </w:rPr>
        <w:t>(iv)</w:t>
      </w:r>
      <w:r w:rsidRPr="00E26202">
        <w:rPr>
          <w:color w:val="000000" w:themeColor="text1"/>
        </w:rPr>
        <w:tab/>
        <w:t xml:space="preserve">a record of communications with the </w:t>
      </w:r>
      <w:r w:rsidRPr="00E26202">
        <w:rPr>
          <w:i/>
          <w:iCs/>
          <w:color w:val="000000" w:themeColor="text1"/>
        </w:rPr>
        <w:t>customer</w:t>
      </w:r>
      <w:r w:rsidRPr="00E26202">
        <w:rPr>
          <w:color w:val="000000" w:themeColor="text1"/>
        </w:rPr>
        <w:t xml:space="preserve"> required by clause 133 and 135</w:t>
      </w:r>
    </w:p>
    <w:p w14:paraId="11BB3F60" w14:textId="7DEC1446" w:rsidR="00A33B0C" w:rsidRPr="00E26202" w:rsidRDefault="00A33B0C" w:rsidP="00A33B0C">
      <w:pPr>
        <w:pStyle w:val="LDStandard2"/>
      </w:pPr>
      <w:bookmarkStart w:id="1470" w:name="_Toc73004715"/>
      <w:r w:rsidRPr="00E26202">
        <w:t>Application of this Division to exempt persons</w:t>
      </w:r>
      <w:bookmarkEnd w:id="1470"/>
      <w:r w:rsidRPr="00E26202">
        <w:t xml:space="preserve"> </w:t>
      </w:r>
    </w:p>
    <w:p w14:paraId="577AF707" w14:textId="77777777" w:rsidR="00A33B0C" w:rsidRPr="00E26202" w:rsidRDefault="00A33B0C" w:rsidP="00A33B0C">
      <w:pPr>
        <w:spacing w:after="240"/>
        <w:ind w:left="851" w:hanging="851"/>
        <w:rPr>
          <w:color w:val="000000" w:themeColor="text1"/>
        </w:rPr>
      </w:pPr>
      <w:r w:rsidRPr="00E26202">
        <w:rPr>
          <w:color w:val="000000" w:themeColor="text1"/>
        </w:rPr>
        <w:t>(1)</w:t>
      </w:r>
      <w:r w:rsidRPr="00E26202">
        <w:rPr>
          <w:color w:val="000000" w:themeColor="text1"/>
        </w:rPr>
        <w:tab/>
        <w:t xml:space="preserve">This Division applies to </w:t>
      </w:r>
      <w:r w:rsidRPr="00E26202">
        <w:rPr>
          <w:i/>
          <w:iCs/>
          <w:color w:val="000000" w:themeColor="text1"/>
        </w:rPr>
        <w:t xml:space="preserve">exempt persons </w:t>
      </w:r>
      <w:r w:rsidRPr="00E26202">
        <w:rPr>
          <w:color w:val="000000" w:themeColor="text1"/>
        </w:rPr>
        <w:t xml:space="preserve">in the following </w:t>
      </w:r>
      <w:r w:rsidRPr="00E26202">
        <w:rPr>
          <w:i/>
          <w:iCs/>
          <w:color w:val="000000" w:themeColor="text1"/>
        </w:rPr>
        <w:t>categories:</w:t>
      </w:r>
    </w:p>
    <w:p w14:paraId="2363A761" w14:textId="77777777" w:rsidR="00A33B0C" w:rsidRPr="00E26202" w:rsidRDefault="00A33B0C" w:rsidP="00A33B0C">
      <w:pPr>
        <w:spacing w:after="240"/>
        <w:ind w:left="851"/>
        <w:rPr>
          <w:color w:val="000000" w:themeColor="text1"/>
        </w:rPr>
      </w:pPr>
      <w:r w:rsidRPr="00E26202">
        <w:rPr>
          <w:color w:val="000000" w:themeColor="text1"/>
        </w:rPr>
        <w:t>VD2, VR2, VR3 and VR4.</w:t>
      </w:r>
    </w:p>
    <w:p w14:paraId="31907B66" w14:textId="77777777" w:rsidR="00174380" w:rsidRPr="00A16C01" w:rsidRDefault="00174380" w:rsidP="00A16C01">
      <w:pPr>
        <w:pStyle w:val="LDIndent1"/>
        <w:spacing w:line="24" w:lineRule="atLeast"/>
      </w:pPr>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5D3B598A" w:rsidR="00AB0E73" w:rsidRDefault="00AB0E73" w:rsidP="00393EE8">
      <w:pPr>
        <w:pStyle w:val="VGSOHdg1"/>
        <w:spacing w:after="240" w:line="24" w:lineRule="atLeast"/>
        <w:ind w:left="1700" w:hanging="1700"/>
        <w:rPr>
          <w:rFonts w:cs="Times New Roman"/>
          <w:bCs w:val="0"/>
          <w:sz w:val="28"/>
          <w:szCs w:val="28"/>
        </w:rPr>
      </w:pPr>
      <w:bookmarkStart w:id="1471" w:name="Elkera_Print_TOC1302"/>
      <w:bookmarkStart w:id="1472" w:name="id7970ad1e_dded_49a1_b2b4_3065718f46c7_5"/>
      <w:bookmarkStart w:id="1473" w:name="_Toc355710949"/>
      <w:bookmarkStart w:id="1474" w:name="_Toc501438997"/>
      <w:bookmarkStart w:id="1475" w:name="_Toc73004716"/>
      <w:r w:rsidRPr="0054675C">
        <w:rPr>
          <w:rFonts w:cs="Times New Roman"/>
          <w:bCs w:val="0"/>
          <w:sz w:val="28"/>
          <w:szCs w:val="28"/>
        </w:rPr>
        <w:lastRenderedPageBreak/>
        <w:t>Part 8</w:t>
      </w:r>
      <w:r w:rsidRPr="0054675C">
        <w:rPr>
          <w:sz w:val="28"/>
          <w:szCs w:val="28"/>
        </w:rPr>
        <w:tab/>
      </w:r>
      <w:bookmarkEnd w:id="1471"/>
      <w:bookmarkEnd w:id="1472"/>
      <w:r w:rsidR="007D1742">
        <w:rPr>
          <w:sz w:val="28"/>
          <w:szCs w:val="28"/>
        </w:rPr>
        <w:tab/>
      </w:r>
      <w:bookmarkEnd w:id="1473"/>
      <w:bookmarkEnd w:id="1474"/>
      <w:r w:rsidR="007D1742">
        <w:rPr>
          <w:rFonts w:cs="Times New Roman"/>
          <w:bCs w:val="0"/>
          <w:sz w:val="28"/>
          <w:szCs w:val="28"/>
        </w:rPr>
        <w:t>Provision of electronic communication customer details by retailers to distributors</w:t>
      </w:r>
      <w:bookmarkEnd w:id="1475"/>
    </w:p>
    <w:p w14:paraId="5DCFB091" w14:textId="79A93767" w:rsidR="00EE393E" w:rsidRPr="00C664AF" w:rsidRDefault="00EE393E" w:rsidP="00C664AF">
      <w:pPr>
        <w:pStyle w:val="Style1"/>
      </w:pPr>
      <w:bookmarkStart w:id="1476" w:name="_Toc73004717"/>
      <w:r>
        <w:t>Division 1 – Retailer to provide distributors</w:t>
      </w:r>
      <w:r w:rsidR="00E52ED7">
        <w:t xml:space="preserve"> with electronic communication customer details</w:t>
      </w:r>
      <w:bookmarkEnd w:id="1476"/>
    </w:p>
    <w:p w14:paraId="513639E7" w14:textId="2CA2B662" w:rsidR="00AB0E73" w:rsidRPr="00393EE8" w:rsidRDefault="0012426E" w:rsidP="00A16C01">
      <w:pPr>
        <w:pStyle w:val="LDStandard2"/>
        <w:spacing w:line="24" w:lineRule="atLeast"/>
        <w:rPr>
          <w:bCs/>
        </w:rPr>
      </w:pPr>
      <w:bookmarkStart w:id="1477" w:name="_Toc73004718"/>
      <w:bookmarkStart w:id="1478" w:name="Elkera_Print_TOC1304"/>
      <w:bookmarkStart w:id="1479" w:name="idaf76e791_b21a_4b94_8dd7_8a7ebf3a6ba0_1"/>
      <w:r>
        <w:t>Retailers to which this division applies</w:t>
      </w:r>
      <w:bookmarkEnd w:id="1477"/>
    </w:p>
    <w:p w14:paraId="07FA3015" w14:textId="0D0E070D" w:rsidR="0012426E" w:rsidRPr="00393EE8" w:rsidRDefault="003B5E74" w:rsidP="00393EE8">
      <w:pPr>
        <w:pStyle w:val="LDStandard3"/>
      </w:pPr>
      <w:r w:rsidRPr="00393EE8">
        <w:t>For the purpose</w:t>
      </w:r>
      <w:r>
        <w:t xml:space="preserve"> of this division </w:t>
      </w:r>
      <w:r>
        <w:rPr>
          <w:i/>
          <w:iCs/>
        </w:rPr>
        <w:t>retailer</w:t>
      </w:r>
      <w:r>
        <w:t xml:space="preserve"> means a person who holds a retail licence under the </w:t>
      </w:r>
      <w:r>
        <w:rPr>
          <w:i/>
          <w:iCs/>
        </w:rPr>
        <w:t>Electricity Industry Act.</w:t>
      </w:r>
    </w:p>
    <w:p w14:paraId="285823B1" w14:textId="793B8A11" w:rsidR="00AB0E73" w:rsidRPr="00393EE8" w:rsidRDefault="003B5E74" w:rsidP="00A16C01">
      <w:pPr>
        <w:pStyle w:val="LDStandard2"/>
        <w:spacing w:line="24" w:lineRule="atLeast"/>
        <w:rPr>
          <w:bCs/>
        </w:rPr>
      </w:pPr>
      <w:bookmarkStart w:id="1480" w:name="_Toc355710951"/>
      <w:bookmarkStart w:id="1481" w:name="_Toc501438999"/>
      <w:bookmarkStart w:id="1482" w:name="_Toc73004719"/>
      <w:r>
        <w:t>Provision of electronic communication customer details</w:t>
      </w:r>
      <w:bookmarkEnd w:id="1478"/>
      <w:bookmarkEnd w:id="1479"/>
      <w:bookmarkEnd w:id="1480"/>
      <w:bookmarkEnd w:id="1481"/>
      <w:bookmarkEnd w:id="1482"/>
    </w:p>
    <w:p w14:paraId="1E85B6B7" w14:textId="77777777" w:rsidR="00701AFE" w:rsidRDefault="00701AFE" w:rsidP="00701AFE">
      <w:pPr>
        <w:pStyle w:val="LDStandard3"/>
      </w:pPr>
      <w:r>
        <w:t xml:space="preserve">A </w:t>
      </w:r>
      <w:r w:rsidRPr="00393EE8">
        <w:rPr>
          <w:i/>
          <w:iCs/>
        </w:rPr>
        <w:t>retailer</w:t>
      </w:r>
      <w:r>
        <w:t xml:space="preserve"> who is required by the </w:t>
      </w:r>
      <w:r w:rsidRPr="00393EE8">
        <w:rPr>
          <w:i/>
          <w:iCs/>
        </w:rPr>
        <w:t>NER</w:t>
      </w:r>
      <w:r>
        <w:t xml:space="preserve"> to comply with </w:t>
      </w:r>
      <w:r w:rsidRPr="00393EE8">
        <w:rPr>
          <w:i/>
          <w:iCs/>
        </w:rPr>
        <w:t>the B2B Procedure: Customer and Site Details Notification Process</w:t>
      </w:r>
      <w:r>
        <w:t xml:space="preserve"> must comply with those procedures insofar as they relate to the provision of </w:t>
      </w:r>
      <w:r w:rsidRPr="00393EE8">
        <w:rPr>
          <w:i/>
          <w:iCs/>
        </w:rPr>
        <w:t>customer</w:t>
      </w:r>
      <w:r>
        <w:t xml:space="preserve"> details to a distributor. </w:t>
      </w:r>
    </w:p>
    <w:p w14:paraId="238D6E15" w14:textId="67A80A8D" w:rsidR="00701AFE"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A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who is not required by the </w:t>
      </w:r>
      <w:r w:rsidRPr="00C664AF">
        <w:rPr>
          <w:rFonts w:eastAsia="Times New Roman" w:cs="Times New Roman"/>
          <w:i/>
          <w:iCs/>
          <w:color w:val="000000" w:themeColor="text1"/>
          <w:kern w:val="22"/>
        </w:rPr>
        <w:t>NER</w:t>
      </w:r>
      <w:r w:rsidRPr="00393EE8">
        <w:rPr>
          <w:rFonts w:eastAsia="Times New Roman" w:cs="Times New Roman"/>
          <w:color w:val="000000" w:themeColor="text1"/>
          <w:kern w:val="22"/>
        </w:rPr>
        <w:t xml:space="preserve"> to comply with the </w:t>
      </w:r>
      <w:r w:rsidRPr="00393EE8">
        <w:rPr>
          <w:rFonts w:eastAsia="Times New Roman" w:cs="Times New Roman"/>
          <w:i/>
          <w:iCs/>
          <w:color w:val="000000" w:themeColor="text1"/>
          <w:kern w:val="22"/>
        </w:rPr>
        <w:t>B2B Procedure: Customer and Site Details Notification Process</w:t>
      </w:r>
      <w:r w:rsidRPr="00393EE8">
        <w:rPr>
          <w:rFonts w:eastAsia="Times New Roman" w:cs="Times New Roman"/>
          <w:color w:val="000000" w:themeColor="text1"/>
          <w:kern w:val="22"/>
        </w:rPr>
        <w:t xml:space="preserve"> must comply with those procedures insofar as they relate to the provision of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to a </w:t>
      </w:r>
      <w:r w:rsidRPr="00393EE8">
        <w:rPr>
          <w:rFonts w:eastAsia="Times New Roman" w:cs="Times New Roman"/>
          <w:i/>
          <w:iCs/>
          <w:color w:val="000000" w:themeColor="text1"/>
          <w:kern w:val="22"/>
        </w:rPr>
        <w:t>distributor</w:t>
      </w:r>
      <w:r w:rsidRPr="00393EE8">
        <w:rPr>
          <w:rFonts w:eastAsia="Times New Roman" w:cs="Times New Roman"/>
          <w:color w:val="000000" w:themeColor="text1"/>
          <w:kern w:val="22"/>
        </w:rPr>
        <w:t xml:space="preserve"> to the extent it is practicable to do so. </w:t>
      </w:r>
    </w:p>
    <w:p w14:paraId="312486A7" w14:textId="328AA57B" w:rsidR="00701AFE"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Where a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has any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that enable electronic </w:t>
      </w:r>
      <w:r w:rsidRPr="00393EE8">
        <w:rPr>
          <w:rFonts w:eastAsia="Times New Roman" w:cs="Times New Roman"/>
          <w:i/>
          <w:iCs/>
          <w:color w:val="000000" w:themeColor="text1"/>
          <w:kern w:val="22"/>
        </w:rPr>
        <w:t>communication</w:t>
      </w:r>
      <w:r w:rsidRPr="00393EE8">
        <w:rPr>
          <w:rFonts w:eastAsia="Times New Roman" w:cs="Times New Roman"/>
          <w:color w:val="000000" w:themeColor="text1"/>
          <w:kern w:val="22"/>
        </w:rPr>
        <w:t xml:space="preserve"> with the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the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must provide all of those details to the </w:t>
      </w:r>
      <w:r w:rsidRPr="00393EE8">
        <w:rPr>
          <w:rFonts w:eastAsia="Times New Roman" w:cs="Times New Roman"/>
          <w:i/>
          <w:iCs/>
          <w:color w:val="000000" w:themeColor="text1"/>
          <w:kern w:val="22"/>
        </w:rPr>
        <w:t>distributor</w:t>
      </w:r>
      <w:r w:rsidRPr="00393EE8">
        <w:rPr>
          <w:rFonts w:eastAsia="Times New Roman" w:cs="Times New Roman"/>
          <w:color w:val="000000" w:themeColor="text1"/>
          <w:kern w:val="22"/>
        </w:rPr>
        <w:t xml:space="preserve"> either in the CustomerDetailsNotification under the </w:t>
      </w:r>
      <w:r w:rsidRPr="00393EE8">
        <w:rPr>
          <w:rFonts w:eastAsia="Times New Roman" w:cs="Times New Roman"/>
          <w:i/>
          <w:iCs/>
          <w:color w:val="000000" w:themeColor="text1"/>
          <w:kern w:val="22"/>
        </w:rPr>
        <w:t>B2B Procedures: Customer and Site Details Notification Process</w:t>
      </w:r>
      <w:r w:rsidRPr="00393EE8">
        <w:rPr>
          <w:rFonts w:eastAsia="Times New Roman" w:cs="Times New Roman"/>
          <w:color w:val="000000" w:themeColor="text1"/>
          <w:kern w:val="22"/>
        </w:rPr>
        <w:t xml:space="preserve"> or otherwise as soon as it is practicable to do so. </w:t>
      </w:r>
    </w:p>
    <w:p w14:paraId="01FB435B" w14:textId="77777777" w:rsidR="009A07A0"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The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required to be provided pursuant to clause 139(3) must be provided: </w:t>
      </w:r>
    </w:p>
    <w:p w14:paraId="69C7A056" w14:textId="10DA9A4F"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(a)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subject to clause 139(5), on or before 30 June 2021 in respect of existing customers, by an electronic transfer of the required information to the extent it has not been previously provided; </w:t>
      </w:r>
    </w:p>
    <w:p w14:paraId="177BFBF7" w14:textId="2D5E9521"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(b)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within two business days of the retailer becoming the financially responsible retailer for the customer’s premises; </w:t>
      </w:r>
    </w:p>
    <w:p w14:paraId="19D2FDFE" w14:textId="208BD0F5"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(c)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as soon as practicable after the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becomes aware of a change to the information in subclause (3). </w:t>
      </w:r>
    </w:p>
    <w:p w14:paraId="14679AB4" w14:textId="77777777" w:rsidR="009A07A0" w:rsidRPr="00A80CF5" w:rsidRDefault="00701AFE" w:rsidP="009A07A0">
      <w:pPr>
        <w:pStyle w:val="LDStandard3"/>
        <w:numPr>
          <w:ilvl w:val="0"/>
          <w:numId w:val="0"/>
        </w:numPr>
        <w:ind w:left="851" w:hanging="851"/>
        <w:rPr>
          <w:rFonts w:eastAsia="Times New Roman" w:cs="Times New Roman"/>
          <w:color w:val="000000" w:themeColor="text1"/>
          <w:kern w:val="22"/>
        </w:rPr>
      </w:pPr>
      <w:r w:rsidRPr="00393EE8">
        <w:rPr>
          <w:rFonts w:eastAsia="Times New Roman" w:cs="Times New Roman"/>
          <w:color w:val="000000" w:themeColor="text1"/>
          <w:kern w:val="22"/>
        </w:rPr>
        <w:t xml:space="preserve">(5) </w:t>
      </w:r>
      <w:r w:rsidR="009A07A0" w:rsidRPr="00393EE8">
        <w:rPr>
          <w:rFonts w:eastAsia="Times New Roman" w:cs="Times New Roman"/>
          <w:color w:val="000000" w:themeColor="text1"/>
          <w:kern w:val="22"/>
        </w:rPr>
        <w:tab/>
      </w:r>
      <w:r w:rsidRPr="00393EE8">
        <w:rPr>
          <w:rFonts w:eastAsia="Times New Roman" w:cs="Times New Roman"/>
          <w:color w:val="000000" w:themeColor="text1"/>
          <w:kern w:val="22"/>
        </w:rPr>
        <w:t xml:space="preserve">Prior to providing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details as required by subclause (3) to a </w:t>
      </w:r>
      <w:r w:rsidRPr="00393EE8">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and except for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details provided in accordance with subclause (4)(a), the </w:t>
      </w:r>
      <w:r w:rsidRPr="00C664AF">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must inform the </w:t>
      </w:r>
      <w:r w:rsidRPr="00C664AF">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that it will be providing those details to the </w:t>
      </w:r>
      <w:r w:rsidRPr="00A80CF5">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w:t>
      </w:r>
    </w:p>
    <w:p w14:paraId="0A9F3186" w14:textId="77777777" w:rsidR="009A07A0" w:rsidRPr="00A80CF5" w:rsidRDefault="00701AFE" w:rsidP="009A07A0">
      <w:pPr>
        <w:pStyle w:val="LDStandard3"/>
        <w:numPr>
          <w:ilvl w:val="0"/>
          <w:numId w:val="0"/>
        </w:numPr>
        <w:ind w:left="851" w:hanging="851"/>
        <w:rPr>
          <w:rFonts w:eastAsia="Times New Roman" w:cs="Times New Roman"/>
          <w:color w:val="000000" w:themeColor="text1"/>
          <w:kern w:val="22"/>
        </w:rPr>
      </w:pPr>
      <w:r w:rsidRPr="00A80CF5">
        <w:rPr>
          <w:rFonts w:eastAsia="Times New Roman" w:cs="Times New Roman"/>
          <w:color w:val="000000" w:themeColor="text1"/>
          <w:kern w:val="22"/>
        </w:rPr>
        <w:t xml:space="preserve">(6) </w:t>
      </w:r>
      <w:r w:rsidR="009A07A0" w:rsidRPr="00A80CF5">
        <w:rPr>
          <w:rFonts w:eastAsia="Times New Roman" w:cs="Times New Roman"/>
          <w:color w:val="000000" w:themeColor="text1"/>
          <w:kern w:val="22"/>
        </w:rPr>
        <w:tab/>
      </w:r>
      <w:r w:rsidRPr="00A80CF5">
        <w:rPr>
          <w:rFonts w:eastAsia="Times New Roman" w:cs="Times New Roman"/>
          <w:color w:val="000000" w:themeColor="text1"/>
          <w:kern w:val="22"/>
        </w:rPr>
        <w:t xml:space="preserve">Where a contract entered into between the </w:t>
      </w:r>
      <w:r w:rsidRPr="00A80CF5">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and the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prior to 1 January 2021 prohibits the </w:t>
      </w:r>
      <w:r w:rsidRPr="00393EE8">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providing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to the </w:t>
      </w:r>
      <w:r w:rsidRPr="00393EE8">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that enable </w:t>
      </w:r>
      <w:r w:rsidRPr="00393EE8">
        <w:rPr>
          <w:rFonts w:eastAsia="Times New Roman" w:cs="Times New Roman"/>
          <w:i/>
          <w:iCs/>
          <w:color w:val="000000" w:themeColor="text1"/>
          <w:kern w:val="22"/>
        </w:rPr>
        <w:t>electronic communication</w:t>
      </w:r>
      <w:r w:rsidRPr="00A80CF5">
        <w:rPr>
          <w:rFonts w:eastAsia="Times New Roman" w:cs="Times New Roman"/>
          <w:color w:val="000000" w:themeColor="text1"/>
          <w:kern w:val="22"/>
        </w:rPr>
        <w:t xml:space="preserve"> with the </w:t>
      </w:r>
      <w:r w:rsidRPr="00393EE8">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the </w:t>
      </w:r>
      <w:r w:rsidRPr="00393EE8">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is not required by this clause to provide that information to the </w:t>
      </w:r>
      <w:r w:rsidRPr="00A80CF5">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w:t>
      </w:r>
    </w:p>
    <w:p w14:paraId="0DF07FF2" w14:textId="183B9A2E" w:rsidR="003B5E74" w:rsidRPr="00A80CF5" w:rsidRDefault="00701AFE" w:rsidP="00A80CF5">
      <w:pPr>
        <w:pStyle w:val="LDStandard3"/>
        <w:numPr>
          <w:ilvl w:val="0"/>
          <w:numId w:val="0"/>
        </w:numPr>
        <w:ind w:left="851" w:hanging="851"/>
        <w:rPr>
          <w:rFonts w:eastAsia="Times New Roman" w:cs="Times New Roman"/>
          <w:color w:val="000000" w:themeColor="text1"/>
          <w:kern w:val="22"/>
        </w:rPr>
      </w:pPr>
      <w:r w:rsidRPr="00A80CF5">
        <w:rPr>
          <w:rFonts w:eastAsia="Times New Roman" w:cs="Times New Roman"/>
          <w:color w:val="000000" w:themeColor="text1"/>
          <w:kern w:val="22"/>
        </w:rPr>
        <w:t xml:space="preserve">(7) </w:t>
      </w:r>
      <w:r w:rsidR="009A07A0" w:rsidRPr="00A80CF5">
        <w:rPr>
          <w:rFonts w:eastAsia="Times New Roman" w:cs="Times New Roman"/>
          <w:color w:val="000000" w:themeColor="text1"/>
          <w:kern w:val="22"/>
        </w:rPr>
        <w:tab/>
      </w:r>
      <w:r w:rsidRPr="00A80CF5">
        <w:rPr>
          <w:rFonts w:eastAsia="Times New Roman" w:cs="Times New Roman"/>
          <w:color w:val="000000" w:themeColor="text1"/>
          <w:kern w:val="22"/>
        </w:rPr>
        <w:t>Nothing in this clause affects the operation of Part 7.</w:t>
      </w:r>
    </w:p>
    <w:p w14:paraId="585E0FCC" w14:textId="77777777" w:rsidR="00AB0E73" w:rsidRPr="00A16C01" w:rsidRDefault="00AB0E73" w:rsidP="00A16C01">
      <w:pPr>
        <w:pStyle w:val="LDStandard2"/>
        <w:spacing w:line="24" w:lineRule="atLeast"/>
        <w:rPr>
          <w:bCs/>
        </w:rPr>
      </w:pPr>
      <w:bookmarkStart w:id="1483" w:name="_Toc355710952"/>
      <w:bookmarkStart w:id="1484" w:name="_Toc501439000"/>
      <w:bookmarkStart w:id="1485" w:name="_Toc73004720"/>
      <w:r w:rsidRPr="00A16C01">
        <w:lastRenderedPageBreak/>
        <w:t>[Not used]</w:t>
      </w:r>
      <w:bookmarkEnd w:id="1483"/>
      <w:bookmarkEnd w:id="1484"/>
      <w:bookmarkEnd w:id="1485"/>
      <w:r w:rsidRPr="00A16C01">
        <w:t xml:space="preserve"> </w:t>
      </w:r>
    </w:p>
    <w:p w14:paraId="2B90DE6D" w14:textId="77777777" w:rsidR="00AB0E73" w:rsidRPr="00A16C01" w:rsidRDefault="00AB0E73" w:rsidP="00A16C01">
      <w:pPr>
        <w:pStyle w:val="LDStandard2"/>
        <w:spacing w:line="24" w:lineRule="atLeast"/>
        <w:rPr>
          <w:bCs/>
        </w:rPr>
      </w:pPr>
      <w:bookmarkStart w:id="1486" w:name="_Toc355710953"/>
      <w:bookmarkStart w:id="1487" w:name="_Toc501439001"/>
      <w:bookmarkStart w:id="1488" w:name="_Toc73004721"/>
      <w:bookmarkStart w:id="1489" w:name="Elkera_Print_TOC1318"/>
      <w:bookmarkStart w:id="1490" w:name="idc3fb12c8_eccb_4a03_b832_4e8f444d018c_a"/>
      <w:r w:rsidRPr="00A16C01">
        <w:t>[Not used]</w:t>
      </w:r>
      <w:bookmarkEnd w:id="1486"/>
      <w:bookmarkEnd w:id="1487"/>
      <w:bookmarkEnd w:id="1488"/>
      <w:r w:rsidRPr="00A16C01">
        <w:t xml:space="preserve"> </w:t>
      </w:r>
      <w:bookmarkEnd w:id="1489"/>
      <w:bookmarkEnd w:id="1490"/>
    </w:p>
    <w:p w14:paraId="6FB1C2DA" w14:textId="77777777" w:rsidR="00AB0E73" w:rsidRPr="00A16C01" w:rsidRDefault="00AB0E73" w:rsidP="00A16C01">
      <w:pPr>
        <w:pStyle w:val="LDStandard2"/>
        <w:spacing w:line="24" w:lineRule="atLeast"/>
        <w:rPr>
          <w:bCs/>
        </w:rPr>
      </w:pPr>
      <w:bookmarkStart w:id="1491" w:name="_Toc355710954"/>
      <w:bookmarkStart w:id="1492" w:name="_Toc501439002"/>
      <w:bookmarkStart w:id="1493" w:name="_Toc73004722"/>
      <w:r w:rsidRPr="00A16C01">
        <w:t>[Not used]</w:t>
      </w:r>
      <w:bookmarkEnd w:id="1491"/>
      <w:bookmarkEnd w:id="1492"/>
      <w:bookmarkEnd w:id="1493"/>
      <w:r w:rsidRPr="00A16C01">
        <w:t xml:space="preserve"> </w:t>
      </w:r>
    </w:p>
    <w:p w14:paraId="118D1B6F" w14:textId="77777777" w:rsidR="00AB0E73" w:rsidRPr="00A16C01" w:rsidRDefault="00AB0E73" w:rsidP="00A16C01">
      <w:pPr>
        <w:pStyle w:val="LDStandard2"/>
        <w:spacing w:line="24" w:lineRule="atLeast"/>
        <w:rPr>
          <w:bCs/>
        </w:rPr>
      </w:pPr>
      <w:bookmarkStart w:id="1494" w:name="_Toc355710955"/>
      <w:bookmarkStart w:id="1495" w:name="_Toc501439003"/>
      <w:bookmarkStart w:id="1496" w:name="_Toc73004723"/>
      <w:bookmarkStart w:id="1497" w:name="Elkera_Print_TOC1348"/>
      <w:bookmarkStart w:id="1498" w:name="id93eb97a4_7693_4199_9e7f_d1fc875b5375_f"/>
      <w:r w:rsidRPr="00A16C01">
        <w:t>[Not used]</w:t>
      </w:r>
      <w:bookmarkEnd w:id="1494"/>
      <w:bookmarkEnd w:id="1495"/>
      <w:bookmarkEnd w:id="1496"/>
      <w:r w:rsidRPr="00A16C01">
        <w:t xml:space="preserve"> </w:t>
      </w:r>
      <w:bookmarkEnd w:id="1497"/>
      <w:bookmarkEnd w:id="1498"/>
    </w:p>
    <w:p w14:paraId="6D623D13" w14:textId="77777777" w:rsidR="00AB0E73" w:rsidRPr="00A16C01" w:rsidRDefault="00AB0E73" w:rsidP="00A16C01">
      <w:pPr>
        <w:pStyle w:val="LDStandard2"/>
        <w:spacing w:line="24" w:lineRule="atLeast"/>
        <w:rPr>
          <w:bCs/>
        </w:rPr>
      </w:pPr>
      <w:bookmarkStart w:id="1499" w:name="_Toc355710956"/>
      <w:bookmarkStart w:id="1500" w:name="_Toc501439004"/>
      <w:bookmarkStart w:id="1501" w:name="_Toc73004724"/>
      <w:bookmarkStart w:id="1502" w:name="Elkera_Print_TOC1364"/>
      <w:bookmarkStart w:id="1503" w:name="idf997e77c_5796_4482_a1a9_e4d8fd864bea_c"/>
      <w:r w:rsidRPr="00A16C01">
        <w:t>[Not used]</w:t>
      </w:r>
      <w:bookmarkEnd w:id="1499"/>
      <w:bookmarkEnd w:id="1500"/>
      <w:bookmarkEnd w:id="1501"/>
      <w:r w:rsidRPr="00A16C01">
        <w:t xml:space="preserve"> </w:t>
      </w:r>
      <w:bookmarkEnd w:id="1502"/>
      <w:bookmarkEnd w:id="1503"/>
    </w:p>
    <w:p w14:paraId="6CCDF43E" w14:textId="77777777" w:rsidR="00AB0E73" w:rsidRPr="00A16C01" w:rsidRDefault="00AB0E73" w:rsidP="00A16C01">
      <w:pPr>
        <w:pStyle w:val="LDStandard2"/>
        <w:spacing w:line="24" w:lineRule="atLeast"/>
      </w:pPr>
      <w:bookmarkStart w:id="1504" w:name="_Toc355710957"/>
      <w:bookmarkStart w:id="1505" w:name="_Toc501439005"/>
      <w:bookmarkStart w:id="1506" w:name="_Toc73004725"/>
      <w:bookmarkStart w:id="1507" w:name="Elkera_Print_TOC1372"/>
      <w:bookmarkStart w:id="1508" w:name="idb7d6b1f1_7eba_4559_b06c_924610358c42_6"/>
      <w:r w:rsidRPr="00A16C01">
        <w:t>[Not used]</w:t>
      </w:r>
      <w:bookmarkEnd w:id="1504"/>
      <w:bookmarkEnd w:id="1505"/>
      <w:bookmarkEnd w:id="1506"/>
      <w:r w:rsidRPr="00A16C01">
        <w:t xml:space="preserve"> </w:t>
      </w:r>
      <w:bookmarkEnd w:id="1507"/>
      <w:bookmarkEnd w:id="1508"/>
    </w:p>
    <w:p w14:paraId="341FCF8E" w14:textId="77777777" w:rsidR="00AB0E73" w:rsidRPr="00A16C01" w:rsidRDefault="00AB0E73" w:rsidP="00A16C01">
      <w:pPr>
        <w:pStyle w:val="LDStandard2"/>
        <w:spacing w:line="24" w:lineRule="atLeast"/>
        <w:rPr>
          <w:bCs/>
        </w:rPr>
      </w:pPr>
      <w:bookmarkStart w:id="1509" w:name="_Toc355710958"/>
      <w:bookmarkStart w:id="1510" w:name="_Toc501439006"/>
      <w:bookmarkStart w:id="1511" w:name="_Toc73004726"/>
      <w:bookmarkStart w:id="1512" w:name="Elkera_Print_TOC1374"/>
      <w:bookmarkStart w:id="1513" w:name="id8af40c77_02e6_4561_b797_eeb8585905dc_4"/>
      <w:r w:rsidRPr="00A16C01">
        <w:t>[Not used]</w:t>
      </w:r>
      <w:bookmarkEnd w:id="1509"/>
      <w:bookmarkEnd w:id="1510"/>
      <w:bookmarkEnd w:id="1511"/>
      <w:r w:rsidRPr="00A16C01">
        <w:t xml:space="preserve"> </w:t>
      </w:r>
      <w:bookmarkEnd w:id="1512"/>
      <w:bookmarkEnd w:id="1513"/>
    </w:p>
    <w:p w14:paraId="436A5D1E" w14:textId="77777777" w:rsidR="00AB0E73" w:rsidRPr="00A16C01" w:rsidRDefault="00AB0E73" w:rsidP="00A16C01">
      <w:pPr>
        <w:pStyle w:val="LDStandard2"/>
        <w:spacing w:line="24" w:lineRule="atLeast"/>
        <w:rPr>
          <w:bCs/>
        </w:rPr>
      </w:pPr>
      <w:bookmarkStart w:id="1514" w:name="_Toc355710959"/>
      <w:bookmarkStart w:id="1515" w:name="_Toc501439007"/>
      <w:bookmarkStart w:id="1516" w:name="_Toc73004727"/>
      <w:bookmarkStart w:id="1517" w:name="Elkera_Print_TOC1376"/>
      <w:bookmarkStart w:id="1518" w:name="id62bfbf0b_0d69_42e9_ab13_9fffc06a82b9_d"/>
      <w:r w:rsidRPr="00A16C01">
        <w:t>[Not used]</w:t>
      </w:r>
      <w:bookmarkEnd w:id="1514"/>
      <w:bookmarkEnd w:id="1515"/>
      <w:bookmarkEnd w:id="1516"/>
      <w:r w:rsidRPr="00A16C01">
        <w:t xml:space="preserve"> </w:t>
      </w:r>
      <w:bookmarkEnd w:id="1517"/>
      <w:bookmarkEnd w:id="1518"/>
    </w:p>
    <w:p w14:paraId="62831C44" w14:textId="77777777" w:rsidR="00AB0E73" w:rsidRPr="00A16C01" w:rsidRDefault="00AB0E73" w:rsidP="00A16C01">
      <w:pPr>
        <w:pStyle w:val="LDStandard2"/>
        <w:spacing w:line="24" w:lineRule="atLeast"/>
        <w:rPr>
          <w:bCs/>
        </w:rPr>
      </w:pPr>
      <w:bookmarkStart w:id="1519" w:name="_Toc355710960"/>
      <w:bookmarkStart w:id="1520" w:name="_Toc501439008"/>
      <w:bookmarkStart w:id="1521" w:name="_Toc73004728"/>
      <w:r w:rsidRPr="00A16C01">
        <w:t>[Not used]</w:t>
      </w:r>
      <w:bookmarkEnd w:id="1519"/>
      <w:bookmarkEnd w:id="1520"/>
      <w:bookmarkEnd w:id="1521"/>
      <w:r w:rsidRPr="00A16C01">
        <w:t xml:space="preserve"> </w:t>
      </w:r>
    </w:p>
    <w:p w14:paraId="5AE04AC5" w14:textId="77777777" w:rsidR="00AB0E73" w:rsidRPr="00A16C01" w:rsidRDefault="00AB0E73" w:rsidP="00A16C01">
      <w:pPr>
        <w:pStyle w:val="LDStandard2"/>
        <w:spacing w:line="24" w:lineRule="atLeast"/>
        <w:rPr>
          <w:bCs/>
        </w:rPr>
      </w:pPr>
      <w:bookmarkStart w:id="1522" w:name="_Toc355710961"/>
      <w:bookmarkStart w:id="1523" w:name="_Toc501439009"/>
      <w:bookmarkStart w:id="1524" w:name="_Toc73004729"/>
      <w:bookmarkStart w:id="1525" w:name="Elkera_Print_TOC1406"/>
      <w:bookmarkStart w:id="1526" w:name="id254aff61_f6fe_4221_9cd2_641625f358e6_a"/>
      <w:r w:rsidRPr="00A16C01">
        <w:t>[Not used]</w:t>
      </w:r>
      <w:bookmarkEnd w:id="1522"/>
      <w:bookmarkEnd w:id="1523"/>
      <w:bookmarkEnd w:id="1524"/>
      <w:r w:rsidRPr="00A16C01">
        <w:t xml:space="preserve"> </w:t>
      </w:r>
      <w:bookmarkEnd w:id="1525"/>
      <w:bookmarkEnd w:id="1526"/>
    </w:p>
    <w:p w14:paraId="69A1613F" w14:textId="77777777" w:rsidR="00AB0E73" w:rsidRPr="00A16C01" w:rsidRDefault="00AB0E73" w:rsidP="00A16C01">
      <w:pPr>
        <w:pStyle w:val="LDStandard2"/>
        <w:spacing w:line="24" w:lineRule="atLeast"/>
        <w:rPr>
          <w:bCs/>
        </w:rPr>
      </w:pPr>
      <w:bookmarkStart w:id="1527" w:name="_Toc355710962"/>
      <w:bookmarkStart w:id="1528" w:name="_Toc501439010"/>
      <w:bookmarkStart w:id="1529" w:name="_Toc73004730"/>
      <w:bookmarkStart w:id="1530" w:name="Elkera_Print_TOC1424"/>
      <w:bookmarkStart w:id="1531" w:name="id723edb5b_9c36_447d_8d03_f45c86627127_e"/>
      <w:r w:rsidRPr="00A16C01">
        <w:t>[Not used]</w:t>
      </w:r>
      <w:bookmarkEnd w:id="1527"/>
      <w:bookmarkEnd w:id="1528"/>
      <w:bookmarkEnd w:id="1529"/>
      <w:r w:rsidRPr="00A16C01">
        <w:t xml:space="preserve"> </w:t>
      </w:r>
      <w:bookmarkEnd w:id="1530"/>
      <w:bookmarkEnd w:id="1531"/>
    </w:p>
    <w:p w14:paraId="6F1CAD7D" w14:textId="77777777" w:rsidR="00AB0E73" w:rsidRPr="00A16C01" w:rsidRDefault="00AB0E73" w:rsidP="00A16C01">
      <w:pPr>
        <w:pStyle w:val="LDStandard2"/>
        <w:spacing w:line="24" w:lineRule="atLeast"/>
        <w:rPr>
          <w:bCs/>
        </w:rPr>
      </w:pPr>
      <w:bookmarkStart w:id="1532" w:name="_Toc355710963"/>
      <w:bookmarkStart w:id="1533" w:name="_Toc501439011"/>
      <w:bookmarkStart w:id="1534" w:name="_Toc73004731"/>
      <w:bookmarkStart w:id="1535" w:name="Elkera_Print_TOC1430"/>
      <w:bookmarkStart w:id="1536" w:name="idbb154a96_a2ca_4335_a652_be1f55b72cd8_2"/>
      <w:r w:rsidRPr="00A16C01">
        <w:t>[Not used]</w:t>
      </w:r>
      <w:bookmarkEnd w:id="1532"/>
      <w:bookmarkEnd w:id="1533"/>
      <w:bookmarkEnd w:id="1534"/>
      <w:r w:rsidRPr="00A16C01">
        <w:t xml:space="preserve"> </w:t>
      </w:r>
      <w:bookmarkEnd w:id="1535"/>
      <w:bookmarkEnd w:id="1536"/>
    </w:p>
    <w:p w14:paraId="3A387B10" w14:textId="77777777" w:rsidR="00AB0E73" w:rsidRPr="00A16C01" w:rsidRDefault="00AB0E73" w:rsidP="00A16C01">
      <w:pPr>
        <w:pStyle w:val="LDStandard2"/>
        <w:spacing w:line="24" w:lineRule="atLeast"/>
        <w:rPr>
          <w:bCs/>
        </w:rPr>
      </w:pPr>
      <w:bookmarkStart w:id="1537" w:name="_Toc355710964"/>
      <w:bookmarkStart w:id="1538" w:name="_Toc501439012"/>
      <w:bookmarkStart w:id="1539" w:name="_Toc73004732"/>
      <w:bookmarkStart w:id="1540" w:name="Elkera_Print_TOC1432"/>
      <w:bookmarkStart w:id="1541" w:name="id03e804f9_40a4_4337_ab1b_d09bf227673e_4"/>
      <w:r w:rsidRPr="00A16C01">
        <w:t>[Not used]</w:t>
      </w:r>
      <w:bookmarkEnd w:id="1537"/>
      <w:bookmarkEnd w:id="1538"/>
      <w:bookmarkEnd w:id="1539"/>
      <w:r w:rsidRPr="00A16C01">
        <w:t xml:space="preserve"> </w:t>
      </w:r>
      <w:bookmarkEnd w:id="1540"/>
      <w:bookmarkEnd w:id="1541"/>
    </w:p>
    <w:p w14:paraId="23D5E8F6" w14:textId="77777777" w:rsidR="00AB0E73" w:rsidRPr="00A16C01" w:rsidRDefault="00AB0E73" w:rsidP="00A16C01">
      <w:pPr>
        <w:pStyle w:val="LDStandard2"/>
        <w:spacing w:line="24" w:lineRule="atLeast"/>
        <w:rPr>
          <w:bCs/>
        </w:rPr>
      </w:pPr>
      <w:bookmarkStart w:id="1542" w:name="_Toc355710965"/>
      <w:bookmarkStart w:id="1543" w:name="_Toc501439013"/>
      <w:bookmarkStart w:id="1544" w:name="_Toc73004733"/>
      <w:bookmarkStart w:id="1545" w:name="Elkera_Print_TOC1434"/>
      <w:bookmarkStart w:id="1546" w:name="id29aea7c5_78b6_4b47_b886_6d5f772f0b23_5"/>
      <w:r w:rsidRPr="00A16C01">
        <w:t>[Not used]</w:t>
      </w:r>
      <w:bookmarkEnd w:id="1542"/>
      <w:bookmarkEnd w:id="1543"/>
      <w:bookmarkEnd w:id="1544"/>
      <w:r w:rsidRPr="00A16C01">
        <w:t xml:space="preserve"> </w:t>
      </w:r>
      <w:bookmarkEnd w:id="1545"/>
      <w:bookmarkEnd w:id="1546"/>
    </w:p>
    <w:p w14:paraId="6056D82B" w14:textId="77777777" w:rsidR="00AB0E73" w:rsidRPr="00A16C01" w:rsidRDefault="00AB0E73" w:rsidP="00A16C01">
      <w:pPr>
        <w:pStyle w:val="LDStandard2"/>
        <w:spacing w:line="24" w:lineRule="atLeast"/>
        <w:rPr>
          <w:bCs/>
        </w:rPr>
      </w:pPr>
      <w:bookmarkStart w:id="1547" w:name="_Toc355710966"/>
      <w:bookmarkStart w:id="1548" w:name="_Toc501439014"/>
      <w:bookmarkStart w:id="1549" w:name="_Toc73004734"/>
      <w:bookmarkStart w:id="1550" w:name="Elkera_Print_TOC1454"/>
      <w:bookmarkStart w:id="1551" w:name="id73696ba9_7e4e_4e40_a3e2_773315409fc7_7"/>
      <w:r w:rsidRPr="00A16C01">
        <w:t>[Not used]</w:t>
      </w:r>
      <w:bookmarkEnd w:id="1547"/>
      <w:bookmarkEnd w:id="1548"/>
      <w:bookmarkEnd w:id="1549"/>
      <w:r w:rsidRPr="00A16C01">
        <w:t xml:space="preserve"> </w:t>
      </w:r>
      <w:bookmarkEnd w:id="1550"/>
      <w:bookmarkEnd w:id="1551"/>
    </w:p>
    <w:p w14:paraId="7EAFC94D" w14:textId="77777777" w:rsidR="00AB0E73" w:rsidRPr="00A16C01" w:rsidRDefault="00AB0E73" w:rsidP="00A16C01">
      <w:pPr>
        <w:pStyle w:val="LDStandard2"/>
        <w:spacing w:line="24" w:lineRule="atLeast"/>
        <w:rPr>
          <w:bCs/>
        </w:rPr>
      </w:pPr>
      <w:bookmarkStart w:id="1552" w:name="_Toc355710967"/>
      <w:bookmarkStart w:id="1553" w:name="_Toc501439015"/>
      <w:bookmarkStart w:id="1554" w:name="_Toc73004735"/>
      <w:bookmarkStart w:id="1555" w:name="Elkera_Print_TOC1462"/>
      <w:bookmarkStart w:id="1556" w:name="ida04a120a_ffc1_4e0c_ae2c_a7697ea62f62_0"/>
      <w:r w:rsidRPr="00A16C01">
        <w:t>[Not used]</w:t>
      </w:r>
      <w:bookmarkEnd w:id="1552"/>
      <w:bookmarkEnd w:id="1553"/>
      <w:bookmarkEnd w:id="1554"/>
      <w:r w:rsidRPr="00A16C01">
        <w:t xml:space="preserve"> </w:t>
      </w:r>
      <w:bookmarkEnd w:id="1555"/>
      <w:bookmarkEnd w:id="1556"/>
    </w:p>
    <w:p w14:paraId="38CA8D74" w14:textId="77777777" w:rsidR="00AB0E73" w:rsidRPr="00A16C01" w:rsidRDefault="00AB0E73" w:rsidP="00A16C01">
      <w:pPr>
        <w:pStyle w:val="LDStandard2"/>
        <w:spacing w:line="24" w:lineRule="atLeast"/>
        <w:rPr>
          <w:bCs/>
        </w:rPr>
      </w:pPr>
      <w:bookmarkStart w:id="1557" w:name="_Toc355710968"/>
      <w:bookmarkStart w:id="1558" w:name="_Toc501439016"/>
      <w:bookmarkStart w:id="1559" w:name="_Toc73004736"/>
      <w:bookmarkStart w:id="1560" w:name="Elkera_Print_TOC1476"/>
      <w:bookmarkStart w:id="1561" w:name="id5cef1001_0932_4ef7_a087_36dbe14b50ef_5"/>
      <w:r w:rsidRPr="00A16C01">
        <w:t>[Not used]</w:t>
      </w:r>
      <w:bookmarkEnd w:id="1557"/>
      <w:bookmarkEnd w:id="1558"/>
      <w:bookmarkEnd w:id="1559"/>
      <w:r w:rsidRPr="00A16C01">
        <w:t xml:space="preserve"> </w:t>
      </w:r>
      <w:bookmarkEnd w:id="1560"/>
      <w:bookmarkEnd w:id="1561"/>
    </w:p>
    <w:p w14:paraId="4DA165FE" w14:textId="77777777" w:rsidR="00AB0E73" w:rsidRPr="00A16C01" w:rsidRDefault="00AB0E73" w:rsidP="00A16C01">
      <w:pPr>
        <w:pStyle w:val="LDStandard2"/>
        <w:spacing w:line="24" w:lineRule="atLeast"/>
        <w:rPr>
          <w:bCs/>
        </w:rPr>
      </w:pPr>
      <w:bookmarkStart w:id="1562" w:name="_Toc355710969"/>
      <w:bookmarkStart w:id="1563" w:name="_Toc501439017"/>
      <w:bookmarkStart w:id="1564" w:name="_Toc73004737"/>
      <w:bookmarkStart w:id="1565" w:name="Elkera_Print_TOC1482"/>
      <w:bookmarkStart w:id="1566" w:name="id8fd93180_b0c1_4fda_a856_19976c3b6e1d_6"/>
      <w:r w:rsidRPr="00A16C01">
        <w:t>[Not used]</w:t>
      </w:r>
      <w:bookmarkEnd w:id="1562"/>
      <w:bookmarkEnd w:id="1563"/>
      <w:bookmarkEnd w:id="1564"/>
      <w:r w:rsidRPr="00A16C01">
        <w:t xml:space="preserve"> </w:t>
      </w:r>
      <w:bookmarkEnd w:id="1565"/>
      <w:bookmarkEnd w:id="1566"/>
    </w:p>
    <w:p w14:paraId="43D2ACB8" w14:textId="77777777" w:rsidR="00AB0E73" w:rsidRPr="00A16C01" w:rsidRDefault="00AB0E73" w:rsidP="00A16C01">
      <w:pPr>
        <w:pStyle w:val="LDStandard2"/>
        <w:spacing w:line="24" w:lineRule="atLeast"/>
        <w:rPr>
          <w:bCs/>
        </w:rPr>
      </w:pPr>
      <w:bookmarkStart w:id="1567" w:name="_Toc355710970"/>
      <w:bookmarkStart w:id="1568" w:name="_Toc501439018"/>
      <w:bookmarkStart w:id="1569" w:name="_Toc73004738"/>
      <w:bookmarkStart w:id="1570" w:name="Elkera_Print_TOC1500"/>
      <w:bookmarkStart w:id="1571" w:name="id17394065_780e_4519_873f_320b7e505ba8_3"/>
      <w:r w:rsidRPr="00A16C01">
        <w:t>[Not used]</w:t>
      </w:r>
      <w:bookmarkEnd w:id="1567"/>
      <w:bookmarkEnd w:id="1568"/>
      <w:bookmarkEnd w:id="1569"/>
      <w:r w:rsidRPr="00A16C01">
        <w:t xml:space="preserve"> </w:t>
      </w:r>
      <w:bookmarkEnd w:id="1570"/>
      <w:bookmarkEnd w:id="1571"/>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72" w:name="_Toc355710971"/>
      <w:bookmarkStart w:id="1573" w:name="_Toc501439019"/>
      <w:bookmarkStart w:id="1574" w:name="_Toc73004739"/>
      <w:bookmarkStart w:id="1575" w:name="Elkera_Print_TOC1532"/>
      <w:bookmarkStart w:id="1576" w:name="ide4845f07_2ed7_4789_aed8_879c146e99af_0"/>
      <w:r w:rsidRPr="0054675C">
        <w:rPr>
          <w:rFonts w:cs="Times New Roman"/>
          <w:bCs w:val="0"/>
          <w:sz w:val="28"/>
          <w:szCs w:val="28"/>
        </w:rPr>
        <w:lastRenderedPageBreak/>
        <w:t>Part 9</w:t>
      </w:r>
      <w:r w:rsidRPr="0054675C">
        <w:rPr>
          <w:sz w:val="28"/>
          <w:szCs w:val="28"/>
        </w:rPr>
        <w:tab/>
        <w:t>[Not used]</w:t>
      </w:r>
      <w:bookmarkEnd w:id="1572"/>
      <w:bookmarkEnd w:id="1573"/>
      <w:bookmarkEnd w:id="1574"/>
      <w:r w:rsidRPr="0054675C">
        <w:rPr>
          <w:sz w:val="28"/>
          <w:szCs w:val="28"/>
        </w:rPr>
        <w:t xml:space="preserve"> </w:t>
      </w:r>
      <w:bookmarkEnd w:id="1575"/>
      <w:bookmarkEnd w:id="1576"/>
    </w:p>
    <w:p w14:paraId="6E6D8AD0" w14:textId="77777777" w:rsidR="00AB0E73" w:rsidRPr="0054675C" w:rsidRDefault="00AB0E73" w:rsidP="00272F5F">
      <w:pPr>
        <w:pStyle w:val="Style1"/>
      </w:pPr>
      <w:bookmarkStart w:id="1577" w:name="Elkera_Print_TOC1534"/>
      <w:bookmarkStart w:id="1578" w:name="id5dfe94e3_b0b8_4fd2_a2ce_eb69bbf9465c_e"/>
      <w:bookmarkStart w:id="1579" w:name="_Toc355710972"/>
      <w:bookmarkStart w:id="1580" w:name="_Toc501439020"/>
      <w:bookmarkStart w:id="1581" w:name="_Toc73004740"/>
      <w:r w:rsidRPr="0054675C">
        <w:t>Division 1</w:t>
      </w:r>
      <w:r w:rsidRPr="0054675C">
        <w:tab/>
      </w:r>
      <w:bookmarkEnd w:id="1577"/>
      <w:bookmarkEnd w:id="1578"/>
      <w:r w:rsidRPr="0054675C">
        <w:t>[Not used]</w:t>
      </w:r>
      <w:bookmarkEnd w:id="1579"/>
      <w:bookmarkEnd w:id="1580"/>
      <w:bookmarkEnd w:id="1581"/>
      <w:r w:rsidRPr="0054675C">
        <w:t xml:space="preserve"> </w:t>
      </w:r>
    </w:p>
    <w:p w14:paraId="7B735016" w14:textId="77777777" w:rsidR="00AB0E73" w:rsidRPr="00A16C01" w:rsidRDefault="00AB0E73" w:rsidP="00A16C01">
      <w:pPr>
        <w:pStyle w:val="LDStandard2"/>
        <w:spacing w:line="24" w:lineRule="atLeast"/>
        <w:rPr>
          <w:bCs/>
        </w:rPr>
      </w:pPr>
      <w:bookmarkStart w:id="1582" w:name="_Toc355710973"/>
      <w:bookmarkStart w:id="1583" w:name="_Toc501439021"/>
      <w:bookmarkStart w:id="1584" w:name="_Toc73004741"/>
      <w:r w:rsidRPr="00A16C01">
        <w:t>[Not used]</w:t>
      </w:r>
      <w:bookmarkEnd w:id="1582"/>
      <w:bookmarkEnd w:id="1583"/>
      <w:bookmarkEnd w:id="1584"/>
      <w:r w:rsidRPr="00A16C01">
        <w:t xml:space="preserve"> </w:t>
      </w:r>
    </w:p>
    <w:p w14:paraId="11D44605" w14:textId="77777777" w:rsidR="00AB0E73" w:rsidRPr="00A16C01" w:rsidRDefault="00AB0E73" w:rsidP="00272F5F">
      <w:pPr>
        <w:pStyle w:val="Style1"/>
      </w:pPr>
      <w:bookmarkStart w:id="1585" w:name="Elkera_Print_TOC1538"/>
      <w:bookmarkStart w:id="1586" w:name="idf22225d0_e491_444d_a256_8c61ceeb3f15_6"/>
      <w:bookmarkStart w:id="1587" w:name="_Toc355710974"/>
      <w:bookmarkStart w:id="1588" w:name="_Toc501439022"/>
      <w:bookmarkStart w:id="1589" w:name="_Toc73004742"/>
      <w:r w:rsidRPr="00A16C01">
        <w:t>Division 2</w:t>
      </w:r>
      <w:r w:rsidRPr="00A16C01">
        <w:tab/>
      </w:r>
      <w:bookmarkEnd w:id="1585"/>
      <w:bookmarkEnd w:id="1586"/>
      <w:r w:rsidRPr="00A16C01">
        <w:t>[Not used]</w:t>
      </w:r>
      <w:bookmarkEnd w:id="1587"/>
      <w:bookmarkEnd w:id="1588"/>
      <w:bookmarkEnd w:id="1589"/>
      <w:r w:rsidRPr="00A16C01">
        <w:t xml:space="preserve"> </w:t>
      </w:r>
    </w:p>
    <w:p w14:paraId="178EE232" w14:textId="77777777" w:rsidR="00AB0E73" w:rsidRPr="00A16C01" w:rsidRDefault="00AB0E73" w:rsidP="00A16C01">
      <w:pPr>
        <w:pStyle w:val="LDStandard2"/>
        <w:spacing w:line="24" w:lineRule="atLeast"/>
      </w:pPr>
      <w:bookmarkStart w:id="1590" w:name="_Toc355710975"/>
      <w:bookmarkStart w:id="1591" w:name="_Toc501439023"/>
      <w:bookmarkStart w:id="1592" w:name="_Toc73004743"/>
      <w:bookmarkStart w:id="1593" w:name="Elkera_Print_TOC1540"/>
      <w:bookmarkStart w:id="1594" w:name="idd30bf5df_62b4_4659_aa1c_91faa95880d0_1"/>
      <w:r w:rsidRPr="00A16C01">
        <w:t>[Not used]</w:t>
      </w:r>
      <w:bookmarkEnd w:id="1590"/>
      <w:bookmarkEnd w:id="1591"/>
      <w:bookmarkEnd w:id="1592"/>
      <w:r w:rsidRPr="00A16C01">
        <w:t xml:space="preserve"> </w:t>
      </w:r>
      <w:bookmarkEnd w:id="1593"/>
      <w:bookmarkEnd w:id="1594"/>
    </w:p>
    <w:p w14:paraId="5F884A5D" w14:textId="77777777" w:rsidR="00AB0E73" w:rsidRPr="00A16C01" w:rsidRDefault="00AB0E73" w:rsidP="00A16C01">
      <w:pPr>
        <w:pStyle w:val="LDStandard2"/>
        <w:spacing w:line="24" w:lineRule="atLeast"/>
        <w:rPr>
          <w:bCs/>
        </w:rPr>
      </w:pPr>
      <w:bookmarkStart w:id="1595" w:name="_Toc355710976"/>
      <w:bookmarkStart w:id="1596" w:name="_Toc501439024"/>
      <w:bookmarkStart w:id="1597" w:name="_Toc73004744"/>
      <w:r w:rsidRPr="00A16C01">
        <w:t>[Not used]</w:t>
      </w:r>
      <w:bookmarkEnd w:id="1595"/>
      <w:bookmarkEnd w:id="1596"/>
      <w:bookmarkEnd w:id="1597"/>
      <w:r w:rsidRPr="00A16C01">
        <w:t xml:space="preserve"> </w:t>
      </w:r>
    </w:p>
    <w:p w14:paraId="0A99C674" w14:textId="77777777" w:rsidR="00AB0E73" w:rsidRPr="00A16C01" w:rsidRDefault="00AB0E73" w:rsidP="00A16C01">
      <w:pPr>
        <w:pStyle w:val="LDStandard2"/>
        <w:spacing w:line="24" w:lineRule="atLeast"/>
        <w:rPr>
          <w:bCs/>
        </w:rPr>
      </w:pPr>
      <w:bookmarkStart w:id="1598" w:name="_Toc355710977"/>
      <w:bookmarkStart w:id="1599" w:name="_Toc501439025"/>
      <w:bookmarkStart w:id="1600" w:name="_Toc73004745"/>
      <w:bookmarkStart w:id="1601" w:name="Elkera_Print_TOC1544"/>
      <w:bookmarkStart w:id="1602" w:name="id75ae5bd5_fa31_4338_b8e6_a2ec4ff4daf1_5"/>
      <w:r w:rsidRPr="00A16C01">
        <w:t>[Not used]</w:t>
      </w:r>
      <w:bookmarkEnd w:id="1598"/>
      <w:bookmarkEnd w:id="1599"/>
      <w:bookmarkEnd w:id="1600"/>
      <w:r w:rsidRPr="00A16C01">
        <w:t xml:space="preserve"> </w:t>
      </w:r>
      <w:bookmarkEnd w:id="1601"/>
      <w:bookmarkEnd w:id="1602"/>
    </w:p>
    <w:p w14:paraId="485EFC7F" w14:textId="77777777" w:rsidR="00AB0E73" w:rsidRPr="00A16C01" w:rsidRDefault="00AB0E73" w:rsidP="00A16C01">
      <w:pPr>
        <w:pStyle w:val="LDStandard2"/>
        <w:spacing w:line="24" w:lineRule="atLeast"/>
        <w:rPr>
          <w:bCs/>
        </w:rPr>
      </w:pPr>
      <w:bookmarkStart w:id="1603" w:name="_Toc355710978"/>
      <w:bookmarkStart w:id="1604" w:name="_Toc501439026"/>
      <w:bookmarkStart w:id="1605" w:name="_Toc73004746"/>
      <w:bookmarkStart w:id="1606" w:name="Elkera_Print_TOC1546"/>
      <w:bookmarkStart w:id="1607" w:name="id83f9965f_6d45_4ca8_a7a5_1b8f28d27f46_7"/>
      <w:r w:rsidRPr="00A16C01">
        <w:t>[Not used]</w:t>
      </w:r>
      <w:bookmarkEnd w:id="1603"/>
      <w:bookmarkEnd w:id="1604"/>
      <w:bookmarkEnd w:id="1605"/>
      <w:r w:rsidRPr="00A16C01">
        <w:t xml:space="preserve"> </w:t>
      </w:r>
      <w:bookmarkEnd w:id="1606"/>
      <w:bookmarkEnd w:id="1607"/>
    </w:p>
    <w:p w14:paraId="7F09825A" w14:textId="77777777" w:rsidR="00AB0E73" w:rsidRPr="00A16C01" w:rsidRDefault="00AB0E73" w:rsidP="00A16C01">
      <w:pPr>
        <w:pStyle w:val="LDStandard2"/>
        <w:spacing w:line="24" w:lineRule="atLeast"/>
        <w:rPr>
          <w:bCs/>
        </w:rPr>
      </w:pPr>
      <w:bookmarkStart w:id="1608" w:name="_Toc355710979"/>
      <w:bookmarkStart w:id="1609" w:name="_Toc501439027"/>
      <w:bookmarkStart w:id="1610" w:name="_Toc73004747"/>
      <w:bookmarkStart w:id="1611" w:name="Elkera_Print_TOC1556"/>
      <w:bookmarkStart w:id="1612" w:name="id94812c77_eac7_4d89_88ef_6cd3ffff9a2c_5"/>
      <w:r w:rsidRPr="00A16C01">
        <w:t>[Not used]</w:t>
      </w:r>
      <w:bookmarkEnd w:id="1608"/>
      <w:bookmarkEnd w:id="1609"/>
      <w:bookmarkEnd w:id="1610"/>
      <w:r w:rsidRPr="00A16C01">
        <w:t xml:space="preserve"> </w:t>
      </w:r>
      <w:bookmarkEnd w:id="1611"/>
      <w:bookmarkEnd w:id="1612"/>
    </w:p>
    <w:p w14:paraId="2ADABE51" w14:textId="77777777" w:rsidR="00AB0E73" w:rsidRPr="00A16C01" w:rsidRDefault="00AB0E73" w:rsidP="00272F5F">
      <w:pPr>
        <w:pStyle w:val="Style1"/>
      </w:pPr>
      <w:bookmarkStart w:id="1613" w:name="_Toc355710980"/>
      <w:bookmarkStart w:id="1614" w:name="_Toc501439028"/>
      <w:bookmarkStart w:id="1615" w:name="_Toc73004748"/>
      <w:bookmarkStart w:id="1616" w:name="Elkera_Print_TOC1562"/>
      <w:bookmarkStart w:id="1617" w:name="id562fa023_4c43_4d90_8213_3f80bae5beb6_c"/>
      <w:r w:rsidRPr="00A16C01">
        <w:t>Division 3</w:t>
      </w:r>
      <w:r w:rsidRPr="00A16C01">
        <w:tab/>
        <w:t>[Not used]</w:t>
      </w:r>
      <w:bookmarkEnd w:id="1613"/>
      <w:bookmarkEnd w:id="1614"/>
      <w:bookmarkEnd w:id="1615"/>
      <w:r w:rsidRPr="00A16C01">
        <w:t xml:space="preserve"> </w:t>
      </w:r>
      <w:bookmarkEnd w:id="1616"/>
      <w:bookmarkEnd w:id="1617"/>
    </w:p>
    <w:p w14:paraId="24C3FA93" w14:textId="77777777" w:rsidR="00AB0E73" w:rsidRPr="00A16C01" w:rsidRDefault="00AB0E73" w:rsidP="00A16C01">
      <w:pPr>
        <w:pStyle w:val="LDStandard2"/>
        <w:spacing w:line="24" w:lineRule="atLeast"/>
      </w:pPr>
      <w:bookmarkStart w:id="1618" w:name="_Toc355710981"/>
      <w:bookmarkStart w:id="1619" w:name="_Toc501439029"/>
      <w:bookmarkStart w:id="1620" w:name="_Toc73004749"/>
      <w:bookmarkStart w:id="1621" w:name="Elkera_Print_TOC1564"/>
      <w:bookmarkStart w:id="1622" w:name="id17d55a50_9711_4f77_9cd2_060553f607f9_b"/>
      <w:r w:rsidRPr="00A16C01">
        <w:t>[Not used]</w:t>
      </w:r>
      <w:bookmarkEnd w:id="1618"/>
      <w:bookmarkEnd w:id="1619"/>
      <w:bookmarkEnd w:id="1620"/>
      <w:r w:rsidRPr="00A16C01">
        <w:t xml:space="preserve"> </w:t>
      </w:r>
      <w:bookmarkEnd w:id="1621"/>
      <w:bookmarkEnd w:id="1622"/>
    </w:p>
    <w:p w14:paraId="0D70A861" w14:textId="77777777" w:rsidR="00AB0E73" w:rsidRPr="00A16C01" w:rsidRDefault="00AB0E73" w:rsidP="00272F5F">
      <w:pPr>
        <w:pStyle w:val="Style1"/>
      </w:pPr>
      <w:bookmarkStart w:id="1623" w:name="_Toc355710982"/>
      <w:bookmarkStart w:id="1624" w:name="_Toc501439030"/>
      <w:bookmarkStart w:id="1625" w:name="Elkera_Print_TOC1578"/>
      <w:bookmarkStart w:id="1626" w:name="id10f9a6e1_b678_479a_b582_ac5b2f40e81a_2"/>
      <w:bookmarkStart w:id="1627" w:name="_Toc73004750"/>
      <w:r w:rsidRPr="00A16C01">
        <w:t>Division 4</w:t>
      </w:r>
      <w:r w:rsidRPr="00A16C01">
        <w:tab/>
        <w:t>[Not used]</w:t>
      </w:r>
      <w:bookmarkEnd w:id="1623"/>
      <w:bookmarkEnd w:id="1624"/>
      <w:bookmarkEnd w:id="1625"/>
      <w:bookmarkEnd w:id="1626"/>
      <w:bookmarkEnd w:id="1627"/>
    </w:p>
    <w:p w14:paraId="35F855F3" w14:textId="77777777" w:rsidR="00AB0E73" w:rsidRPr="00A16C01" w:rsidRDefault="00AB0E73" w:rsidP="00A16C01">
      <w:pPr>
        <w:pStyle w:val="LDStandard2"/>
        <w:spacing w:line="24" w:lineRule="atLeast"/>
        <w:rPr>
          <w:rFonts w:cs="Times New Roman"/>
          <w:bCs/>
        </w:rPr>
      </w:pPr>
      <w:bookmarkStart w:id="1628" w:name="_Toc355710983"/>
      <w:bookmarkStart w:id="1629" w:name="_Toc501439031"/>
      <w:bookmarkStart w:id="1630" w:name="Elkera_Print_TOC1580"/>
      <w:bookmarkStart w:id="1631" w:name="id3c60a559_7fa9_42c4_a11a_7a87a02f8f0c_c"/>
      <w:bookmarkStart w:id="1632" w:name="_Toc73004751"/>
      <w:r w:rsidRPr="00A16C01">
        <w:t>[Not used]</w:t>
      </w:r>
      <w:bookmarkEnd w:id="1628"/>
      <w:bookmarkEnd w:id="1629"/>
      <w:bookmarkEnd w:id="1630"/>
      <w:bookmarkEnd w:id="1631"/>
      <w:bookmarkEnd w:id="1632"/>
    </w:p>
    <w:p w14:paraId="13061469" w14:textId="77777777" w:rsidR="00AB0E73" w:rsidRPr="00A16C01" w:rsidRDefault="00AB0E73" w:rsidP="00A16C01">
      <w:pPr>
        <w:pStyle w:val="LDStandard2"/>
        <w:spacing w:line="24" w:lineRule="atLeast"/>
        <w:rPr>
          <w:rFonts w:cs="Times New Roman"/>
          <w:bCs/>
        </w:rPr>
      </w:pPr>
      <w:bookmarkStart w:id="1633" w:name="_Toc355710984"/>
      <w:bookmarkStart w:id="1634" w:name="_Toc501439032"/>
      <w:bookmarkStart w:id="1635" w:name="Elkera_Print_TOC1586"/>
      <w:bookmarkStart w:id="1636" w:name="ida6844a39_e730_4d3f_ab36_32bc8e68568c_3"/>
      <w:bookmarkStart w:id="1637" w:name="_Toc73004752"/>
      <w:r w:rsidRPr="00A16C01">
        <w:t>[Not used]</w:t>
      </w:r>
      <w:bookmarkEnd w:id="1633"/>
      <w:bookmarkEnd w:id="1634"/>
      <w:bookmarkEnd w:id="1635"/>
      <w:bookmarkEnd w:id="1636"/>
      <w:bookmarkEnd w:id="1637"/>
    </w:p>
    <w:p w14:paraId="6B49BE68" w14:textId="77777777" w:rsidR="00AB0E73" w:rsidRPr="00A16C01" w:rsidRDefault="00AB0E73" w:rsidP="00A16C01">
      <w:pPr>
        <w:pStyle w:val="LDStandard2"/>
        <w:spacing w:line="24" w:lineRule="atLeast"/>
        <w:rPr>
          <w:rFonts w:cs="Times New Roman"/>
          <w:bCs/>
        </w:rPr>
      </w:pPr>
      <w:bookmarkStart w:id="1638" w:name="_Toc355710985"/>
      <w:bookmarkStart w:id="1639" w:name="_Toc501439033"/>
      <w:bookmarkStart w:id="1640" w:name="Elkera_Print_TOC1598"/>
      <w:bookmarkStart w:id="1641" w:name="id5342b350_7faf_4143_a1f3_7e63533bf576_7"/>
      <w:bookmarkStart w:id="1642" w:name="_Toc73004753"/>
      <w:r w:rsidRPr="00A16C01">
        <w:t>[Not used]</w:t>
      </w:r>
      <w:bookmarkEnd w:id="1638"/>
      <w:bookmarkEnd w:id="1639"/>
      <w:bookmarkEnd w:id="1640"/>
      <w:bookmarkEnd w:id="1641"/>
      <w:bookmarkEnd w:id="1642"/>
    </w:p>
    <w:p w14:paraId="071A99D0" w14:textId="77777777" w:rsidR="00AB0E73" w:rsidRPr="00A16C01" w:rsidRDefault="00AB0E73" w:rsidP="00A16C01">
      <w:pPr>
        <w:pStyle w:val="LDStandard2"/>
        <w:spacing w:line="24" w:lineRule="atLeast"/>
        <w:rPr>
          <w:rFonts w:cs="Times New Roman"/>
          <w:bCs/>
        </w:rPr>
      </w:pPr>
      <w:bookmarkStart w:id="1643" w:name="_Toc355710986"/>
      <w:bookmarkStart w:id="1644" w:name="_Toc501439034"/>
      <w:bookmarkStart w:id="1645" w:name="Elkera_Print_TOC1600"/>
      <w:bookmarkStart w:id="1646" w:name="id67a02b5f_5eca_42c1_a9c6_dff201ca42b6_b"/>
      <w:bookmarkStart w:id="1647" w:name="_Toc73004754"/>
      <w:r w:rsidRPr="00A16C01">
        <w:t>[Not used]</w:t>
      </w:r>
      <w:bookmarkEnd w:id="1643"/>
      <w:bookmarkEnd w:id="1644"/>
      <w:bookmarkEnd w:id="1645"/>
      <w:bookmarkEnd w:id="1646"/>
      <w:bookmarkEnd w:id="1647"/>
    </w:p>
    <w:p w14:paraId="228B881F" w14:textId="77777777" w:rsidR="00AB0E73" w:rsidRPr="00A16C01" w:rsidRDefault="00AB0E73" w:rsidP="00A16C01">
      <w:pPr>
        <w:pStyle w:val="LDStandard2"/>
        <w:spacing w:line="24" w:lineRule="atLeast"/>
        <w:rPr>
          <w:rFonts w:cs="Times New Roman"/>
          <w:bCs/>
        </w:rPr>
      </w:pPr>
      <w:bookmarkStart w:id="1648" w:name="_Toc355710987"/>
      <w:bookmarkStart w:id="1649" w:name="_Toc501439035"/>
      <w:bookmarkStart w:id="1650" w:name="Elkera_Print_TOC1602"/>
      <w:bookmarkStart w:id="1651" w:name="id9c893350_0ffa_4cac_aacb_ffe5cd9b5873_7"/>
      <w:bookmarkStart w:id="1652" w:name="_Toc73004755"/>
      <w:r w:rsidRPr="00A16C01">
        <w:t>[Not used]</w:t>
      </w:r>
      <w:bookmarkEnd w:id="1648"/>
      <w:bookmarkEnd w:id="1649"/>
      <w:bookmarkEnd w:id="1650"/>
      <w:bookmarkEnd w:id="1651"/>
      <w:bookmarkEnd w:id="1652"/>
    </w:p>
    <w:p w14:paraId="5DF1D2A5" w14:textId="77777777" w:rsidR="00AB0E73" w:rsidRPr="00A16C01" w:rsidRDefault="00AB0E73" w:rsidP="00A16C01">
      <w:pPr>
        <w:pStyle w:val="LDStandard2"/>
        <w:spacing w:line="24" w:lineRule="atLeast"/>
        <w:rPr>
          <w:rFonts w:cs="Times New Roman"/>
          <w:bCs/>
        </w:rPr>
      </w:pPr>
      <w:bookmarkStart w:id="1653" w:name="_Toc355710988"/>
      <w:bookmarkStart w:id="1654" w:name="_Toc501439036"/>
      <w:bookmarkStart w:id="1655" w:name="Elkera_Print_TOC1604"/>
      <w:bookmarkStart w:id="1656" w:name="id3b2f3285_d317_4746_81f0_0366fe0ecbf3_e"/>
      <w:bookmarkStart w:id="1657" w:name="_Toc73004756"/>
      <w:r w:rsidRPr="00A16C01">
        <w:t>[Not used]</w:t>
      </w:r>
      <w:bookmarkEnd w:id="1653"/>
      <w:bookmarkEnd w:id="1654"/>
      <w:bookmarkEnd w:id="1655"/>
      <w:bookmarkEnd w:id="1656"/>
      <w:bookmarkEnd w:id="1657"/>
    </w:p>
    <w:p w14:paraId="212AE56D" w14:textId="77777777" w:rsidR="00AB0E73" w:rsidRPr="00A16C01" w:rsidRDefault="00AB0E73" w:rsidP="00A16C01">
      <w:pPr>
        <w:pStyle w:val="LDStandard2"/>
        <w:spacing w:line="24" w:lineRule="atLeast"/>
        <w:rPr>
          <w:rFonts w:cs="Times New Roman"/>
          <w:bCs/>
        </w:rPr>
      </w:pPr>
      <w:bookmarkStart w:id="1658" w:name="_Toc355710989"/>
      <w:bookmarkStart w:id="1659" w:name="_Toc501439037"/>
      <w:bookmarkStart w:id="1660" w:name="Elkera_Print_TOC1612"/>
      <w:bookmarkStart w:id="1661" w:name="id1793edde_127b_48d6_a3c3_c5ece75ca65e_d"/>
      <w:bookmarkStart w:id="1662" w:name="_Toc73004757"/>
      <w:r w:rsidRPr="00A16C01">
        <w:t>[Not used]</w:t>
      </w:r>
      <w:bookmarkEnd w:id="1658"/>
      <w:bookmarkEnd w:id="1659"/>
      <w:bookmarkEnd w:id="1660"/>
      <w:bookmarkEnd w:id="1661"/>
      <w:bookmarkEnd w:id="1662"/>
    </w:p>
    <w:p w14:paraId="05B04624" w14:textId="77777777" w:rsidR="00AB0E73" w:rsidRPr="00A16C01" w:rsidRDefault="00AB0E73" w:rsidP="00A16C01">
      <w:pPr>
        <w:pStyle w:val="LDStandard2"/>
        <w:spacing w:line="24" w:lineRule="atLeast"/>
        <w:rPr>
          <w:rFonts w:cs="Times New Roman"/>
          <w:bCs/>
        </w:rPr>
      </w:pPr>
      <w:bookmarkStart w:id="1663" w:name="_Toc355710990"/>
      <w:bookmarkStart w:id="1664" w:name="_Toc501439038"/>
      <w:bookmarkStart w:id="1665" w:name="Elkera_Print_TOC1618"/>
      <w:bookmarkStart w:id="1666" w:name="id4436dfb3_ebbd_4ae7_ad14_21992abab585_8"/>
      <w:bookmarkStart w:id="1667" w:name="_Toc73004758"/>
      <w:r w:rsidRPr="00A16C01">
        <w:t>[Not used]</w:t>
      </w:r>
      <w:bookmarkEnd w:id="1663"/>
      <w:bookmarkEnd w:id="1664"/>
      <w:bookmarkEnd w:id="1665"/>
      <w:bookmarkEnd w:id="1666"/>
      <w:bookmarkEnd w:id="1667"/>
    </w:p>
    <w:p w14:paraId="567F87C0" w14:textId="77777777" w:rsidR="00AB0E73" w:rsidRPr="00A16C01" w:rsidRDefault="00AB0E73" w:rsidP="00A16C01">
      <w:pPr>
        <w:pStyle w:val="LDStandard2"/>
        <w:spacing w:line="24" w:lineRule="atLeast"/>
        <w:rPr>
          <w:rFonts w:cs="Times New Roman"/>
          <w:bCs/>
        </w:rPr>
      </w:pPr>
      <w:bookmarkStart w:id="1668" w:name="_Toc355710991"/>
      <w:bookmarkStart w:id="1669" w:name="_Toc501439039"/>
      <w:bookmarkStart w:id="1670" w:name="Elkera_Print_TOC1636"/>
      <w:bookmarkStart w:id="1671" w:name="id2413e1e5_3898_4be1_b132_395be434fd3e_2"/>
      <w:bookmarkStart w:id="1672" w:name="_Toc73004759"/>
      <w:r w:rsidRPr="00A16C01">
        <w:t>[Not used]</w:t>
      </w:r>
      <w:bookmarkEnd w:id="1668"/>
      <w:bookmarkEnd w:id="1669"/>
      <w:bookmarkEnd w:id="1670"/>
      <w:bookmarkEnd w:id="1671"/>
      <w:bookmarkEnd w:id="1672"/>
    </w:p>
    <w:p w14:paraId="7587C530" w14:textId="77777777" w:rsidR="00AB0E73" w:rsidRPr="00A16C01" w:rsidRDefault="00AB0E73" w:rsidP="00272F5F">
      <w:pPr>
        <w:pStyle w:val="Style1"/>
      </w:pPr>
      <w:bookmarkStart w:id="1673" w:name="Elkera_Print_TOC1638"/>
      <w:bookmarkStart w:id="1674" w:name="idecc54978_7963_4627_8743_fb77c1630990_9"/>
      <w:bookmarkStart w:id="1675" w:name="_Toc355710992"/>
      <w:bookmarkStart w:id="1676" w:name="_Toc501439040"/>
      <w:bookmarkStart w:id="1677" w:name="_Toc73004760"/>
      <w:r w:rsidRPr="00A16C01">
        <w:t>Division 5</w:t>
      </w:r>
      <w:r w:rsidRPr="00A16C01">
        <w:tab/>
      </w:r>
      <w:bookmarkEnd w:id="1673"/>
      <w:bookmarkEnd w:id="1674"/>
      <w:r w:rsidRPr="00A16C01">
        <w:t>[Not used]</w:t>
      </w:r>
      <w:bookmarkEnd w:id="1675"/>
      <w:bookmarkEnd w:id="1676"/>
      <w:bookmarkEnd w:id="1677"/>
    </w:p>
    <w:p w14:paraId="74A4A69D" w14:textId="77777777" w:rsidR="00AB0E73" w:rsidRPr="00A16C01" w:rsidRDefault="00AB0E73" w:rsidP="00A16C01">
      <w:pPr>
        <w:pStyle w:val="LDStandard2"/>
        <w:spacing w:line="24" w:lineRule="atLeast"/>
      </w:pPr>
      <w:bookmarkStart w:id="1678" w:name="_Toc355710993"/>
      <w:bookmarkStart w:id="1679" w:name="_Toc501439041"/>
      <w:bookmarkStart w:id="1680" w:name="_Toc73004761"/>
      <w:r w:rsidRPr="00A16C01">
        <w:t>[Not used]</w:t>
      </w:r>
      <w:bookmarkEnd w:id="1678"/>
      <w:bookmarkEnd w:id="1679"/>
      <w:bookmarkEnd w:id="1680"/>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81" w:name="_Toc355710994"/>
      <w:bookmarkStart w:id="1682" w:name="_Toc501439042"/>
      <w:bookmarkStart w:id="1683" w:name="Elkera_Print_TOC1652"/>
      <w:bookmarkStart w:id="1684" w:name="idd933c3a0_5c06_446c_b6c9_ac5dc56a2fcb_f"/>
      <w:bookmarkStart w:id="1685" w:name="_Toc73004762"/>
      <w:r w:rsidRPr="0054675C">
        <w:rPr>
          <w:rFonts w:cs="Times New Roman"/>
          <w:bCs w:val="0"/>
          <w:sz w:val="28"/>
          <w:szCs w:val="28"/>
        </w:rPr>
        <w:lastRenderedPageBreak/>
        <w:t>Part 10</w:t>
      </w:r>
      <w:r w:rsidRPr="0054675C">
        <w:rPr>
          <w:sz w:val="28"/>
          <w:szCs w:val="28"/>
        </w:rPr>
        <w:tab/>
        <w:t>[Not used]</w:t>
      </w:r>
      <w:bookmarkEnd w:id="1681"/>
      <w:bookmarkEnd w:id="1682"/>
      <w:bookmarkEnd w:id="1683"/>
      <w:bookmarkEnd w:id="1684"/>
      <w:bookmarkEnd w:id="1685"/>
    </w:p>
    <w:p w14:paraId="0F6D46CF" w14:textId="77777777" w:rsidR="00AB0E73" w:rsidRPr="00A16C01" w:rsidRDefault="00AB0E73" w:rsidP="00A16C01">
      <w:pPr>
        <w:pStyle w:val="LDStandard2"/>
        <w:spacing w:line="24" w:lineRule="atLeast"/>
        <w:rPr>
          <w:bCs/>
        </w:rPr>
      </w:pPr>
      <w:bookmarkStart w:id="1686" w:name="_Toc355710995"/>
      <w:bookmarkStart w:id="1687" w:name="_Toc501439043"/>
      <w:bookmarkStart w:id="1688" w:name="_Toc73004763"/>
      <w:bookmarkStart w:id="1689" w:name="Elkera_Print_TOC1654"/>
      <w:bookmarkStart w:id="1690" w:name="idf9614ee8_e911_436b_98a2_de1b807283a2_f"/>
      <w:r w:rsidRPr="00A16C01">
        <w:t>[Not used]</w:t>
      </w:r>
      <w:bookmarkEnd w:id="1686"/>
      <w:bookmarkEnd w:id="1687"/>
      <w:bookmarkEnd w:id="1688"/>
      <w:r w:rsidRPr="00A16C01">
        <w:t xml:space="preserve"> </w:t>
      </w:r>
      <w:bookmarkEnd w:id="1689"/>
      <w:bookmarkEnd w:id="1690"/>
    </w:p>
    <w:p w14:paraId="6E42288C" w14:textId="77777777" w:rsidR="00AB0E73" w:rsidRPr="00A16C01" w:rsidRDefault="00AB0E73" w:rsidP="00A16C01">
      <w:pPr>
        <w:pStyle w:val="LDStandard2"/>
        <w:spacing w:line="24" w:lineRule="atLeast"/>
        <w:rPr>
          <w:bCs/>
        </w:rPr>
      </w:pPr>
      <w:bookmarkStart w:id="1691" w:name="_Toc355710996"/>
      <w:bookmarkStart w:id="1692" w:name="_Toc501439044"/>
      <w:bookmarkStart w:id="1693" w:name="Elkera_Print_TOC1656"/>
      <w:bookmarkStart w:id="1694" w:name="idf1c4555b_1e6f_48ea_aa8e_e057f340c556_b"/>
      <w:bookmarkStart w:id="1695" w:name="_Toc73004764"/>
      <w:r w:rsidRPr="00A16C01">
        <w:t>[Not used]</w:t>
      </w:r>
      <w:bookmarkEnd w:id="1691"/>
      <w:bookmarkEnd w:id="1692"/>
      <w:bookmarkEnd w:id="1693"/>
      <w:bookmarkEnd w:id="1694"/>
      <w:bookmarkEnd w:id="1695"/>
    </w:p>
    <w:p w14:paraId="7B1A6948" w14:textId="77777777" w:rsidR="00AB0E73" w:rsidRPr="00A16C01" w:rsidRDefault="00AB0E73" w:rsidP="00A16C01">
      <w:pPr>
        <w:pStyle w:val="LDStandard2"/>
        <w:spacing w:line="24" w:lineRule="atLeast"/>
        <w:rPr>
          <w:bCs/>
        </w:rPr>
      </w:pPr>
      <w:bookmarkStart w:id="1696" w:name="_Toc355710997"/>
      <w:bookmarkStart w:id="1697" w:name="_Toc501439045"/>
      <w:bookmarkStart w:id="1698" w:name="_Toc73004765"/>
      <w:bookmarkStart w:id="1699" w:name="Elkera_Print_TOC1672"/>
      <w:bookmarkStart w:id="1700" w:name="id0967cd42_9087_426b_b6ee_17b2c6bd12be_5"/>
      <w:r w:rsidRPr="00A16C01">
        <w:t>[Not used]</w:t>
      </w:r>
      <w:bookmarkEnd w:id="1696"/>
      <w:bookmarkEnd w:id="1697"/>
      <w:bookmarkEnd w:id="1698"/>
      <w:r w:rsidRPr="00A16C01">
        <w:t xml:space="preserve"> </w:t>
      </w:r>
      <w:bookmarkEnd w:id="1699"/>
      <w:bookmarkEnd w:id="1700"/>
    </w:p>
    <w:p w14:paraId="3F45FB0C" w14:textId="77777777" w:rsidR="00AB0E73" w:rsidRPr="0054675C" w:rsidRDefault="00AB0E73" w:rsidP="00A16C01">
      <w:pPr>
        <w:pStyle w:val="VGSOHdg1"/>
        <w:spacing w:after="240" w:line="24" w:lineRule="atLeast"/>
        <w:rPr>
          <w:sz w:val="28"/>
          <w:szCs w:val="28"/>
        </w:rPr>
      </w:pPr>
      <w:bookmarkStart w:id="1701" w:name="_Toc355710998"/>
      <w:bookmarkStart w:id="1702" w:name="_Toc501439046"/>
      <w:bookmarkStart w:id="1703" w:name="Elkera_Print_TOC1694"/>
      <w:bookmarkStart w:id="1704" w:name="OPCFixDocStart"/>
      <w:bookmarkStart w:id="1705" w:name="_Toc73004766"/>
      <w:r w:rsidRPr="0054675C">
        <w:rPr>
          <w:rFonts w:cs="Times New Roman"/>
          <w:bCs w:val="0"/>
          <w:sz w:val="28"/>
          <w:szCs w:val="28"/>
        </w:rPr>
        <w:t>Part 11</w:t>
      </w:r>
      <w:r w:rsidRPr="0054675C">
        <w:rPr>
          <w:sz w:val="28"/>
          <w:szCs w:val="28"/>
        </w:rPr>
        <w:tab/>
        <w:t>[Not used]</w:t>
      </w:r>
      <w:bookmarkEnd w:id="1701"/>
      <w:bookmarkEnd w:id="1702"/>
      <w:bookmarkEnd w:id="1703"/>
      <w:bookmarkEnd w:id="1704"/>
      <w:bookmarkEnd w:id="1705"/>
    </w:p>
    <w:p w14:paraId="7ABCD9FE" w14:textId="77777777" w:rsidR="00AB0E73" w:rsidRPr="00A16C01" w:rsidRDefault="00AB0E73" w:rsidP="00A16C01">
      <w:pPr>
        <w:pStyle w:val="LDStandard2"/>
        <w:spacing w:line="24" w:lineRule="atLeast"/>
        <w:rPr>
          <w:rFonts w:cs="Times New Roman"/>
          <w:bCs/>
        </w:rPr>
      </w:pPr>
      <w:bookmarkStart w:id="1706" w:name="_Toc355710999"/>
      <w:bookmarkStart w:id="1707" w:name="_Toc501439047"/>
      <w:bookmarkStart w:id="1708" w:name="_Toc73004767"/>
      <w:bookmarkStart w:id="1709" w:name="Elkera_Print_TOC1696"/>
      <w:bookmarkStart w:id="1710" w:name="id010c79c5_eb11_48a6_afd8_6bc4c6d60128_1"/>
      <w:r w:rsidRPr="00A16C01">
        <w:t>[Not used]</w:t>
      </w:r>
      <w:bookmarkEnd w:id="1706"/>
      <w:bookmarkEnd w:id="1707"/>
      <w:bookmarkEnd w:id="1708"/>
      <w:r w:rsidRPr="00A16C01">
        <w:t xml:space="preserve"> </w:t>
      </w:r>
      <w:bookmarkEnd w:id="1709"/>
      <w:bookmarkEnd w:id="1710"/>
    </w:p>
    <w:p w14:paraId="3A03CEEC" w14:textId="77777777" w:rsidR="00AB0E73" w:rsidRPr="00A16C01" w:rsidRDefault="00AB0E73" w:rsidP="00A16C01">
      <w:pPr>
        <w:pStyle w:val="LDStandard2"/>
        <w:spacing w:line="24" w:lineRule="atLeast"/>
        <w:rPr>
          <w:bCs/>
        </w:rPr>
      </w:pPr>
      <w:bookmarkStart w:id="1711" w:name="_Toc355711000"/>
      <w:bookmarkStart w:id="1712" w:name="_Toc501439048"/>
      <w:bookmarkStart w:id="1713" w:name="_Toc73004768"/>
      <w:bookmarkStart w:id="1714" w:name="Elkera_Print_TOC1698"/>
      <w:bookmarkStart w:id="1715" w:name="id069ca755_6586_415e_9237_c55f31beb2e6_d"/>
      <w:r w:rsidRPr="00A16C01">
        <w:t>[Not used]</w:t>
      </w:r>
      <w:bookmarkEnd w:id="1711"/>
      <w:bookmarkEnd w:id="1712"/>
      <w:bookmarkEnd w:id="1713"/>
      <w:r w:rsidRPr="00A16C01">
        <w:t xml:space="preserve"> </w:t>
      </w:r>
      <w:bookmarkEnd w:id="1714"/>
      <w:bookmarkEnd w:id="1715"/>
    </w:p>
    <w:p w14:paraId="3F261212" w14:textId="77777777" w:rsidR="00AB0E73" w:rsidRPr="00A16C01" w:rsidRDefault="00AB0E73" w:rsidP="00A16C01">
      <w:pPr>
        <w:pStyle w:val="LDStandard2"/>
        <w:spacing w:line="24" w:lineRule="atLeast"/>
        <w:rPr>
          <w:bCs/>
        </w:rPr>
      </w:pPr>
      <w:bookmarkStart w:id="1716" w:name="_Toc355711001"/>
      <w:bookmarkStart w:id="1717" w:name="_Toc501439049"/>
      <w:bookmarkStart w:id="1718" w:name="_Toc73004769"/>
      <w:bookmarkStart w:id="1719" w:name="Elkera_Print_TOC1712"/>
      <w:bookmarkStart w:id="1720" w:name="idbb8cf707_4761_4ce3_a7ff_5e829b5dced8_3"/>
      <w:r w:rsidRPr="00A16C01">
        <w:t>[Not used]</w:t>
      </w:r>
      <w:bookmarkEnd w:id="1716"/>
      <w:bookmarkEnd w:id="1717"/>
      <w:bookmarkEnd w:id="1718"/>
      <w:r w:rsidRPr="00A16C01">
        <w:t xml:space="preserve"> </w:t>
      </w:r>
      <w:bookmarkEnd w:id="1719"/>
      <w:bookmarkEnd w:id="1720"/>
    </w:p>
    <w:p w14:paraId="32900A51" w14:textId="77777777" w:rsidR="00AB0E73" w:rsidRPr="00A16C01" w:rsidRDefault="00AB0E73" w:rsidP="00A16C01">
      <w:pPr>
        <w:pStyle w:val="LDStandard2"/>
        <w:spacing w:line="24" w:lineRule="atLeast"/>
        <w:rPr>
          <w:bCs/>
        </w:rPr>
      </w:pPr>
      <w:bookmarkStart w:id="1721" w:name="_Toc355711002"/>
      <w:bookmarkStart w:id="1722" w:name="_Toc501439050"/>
      <w:bookmarkStart w:id="1723" w:name="Elkera_Print_TOC1720"/>
      <w:bookmarkStart w:id="1724" w:name="id949383f3_051a_4203_b6c4_2293ce584ce4_6"/>
      <w:bookmarkStart w:id="1725" w:name="_Toc73004770"/>
      <w:r w:rsidRPr="00A16C01">
        <w:t>[Not used]</w:t>
      </w:r>
      <w:bookmarkEnd w:id="1721"/>
      <w:bookmarkEnd w:id="1722"/>
      <w:bookmarkEnd w:id="1723"/>
      <w:bookmarkEnd w:id="1724"/>
      <w:bookmarkEnd w:id="1725"/>
    </w:p>
    <w:p w14:paraId="5AE88DBB" w14:textId="77777777" w:rsidR="00AB0E73" w:rsidRPr="0054675C" w:rsidRDefault="00AB0E73" w:rsidP="00A16C01">
      <w:pPr>
        <w:pStyle w:val="VGSOHdg1"/>
        <w:spacing w:after="240" w:line="24" w:lineRule="atLeast"/>
        <w:rPr>
          <w:rFonts w:cs="Times New Roman"/>
          <w:sz w:val="28"/>
          <w:szCs w:val="28"/>
        </w:rPr>
      </w:pPr>
      <w:bookmarkStart w:id="1726" w:name="_Toc355711003"/>
      <w:bookmarkStart w:id="1727" w:name="_Toc501439051"/>
      <w:bookmarkStart w:id="1728" w:name="Elkera_Print_TOC1722"/>
      <w:bookmarkStart w:id="1729" w:name="idba4632db_0c37_4db0_b992_d27f5d9f7481_0"/>
      <w:bookmarkStart w:id="1730" w:name="_Toc73004771"/>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726"/>
      <w:bookmarkEnd w:id="1727"/>
      <w:bookmarkEnd w:id="1728"/>
      <w:bookmarkEnd w:id="1729"/>
      <w:bookmarkEnd w:id="1730"/>
    </w:p>
    <w:p w14:paraId="269223A4" w14:textId="77777777" w:rsidR="00AB0E73" w:rsidRPr="00A16C01" w:rsidRDefault="00AB0E73" w:rsidP="00A16C01">
      <w:pPr>
        <w:pStyle w:val="LDStandard2"/>
        <w:spacing w:line="24" w:lineRule="atLeast"/>
        <w:rPr>
          <w:rFonts w:cs="Times New Roman"/>
          <w:bCs/>
        </w:rPr>
      </w:pPr>
      <w:bookmarkStart w:id="1731" w:name="_Toc355711004"/>
      <w:bookmarkStart w:id="1732" w:name="_Toc501439052"/>
      <w:bookmarkStart w:id="1733" w:name="Elkera_Print_TOC1724"/>
      <w:bookmarkStart w:id="1734" w:name="id3c314128_f962_4984_956f_e5d454b6bbae_7"/>
      <w:bookmarkStart w:id="1735" w:name="_Toc73004772"/>
      <w:r w:rsidRPr="00A16C01">
        <w:t>[Not used]</w:t>
      </w:r>
      <w:bookmarkEnd w:id="1731"/>
      <w:bookmarkEnd w:id="1732"/>
      <w:bookmarkEnd w:id="1733"/>
      <w:bookmarkEnd w:id="1734"/>
      <w:bookmarkEnd w:id="1735"/>
    </w:p>
    <w:p w14:paraId="4F6E02D9" w14:textId="77777777" w:rsidR="00AB0E73" w:rsidRPr="00A16C01" w:rsidRDefault="00AB0E73" w:rsidP="00A16C01">
      <w:pPr>
        <w:pStyle w:val="LDStandard2"/>
        <w:spacing w:line="24" w:lineRule="atLeast"/>
      </w:pPr>
      <w:bookmarkStart w:id="1736" w:name="_Toc355711005"/>
      <w:bookmarkStart w:id="1737" w:name="_Toc501439053"/>
      <w:bookmarkStart w:id="1738" w:name="Elkera_Print_TOC1726"/>
      <w:bookmarkStart w:id="1739" w:name="id57705548_a802_4c7c_a745_0a54c6aa594a_8"/>
      <w:bookmarkStart w:id="1740" w:name="_Toc73004773"/>
      <w:r w:rsidRPr="00A16C01">
        <w:t>[Not used]</w:t>
      </w:r>
      <w:bookmarkEnd w:id="1736"/>
      <w:bookmarkEnd w:id="1737"/>
      <w:bookmarkEnd w:id="1738"/>
      <w:bookmarkEnd w:id="1739"/>
      <w:bookmarkEnd w:id="1740"/>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D727BD">
      <w:pPr>
        <w:pStyle w:val="Style1"/>
      </w:pPr>
      <w:bookmarkStart w:id="1741" w:name="Elkera_Print_TOC1740"/>
      <w:bookmarkStart w:id="1742" w:name="idf06d9a43_574e_47ff_831c_1054ca49a6c6_3"/>
      <w:bookmarkStart w:id="1743" w:name="_Toc355711006"/>
      <w:bookmarkStart w:id="1744" w:name="_Toc501439054"/>
      <w:bookmarkStart w:id="1745" w:name="_Toc73004774"/>
      <w:r w:rsidRPr="00A16C01">
        <w:lastRenderedPageBreak/>
        <w:t>Schedule 1</w:t>
      </w:r>
      <w:r w:rsidRPr="00A16C01">
        <w:tab/>
      </w:r>
      <w:r w:rsidR="00300C87" w:rsidRPr="00A16C01">
        <w:t>Model terms and conditions for standard retail contracts</w:t>
      </w:r>
      <w:bookmarkEnd w:id="1741"/>
      <w:bookmarkEnd w:id="1742"/>
      <w:bookmarkEnd w:id="1743"/>
      <w:bookmarkEnd w:id="1744"/>
      <w:bookmarkEnd w:id="1745"/>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46" w:name="id8dbcf074_a410_44e0_a126_f16de361f19b_1"/>
      <w:r w:rsidRPr="00A16C01">
        <w:rPr>
          <w:b/>
        </w:rPr>
        <w:t>PREAMBLE</w:t>
      </w:r>
      <w:bookmarkEnd w:id="1746"/>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47" w:name="id7130e3d2_54f2_497d_b0ea_b47097d53451_f"/>
      <w:r w:rsidRPr="00A16C01">
        <w:t>THE PARTIES</w:t>
      </w:r>
      <w:bookmarkEnd w:id="1747"/>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48" w:name="idb04ef95a_a839_4db8_b4f4_a1a8d7f2c7cc_4"/>
      <w:r w:rsidRPr="00A16C01">
        <w:lastRenderedPageBreak/>
        <w:t>DEFINITIONS AND INTERPRETATION</w:t>
      </w:r>
      <w:bookmarkEnd w:id="1748"/>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49" w:name="ided25b71f_a2ee_4a7a_8b26_9eb148e27fc5_3"/>
      <w:r w:rsidRPr="00A16C01">
        <w:t>DO THESE TERMS AND CONDITIONS APPLY TO YOU?</w:t>
      </w:r>
      <w:bookmarkEnd w:id="1749"/>
    </w:p>
    <w:p w14:paraId="0EF8333E" w14:textId="77777777" w:rsidR="00300C87" w:rsidRPr="00A16C01" w:rsidRDefault="00300C87" w:rsidP="00A16C01">
      <w:pPr>
        <w:pStyle w:val="Schedule2"/>
        <w:spacing w:line="24" w:lineRule="atLeast"/>
      </w:pPr>
      <w:bookmarkStart w:id="1750" w:name="id26bd3ea4_19da_42d4_bc3b_d84d751ff865_c"/>
      <w:r w:rsidRPr="00A16C01">
        <w:t>These are our terms and conditions</w:t>
      </w:r>
      <w:bookmarkEnd w:id="1750"/>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51" w:name="id0e16b335_aea5_47af_abf3_982e178629aa_f"/>
      <w:r w:rsidRPr="00A16C01">
        <w:t>Application of these terms and conditions</w:t>
      </w:r>
      <w:bookmarkEnd w:id="1751"/>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52" w:name="id01388162_fcaa_4f42_a124_0e0f1271872b_0"/>
      <w:r w:rsidRPr="00A16C01">
        <w:t>Electricity or gas</w:t>
      </w:r>
      <w:bookmarkEnd w:id="1752"/>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53" w:name="id7f7a226d_efcd_4c4b_b067_81fbd72b6b71_8"/>
      <w:r w:rsidRPr="00A16C01">
        <w:t>WHAT IS THE TERM OF THIS CONTRACT?</w:t>
      </w:r>
      <w:bookmarkEnd w:id="1753"/>
    </w:p>
    <w:p w14:paraId="76273F26" w14:textId="77777777" w:rsidR="00300C87" w:rsidRPr="00A16C01" w:rsidRDefault="00300C87" w:rsidP="00A16C01">
      <w:pPr>
        <w:pStyle w:val="Schedule2"/>
        <w:spacing w:line="24" w:lineRule="atLeast"/>
      </w:pPr>
      <w:bookmarkStart w:id="1754" w:name="id30207a23_c76c_421a_905e_b173b02714d3_2"/>
      <w:r w:rsidRPr="00A16C01">
        <w:t>When does this contract start?</w:t>
      </w:r>
      <w:bookmarkEnd w:id="1754"/>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55" w:name="_Ref513123855"/>
      <w:bookmarkStart w:id="1756" w:name="id117cd54d_b37e_4dfe_b890_b617cef9b622_4"/>
      <w:r w:rsidRPr="00A16C01">
        <w:t>When does this contract end?</w:t>
      </w:r>
      <w:bookmarkEnd w:id="1755"/>
      <w:bookmarkEnd w:id="1756"/>
    </w:p>
    <w:p w14:paraId="473E48BA" w14:textId="77777777" w:rsidR="00300C87" w:rsidRPr="00A16C01" w:rsidRDefault="00300C87" w:rsidP="00A16C01">
      <w:pPr>
        <w:pStyle w:val="Schedule3"/>
        <w:spacing w:line="24" w:lineRule="atLeast"/>
      </w:pPr>
      <w:bookmarkStart w:id="1757" w:name="idf3d00280_0e82_41a3_b5be_60509692d78e_7"/>
      <w:bookmarkStart w:id="1758" w:name="_Ref513123857"/>
      <w:bookmarkEnd w:id="1757"/>
      <w:r w:rsidRPr="00A16C01">
        <w:t>This contract ends:</w:t>
      </w:r>
      <w:bookmarkEnd w:id="1758"/>
    </w:p>
    <w:p w14:paraId="3B78D0A0" w14:textId="77777777" w:rsidR="00300C87" w:rsidRPr="00A16C01" w:rsidRDefault="00300C87" w:rsidP="00A16C01">
      <w:pPr>
        <w:pStyle w:val="Schedule4"/>
        <w:spacing w:line="24" w:lineRule="atLeast"/>
      </w:pPr>
      <w:bookmarkStart w:id="1759" w:name="id7e2fb51f_31ae_4fd0_a87f_b85dd1586f1e_b"/>
      <w:bookmarkEnd w:id="1759"/>
      <w:r w:rsidRPr="00A16C01">
        <w:tab/>
      </w:r>
      <w:bookmarkStart w:id="1760"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60"/>
    </w:p>
    <w:p w14:paraId="24E867CA" w14:textId="77777777" w:rsidR="00300C87" w:rsidRPr="00A16C01" w:rsidRDefault="00300C87" w:rsidP="00A16C01">
      <w:pPr>
        <w:pStyle w:val="Schedule4"/>
        <w:spacing w:line="24" w:lineRule="atLeast"/>
      </w:pPr>
      <w:bookmarkStart w:id="1761" w:name="id354d5fd4_69d1_4a69_8ac4_1c6cbbbe6171_5"/>
      <w:bookmarkEnd w:id="1761"/>
      <w:r w:rsidRPr="00A16C01">
        <w:tab/>
        <w:t>if you are no longer a small customer:</w:t>
      </w:r>
    </w:p>
    <w:p w14:paraId="02E265D0" w14:textId="77777777" w:rsidR="00300C87" w:rsidRPr="00A16C01" w:rsidRDefault="00300C87" w:rsidP="00A16C01">
      <w:pPr>
        <w:pStyle w:val="Schedule5"/>
        <w:spacing w:line="24" w:lineRule="atLeast"/>
      </w:pPr>
      <w:r w:rsidRPr="00A16C01">
        <w:lastRenderedPageBreak/>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62" w:name="id38d902b5_33d8_4cdd_96f3_638987b6d6fd_e"/>
      <w:bookmarkEnd w:id="1762"/>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63" w:name="idc45c5e78_d3a7_4602_9bb8_bd9368eda325_0"/>
      <w:r w:rsidRPr="00A16C01">
        <w:t>Vacating your premises</w:t>
      </w:r>
      <w:bookmarkEnd w:id="1763"/>
    </w:p>
    <w:p w14:paraId="6B9CEAE0" w14:textId="60399561"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6A6BA4">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6A6BA4">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6A6BA4">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436F7C75"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6A6BA4">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64" w:name="ida9ad3b5c_515a_45fc_9fea_1b23027e744b_7"/>
      <w:r w:rsidRPr="00A16C01">
        <w:t>SCOPE OF THIS CONTRACT</w:t>
      </w:r>
      <w:bookmarkEnd w:id="1764"/>
    </w:p>
    <w:p w14:paraId="0046A5BD" w14:textId="77777777" w:rsidR="00300C87" w:rsidRPr="00A16C01" w:rsidRDefault="00300C87" w:rsidP="00A16C01">
      <w:pPr>
        <w:pStyle w:val="Schedule2"/>
        <w:spacing w:line="24" w:lineRule="atLeast"/>
      </w:pPr>
      <w:bookmarkStart w:id="1765" w:name="id622b8516_591b_45fb_a7c9_88d81f169f8e_8"/>
      <w:r w:rsidRPr="00A16C01">
        <w:t>What is covered by this contract?</w:t>
      </w:r>
      <w:bookmarkEnd w:id="1765"/>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3EDD7F75" w:rsidR="00300C87" w:rsidRPr="00A16C01" w:rsidRDefault="00300C87" w:rsidP="00A16C01">
      <w:pPr>
        <w:pStyle w:val="Schedule4"/>
        <w:spacing w:line="24" w:lineRule="atLeast"/>
      </w:pPr>
      <w:r w:rsidRPr="00A16C01">
        <w:lastRenderedPageBreak/>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6A6BA4">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66" w:name="idd96ef8ec_58da_421c_ad1a_d590428a0c68_2"/>
      <w:r w:rsidRPr="00A16C01">
        <w:t>What is not covered by this contract?</w:t>
      </w:r>
      <w:bookmarkEnd w:id="1766"/>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67"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67"/>
    </w:p>
    <w:p w14:paraId="58AC265D" w14:textId="77777777" w:rsidR="00300C87" w:rsidRPr="00A16C01" w:rsidRDefault="00300C87" w:rsidP="00A16C01">
      <w:pPr>
        <w:pStyle w:val="Schedule2"/>
        <w:spacing w:line="24" w:lineRule="atLeast"/>
      </w:pPr>
      <w:bookmarkStart w:id="1768" w:name="id5fef3125_bc20_4a99_b488_8c1d58097098_c"/>
      <w:r w:rsidRPr="00A16C01">
        <w:t>Full information</w:t>
      </w:r>
      <w:bookmarkEnd w:id="1768"/>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69" w:name="idda57c33a_aaac_4c06_af82_84360598e1eb_6"/>
      <w:r w:rsidRPr="00A16C01">
        <w:t>Updating information</w:t>
      </w:r>
      <w:bookmarkEnd w:id="1769"/>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70" w:name="id2410a63d_c06e_47fd_8a4a_665ddd57b58e_f"/>
      <w:r w:rsidRPr="00A16C01">
        <w:t>Life support equipment</w:t>
      </w:r>
      <w:bookmarkEnd w:id="1770"/>
    </w:p>
    <w:p w14:paraId="7F506DF6" w14:textId="0A7EDA21" w:rsidR="00DF5DED" w:rsidRPr="00E26202" w:rsidRDefault="00DF5DED" w:rsidP="00DF5DED">
      <w:pPr>
        <w:pStyle w:val="LDStandard4"/>
      </w:pPr>
      <w:r w:rsidRPr="00E26202">
        <w:t>Before this contract starts, we were required to ask you</w:t>
      </w:r>
      <w:r w:rsidRPr="00E26202">
        <w:rPr>
          <w:i/>
          <w:iCs/>
        </w:rPr>
        <w:t xml:space="preserve"> </w:t>
      </w:r>
      <w:r w:rsidRPr="00E26202">
        <w:t>whether</w:t>
      </w:r>
      <w:r w:rsidRPr="00E26202">
        <w:rPr>
          <w:i/>
          <w:iCs/>
        </w:rPr>
        <w:t xml:space="preserve"> </w:t>
      </w:r>
      <w:r w:rsidRPr="00E26202">
        <w:t xml:space="preserve">a person residing or intending to reside at your premises requires </w:t>
      </w:r>
      <w:r w:rsidRPr="00E26202">
        <w:rPr>
          <w:i/>
          <w:iCs/>
        </w:rPr>
        <w:t>life support equipment</w:t>
      </w:r>
      <w:r w:rsidRPr="00E26202">
        <w:t>.</w:t>
      </w:r>
      <w:r w:rsidRPr="00E26202">
        <w:rPr>
          <w:i/>
          <w:iCs/>
        </w:rPr>
        <w:t xml:space="preserve"> </w:t>
      </w:r>
    </w:p>
    <w:p w14:paraId="4B977512" w14:textId="48166DF1" w:rsidR="00DF5DED" w:rsidRPr="00E26202" w:rsidRDefault="00DF5DED" w:rsidP="00DF5DED">
      <w:pPr>
        <w:pStyle w:val="LDStandard4"/>
      </w:pPr>
      <w:r w:rsidRPr="00E26202">
        <w:tab/>
        <w:t xml:space="preserve">If a person living or intending to live at your premises requires </w:t>
      </w:r>
      <w:r w:rsidRPr="00E26202">
        <w:rPr>
          <w:i/>
          <w:iCs/>
        </w:rPr>
        <w:t>life support equipment</w:t>
      </w:r>
      <w:r w:rsidRPr="00E26202">
        <w:t>, you must:</w:t>
      </w:r>
    </w:p>
    <w:p w14:paraId="0C731360" w14:textId="69061722" w:rsidR="00DF5DED" w:rsidRPr="00E26202" w:rsidRDefault="00DF5DED" w:rsidP="00DF5DED">
      <w:pPr>
        <w:pStyle w:val="LDStandard5"/>
      </w:pPr>
      <w:r w:rsidRPr="00E26202">
        <w:t xml:space="preserve">advise us that the person requires </w:t>
      </w:r>
      <w:r w:rsidRPr="00E26202">
        <w:rPr>
          <w:i/>
          <w:iCs/>
        </w:rPr>
        <w:t>life support equipment</w:t>
      </w:r>
      <w:r w:rsidRPr="00E26202">
        <w:t xml:space="preserve">; </w:t>
      </w:r>
    </w:p>
    <w:p w14:paraId="35BB0991" w14:textId="4621F23D" w:rsidR="00DF5DED" w:rsidRPr="00E26202" w:rsidRDefault="00DF5DED" w:rsidP="00DF5DED">
      <w:pPr>
        <w:pStyle w:val="LDStandard5"/>
      </w:pPr>
      <w:r w:rsidRPr="00E26202">
        <w:tab/>
        <w:t>register the premises with us or your distributor; and</w:t>
      </w:r>
    </w:p>
    <w:p w14:paraId="636AC249" w14:textId="5FD8CBE0" w:rsidR="00DF5DED" w:rsidRPr="00E26202" w:rsidRDefault="00DF5DED" w:rsidP="00DF5DED">
      <w:pPr>
        <w:pStyle w:val="LDStandard5"/>
      </w:pPr>
      <w:r w:rsidRPr="00E26202">
        <w:tab/>
        <w:t xml:space="preserve">upon receipt of a </w:t>
      </w:r>
      <w:r w:rsidRPr="00E26202">
        <w:rPr>
          <w:i/>
          <w:iCs/>
        </w:rPr>
        <w:t>medical confirmation form</w:t>
      </w:r>
      <w:r w:rsidRPr="00E26202">
        <w:t xml:space="preserve">, provide </w:t>
      </w:r>
      <w:r w:rsidRPr="00E26202">
        <w:rPr>
          <w:i/>
          <w:iCs/>
        </w:rPr>
        <w:t xml:space="preserve">medical confirmation </w:t>
      </w:r>
      <w:r w:rsidRPr="00E26202">
        <w:t>for the premises.</w:t>
      </w:r>
    </w:p>
    <w:p w14:paraId="11AC56B8" w14:textId="2A2B3D27" w:rsidR="00DF5DED" w:rsidRPr="00E26202" w:rsidRDefault="00DF5DED" w:rsidP="00DF5DED">
      <w:pPr>
        <w:pStyle w:val="LDStandard4"/>
      </w:pPr>
      <w:r w:rsidRPr="00E26202">
        <w:t xml:space="preserve">Subject to satisfying the requirements in this Code, the </w:t>
      </w:r>
      <w:r w:rsidRPr="00E26202">
        <w:rPr>
          <w:i/>
          <w:iCs/>
        </w:rPr>
        <w:t>Electricity Distribution Code</w:t>
      </w:r>
      <w:r w:rsidRPr="00E26202">
        <w:t xml:space="preserve"> or the </w:t>
      </w:r>
      <w:r w:rsidRPr="00E26202">
        <w:rPr>
          <w:i/>
          <w:iCs/>
        </w:rPr>
        <w:t>Gas Distribution System Code</w:t>
      </w:r>
      <w:r w:rsidRPr="00E26202">
        <w:t xml:space="preserve">, your premises may cease to be registered as having </w:t>
      </w:r>
      <w:r w:rsidRPr="00E26202">
        <w:rPr>
          <w:i/>
          <w:iCs/>
        </w:rPr>
        <w:t xml:space="preserve">life support equipment </w:t>
      </w:r>
      <w:r w:rsidRPr="00E26202">
        <w:t xml:space="preserve">if </w:t>
      </w:r>
      <w:r w:rsidRPr="00E26202">
        <w:rPr>
          <w:i/>
          <w:iCs/>
        </w:rPr>
        <w:t xml:space="preserve">medical confirmation </w:t>
      </w:r>
      <w:r w:rsidRPr="00E26202">
        <w:t>is not provided to us or your distributor.</w:t>
      </w:r>
    </w:p>
    <w:p w14:paraId="1B878F69" w14:textId="57D5C13B" w:rsidR="00DF5DED" w:rsidRPr="00E26202" w:rsidRDefault="00DF5DED" w:rsidP="00DF5DED">
      <w:pPr>
        <w:pStyle w:val="LDStandard4"/>
      </w:pPr>
      <w:r w:rsidRPr="00E26202">
        <w:lastRenderedPageBreak/>
        <w:t xml:space="preserve">You must tell us or your distributor if the </w:t>
      </w:r>
      <w:r w:rsidRPr="00E26202">
        <w:rPr>
          <w:i/>
          <w:iCs/>
        </w:rPr>
        <w:t xml:space="preserve">life support equipment </w:t>
      </w:r>
      <w:r w:rsidRPr="00E26202">
        <w:t>is no longer required at the premises.</w:t>
      </w:r>
    </w:p>
    <w:p w14:paraId="3A957C52" w14:textId="3E62D9E3" w:rsidR="00DF5DED" w:rsidRPr="00E26202" w:rsidRDefault="00DF5DED" w:rsidP="00DF5DED">
      <w:pPr>
        <w:pStyle w:val="LDStandard4"/>
      </w:pPr>
      <w:r w:rsidRPr="00E26202">
        <w:t xml:space="preserve">If you tell us that a person living or intending to live at your premises requires </w:t>
      </w:r>
      <w:r w:rsidRPr="00E26202">
        <w:rPr>
          <w:i/>
          <w:iCs/>
        </w:rPr>
        <w:t>life support equipment</w:t>
      </w:r>
      <w:r w:rsidRPr="00E26202">
        <w:t>, we must give you:</w:t>
      </w:r>
    </w:p>
    <w:p w14:paraId="13CF3314" w14:textId="2C6D818C" w:rsidR="00DF5DED" w:rsidRPr="00E26202" w:rsidRDefault="00DF5DED" w:rsidP="00DF5DED">
      <w:pPr>
        <w:pStyle w:val="LDStandard5"/>
      </w:pPr>
      <w:r w:rsidRPr="00E26202">
        <w:t xml:space="preserve">at least 50 business days to provide </w:t>
      </w:r>
      <w:r w:rsidRPr="00E26202">
        <w:rPr>
          <w:i/>
          <w:iCs/>
        </w:rPr>
        <w:t xml:space="preserve">medical confirmation </w:t>
      </w:r>
      <w:r w:rsidRPr="00E26202">
        <w:t>for the premises;</w:t>
      </w:r>
    </w:p>
    <w:p w14:paraId="0EE73F37" w14:textId="000FB3CD" w:rsidR="00DF5DED" w:rsidRPr="00E26202" w:rsidRDefault="00DF5DED" w:rsidP="00DF5DED">
      <w:pPr>
        <w:pStyle w:val="LDStandard5"/>
      </w:pPr>
      <w:r w:rsidRPr="00E26202">
        <w:t xml:space="preserve">general advice that there may be a </w:t>
      </w:r>
      <w:r w:rsidRPr="00E26202">
        <w:rPr>
          <w:i/>
          <w:iCs/>
        </w:rPr>
        <w:t xml:space="preserve">distributor planned interruption </w:t>
      </w:r>
      <w:r w:rsidRPr="00E26202">
        <w:t xml:space="preserve">or </w:t>
      </w:r>
      <w:r w:rsidRPr="00E26202">
        <w:rPr>
          <w:i/>
          <w:iCs/>
        </w:rPr>
        <w:t xml:space="preserve">unplanned interruption </w:t>
      </w:r>
      <w:r w:rsidRPr="00E26202">
        <w:t xml:space="preserve">to the supply of energy to the premises; </w:t>
      </w:r>
    </w:p>
    <w:p w14:paraId="5870D641" w14:textId="75716E13" w:rsidR="00DF5DED" w:rsidRPr="00E26202" w:rsidRDefault="00DF5DED" w:rsidP="00DF5DED">
      <w:pPr>
        <w:pStyle w:val="LDStandard5"/>
      </w:pPr>
      <w:r w:rsidRPr="00E26202">
        <w:t xml:space="preserve">information to assist you to prepare a plan of action in case of an </w:t>
      </w:r>
      <w:r w:rsidRPr="00E26202">
        <w:rPr>
          <w:i/>
          <w:iCs/>
        </w:rPr>
        <w:t>unplanned interruption</w:t>
      </w:r>
      <w:r w:rsidRPr="00E26202">
        <w:t>; and</w:t>
      </w:r>
    </w:p>
    <w:p w14:paraId="7BD85B12" w14:textId="1B98CE5C" w:rsidR="00DF5DED" w:rsidRPr="00E26202" w:rsidRDefault="00DF5DED" w:rsidP="00DF5DED">
      <w:pPr>
        <w:pStyle w:val="LDStandard5"/>
      </w:pPr>
      <w:r w:rsidRPr="00E26202">
        <w:t xml:space="preserve">emergency telephone contact numbers. </w:t>
      </w:r>
    </w:p>
    <w:p w14:paraId="099D3F05" w14:textId="77777777" w:rsidR="00300C87" w:rsidRPr="00A16C01" w:rsidRDefault="00300C87" w:rsidP="00A16C01">
      <w:pPr>
        <w:pStyle w:val="Schedule2"/>
        <w:spacing w:line="24" w:lineRule="atLeast"/>
      </w:pPr>
      <w:bookmarkStart w:id="1771" w:name="id44d32d50_8d7f_44f7_a1a0_0a777977db4c_9"/>
      <w:r w:rsidRPr="00A16C01">
        <w:t>Obligations if you are not an owner</w:t>
      </w:r>
      <w:bookmarkEnd w:id="1771"/>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72" w:name="_Ref513123899"/>
      <w:bookmarkStart w:id="1773" w:name="idfe6cd8fe_f463_4f5b_b356_bee96195c8be_5"/>
      <w:r w:rsidRPr="00A16C01">
        <w:t>OUR LIABILITY</w:t>
      </w:r>
      <w:bookmarkEnd w:id="1772"/>
      <w:bookmarkEnd w:id="1773"/>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74"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74"/>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75" w:name="id963dac78_f815_4dc2_aa6f_da643f89ed50_5"/>
            <w:r w:rsidRPr="00A16C01">
              <w:rPr>
                <w:b/>
                <w:u w:val="single"/>
              </w:rPr>
              <w:t>Note for Victorian customers:</w:t>
            </w:r>
          </w:p>
          <w:p w14:paraId="05601824" w14:textId="71DB9BFA"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6A6BA4">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6A6BA4">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lastRenderedPageBreak/>
        <w:t>PRICE FOR ENERGY AND OTHER SERVICES</w:t>
      </w:r>
      <w:bookmarkEnd w:id="1775"/>
    </w:p>
    <w:p w14:paraId="238980D9" w14:textId="77777777" w:rsidR="00300C87" w:rsidRPr="00A16C01" w:rsidRDefault="00300C87" w:rsidP="00A16C01">
      <w:pPr>
        <w:pStyle w:val="Schedule2"/>
        <w:spacing w:line="24" w:lineRule="atLeast"/>
      </w:pPr>
      <w:bookmarkStart w:id="1776" w:name="idffd53dd1_1fa2_4bf6_bdd4_32732917cdf7_b"/>
      <w:r w:rsidRPr="00A16C01">
        <w:t>What are our tariffs and charges?</w:t>
      </w:r>
      <w:bookmarkEnd w:id="1776"/>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77" w:name="id581e9111_b4aa_4ad5_b0cf_ffaec28cc9e7_4"/>
      <w:r w:rsidRPr="00A16C01">
        <w:t>Changes to tariffs and charges</w:t>
      </w:r>
      <w:bookmarkEnd w:id="1777"/>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78" w:name="id52d902fd_12bd_47e4_bcf5_ffea732b545c_7"/>
      <w:r w:rsidRPr="00A16C01">
        <w:t>Variation of tariff due to change of use</w:t>
      </w:r>
      <w:bookmarkEnd w:id="1778"/>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79" w:name="id30e2ca3e_b2f5_489c_baf3_114d15c982dd_c"/>
      <w:r w:rsidRPr="00A16C01">
        <w:t>Variation of tariff or type of tariff on request</w:t>
      </w:r>
      <w:bookmarkEnd w:id="1779"/>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80" w:name="idcdc3cf2e_611e_4b82_80b0_3a79e9a8f15d_e"/>
      <w:r w:rsidRPr="00A16C01">
        <w:t>Changes to tariffs or type of tariff during a billing cycle</w:t>
      </w:r>
      <w:bookmarkEnd w:id="1780"/>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81" w:name="id4742d6b5_28f5_40ec_b86f_eaf36dc3c3e9_9"/>
      <w:r w:rsidRPr="00A16C01">
        <w:lastRenderedPageBreak/>
        <w:t>GST</w:t>
      </w:r>
      <w:bookmarkEnd w:id="1781"/>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82" w:name="id702c2fc5_e929_43be_9665_09cf40068b5a_7"/>
      <w:bookmarkStart w:id="1783" w:name="idb1d5cb0e_ea86_450e_b02c_e1ae79764e29_4"/>
      <w:bookmarkEnd w:id="1782"/>
      <w:r w:rsidRPr="00A16C01">
        <w:t>BILLING</w:t>
      </w:r>
      <w:bookmarkEnd w:id="1783"/>
    </w:p>
    <w:p w14:paraId="0B86CA9A" w14:textId="77777777" w:rsidR="00300C87" w:rsidRPr="00A16C01" w:rsidRDefault="00300C87" w:rsidP="00A16C01">
      <w:pPr>
        <w:pStyle w:val="Schedule2"/>
        <w:spacing w:line="24" w:lineRule="atLeast"/>
      </w:pPr>
      <w:bookmarkStart w:id="1784" w:name="id9e3c8afe_a5f8_43d0_8f8c_4f96a1f5d339_4"/>
      <w:r w:rsidRPr="00A16C01">
        <w:t>General</w:t>
      </w:r>
      <w:bookmarkEnd w:id="1784"/>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85" w:name="id7ab9e86b_72c9_4534_af4b_1c93a3d272cb_5"/>
      <w:r w:rsidRPr="00A16C01">
        <w:t>Calculating the bill</w:t>
      </w:r>
      <w:bookmarkEnd w:id="1785"/>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86" w:name="id85ad954a_7e57_4564_9b2c_9cf0c773649e_a"/>
      <w:r w:rsidRPr="00A16C01">
        <w:t>Estimating the energy usage</w:t>
      </w:r>
      <w:bookmarkEnd w:id="1786"/>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lastRenderedPageBreak/>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87" w:name="ida0d780ce_c6a2_4aba_b0a6_77148933662b_e"/>
      <w:r w:rsidRPr="00A16C01">
        <w:t>Your historical billing information</w:t>
      </w:r>
      <w:bookmarkEnd w:id="1787"/>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88" w:name="idf335d7f5_7887_4870_a0d5_dd8563381352_f"/>
      <w:r w:rsidRPr="00A16C01">
        <w:t>Bill smoothing</w:t>
      </w:r>
      <w:bookmarkEnd w:id="1788"/>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89" w:name="ida1f269b9_0ffb_4f49_a26c_1da7144a9218_0"/>
      <w:r w:rsidRPr="00A16C01">
        <w:t>PAYING YOUR BILL</w:t>
      </w:r>
      <w:bookmarkEnd w:id="1789"/>
    </w:p>
    <w:p w14:paraId="717BD775" w14:textId="77777777" w:rsidR="002F5564" w:rsidRPr="00A16C01" w:rsidRDefault="002F5564" w:rsidP="00A16C01">
      <w:pPr>
        <w:pStyle w:val="Schedule2"/>
        <w:spacing w:line="24" w:lineRule="atLeast"/>
      </w:pPr>
      <w:bookmarkStart w:id="1790" w:name="id27ef5213_b763_47a7_8c63_ab46ccb911ba_c"/>
      <w:r w:rsidRPr="00A16C01">
        <w:t>What you have to pay</w:t>
      </w:r>
      <w:bookmarkEnd w:id="1790"/>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91" w:name="id1520e180_bded_410d_ba99_fbbb51e7b41b_7"/>
      <w:r w:rsidRPr="00A16C01">
        <w:t>Issue of reminder notices</w:t>
      </w:r>
      <w:bookmarkEnd w:id="1791"/>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92" w:name="idc4a36192_8692_4e13_8839_7156a00898b7_b"/>
      <w:r w:rsidRPr="00A16C01">
        <w:t>Difficulties in paying</w:t>
      </w:r>
      <w:bookmarkEnd w:id="1792"/>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93" w:name="id5f12e0be_6c48_497a_a957_34dbbf7c0f1a_b"/>
      <w:r w:rsidRPr="00A16C01">
        <w:lastRenderedPageBreak/>
        <w:t>METERS</w:t>
      </w:r>
      <w:bookmarkEnd w:id="1793"/>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94" w:name="id1f548a0d_a9d7_4db0_a19d_93849de95446_0"/>
      <w:r w:rsidRPr="00A16C01">
        <w:t>UNDERCHARGING AND OVERCHARGING</w:t>
      </w:r>
      <w:bookmarkEnd w:id="1794"/>
    </w:p>
    <w:p w14:paraId="25791066" w14:textId="77777777" w:rsidR="002F5564" w:rsidRPr="00A16C01" w:rsidRDefault="002F5564" w:rsidP="00A16C01">
      <w:pPr>
        <w:pStyle w:val="Schedule2"/>
        <w:spacing w:line="24" w:lineRule="atLeast"/>
      </w:pPr>
      <w:bookmarkStart w:id="1795" w:name="idefb0c72d_c2f9_4d23_9e24_73f87327352a_5"/>
      <w:r w:rsidRPr="00A16C01">
        <w:t>Undercharging</w:t>
      </w:r>
      <w:bookmarkEnd w:id="1795"/>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69D32C36" w:rsidR="002F5564" w:rsidRPr="00A16C01" w:rsidRDefault="002F5564" w:rsidP="00A16C01">
      <w:pPr>
        <w:pStyle w:val="Schedule3"/>
        <w:spacing w:line="24" w:lineRule="atLeast"/>
      </w:pPr>
      <w:r w:rsidRPr="00A16C01">
        <w:t xml:space="preserve">The maximum amount we can recover from you is limited to the amount that has been undercharged in the </w:t>
      </w:r>
      <w:r w:rsidR="00932FFB">
        <w:t>4</w:t>
      </w:r>
      <w:r w:rsidRPr="00A16C01">
        <w:t xml:space="preserve">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96" w:name="id71a719d4_219d_489c_b672_2382a886ac49_d"/>
      <w:r w:rsidRPr="00A16C01">
        <w:t>Overcharging</w:t>
      </w:r>
      <w:bookmarkEnd w:id="1796"/>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97" w:name="id4de4bb92_5ec5_4fcd_b8c6_9f7f0d3d5b31_8"/>
      <w:r w:rsidRPr="00A16C01">
        <w:t>Reviewing your bill</w:t>
      </w:r>
      <w:bookmarkEnd w:id="1797"/>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lastRenderedPageBreak/>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98" w:name="id1fb2a5bf_1697_4188_b2f7_84b66192c879_8"/>
      <w:r w:rsidRPr="00A16C01">
        <w:t>SECURITY DEPOSITS</w:t>
      </w:r>
      <w:bookmarkEnd w:id="1798"/>
    </w:p>
    <w:p w14:paraId="3A5A5E4F" w14:textId="77777777" w:rsidR="007E4871" w:rsidRPr="00A16C01" w:rsidRDefault="007E4871" w:rsidP="00A16C01">
      <w:pPr>
        <w:pStyle w:val="Schedule2"/>
        <w:spacing w:line="24" w:lineRule="atLeast"/>
      </w:pPr>
      <w:bookmarkStart w:id="1799" w:name="idf37d002c_bf97_4376_9ffb_e08af2c67877_a"/>
      <w:r w:rsidRPr="00A16C01">
        <w:t>Security deposit</w:t>
      </w:r>
      <w:bookmarkEnd w:id="1799"/>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800" w:name="id88bd762a_e168_4935_b106_3eaf0ce39918_6"/>
      <w:r w:rsidRPr="00A16C01">
        <w:t>Interest on security deposits</w:t>
      </w:r>
      <w:bookmarkEnd w:id="1800"/>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801" w:name="id95556c4a_d88a_485f_bebf_96634917d245_2"/>
      <w:r w:rsidRPr="00A16C01">
        <w:t>Use of a security deposit</w:t>
      </w:r>
      <w:bookmarkEnd w:id="1801"/>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802" w:name="idd8ca60b6_911a_4ad7_bce9_aa0057ca7171_b"/>
      <w:r w:rsidRPr="00A16C01">
        <w:t>Return of security deposit</w:t>
      </w:r>
      <w:bookmarkEnd w:id="1802"/>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4CF8C89E" w:rsidR="007E4871" w:rsidRPr="00A16C01" w:rsidRDefault="007E4871" w:rsidP="00A16C01">
      <w:pPr>
        <w:pStyle w:val="Schedule4"/>
        <w:spacing w:line="24" w:lineRule="atLeast"/>
      </w:pPr>
      <w:r w:rsidRPr="00A16C01">
        <w:lastRenderedPageBreak/>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6A6BA4">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803" w:name="iddfaf883b_bb2a_4214_8aa7_d1a13b30064b_7"/>
      <w:r w:rsidRPr="00A16C01">
        <w:t>DISCONNECTION OF SUPPLY</w:t>
      </w:r>
      <w:bookmarkEnd w:id="1803"/>
    </w:p>
    <w:p w14:paraId="5D40705D" w14:textId="77777777" w:rsidR="007E4871" w:rsidRPr="00A16C01" w:rsidRDefault="007E4871" w:rsidP="00A16C01">
      <w:pPr>
        <w:pStyle w:val="Schedule2"/>
        <w:spacing w:line="24" w:lineRule="atLeast"/>
      </w:pPr>
      <w:bookmarkStart w:id="1804" w:name="_Ref513123944"/>
      <w:bookmarkStart w:id="1805" w:name="idac22dd92_3c33_4416_8eae_715d090f87af_b"/>
      <w:r w:rsidRPr="00A16C01">
        <w:t>When can we arrange for disconnection?</w:t>
      </w:r>
      <w:bookmarkEnd w:id="1804"/>
      <w:bookmarkEnd w:id="1805"/>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806" w:name="id4dd7c6f4_00d7_486e_80a4_b78a0fc0f492_b"/>
      <w:bookmarkEnd w:id="1806"/>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362E4B29"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6A6BA4">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807" w:name="id590fa1a1_895b_4183_af36_6fd6b8e978c9_f"/>
      <w:r w:rsidRPr="00A16C01">
        <w:t>Notice and warning of disconnection</w:t>
      </w:r>
      <w:bookmarkEnd w:id="1807"/>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808" w:name="_Ref513123918"/>
      <w:bookmarkStart w:id="1809" w:name="id7e79e372_5001_4e69_9032_d17326c87e47_5"/>
      <w:r w:rsidRPr="00A16C01">
        <w:t>When we must not arrange disconnection</w:t>
      </w:r>
      <w:bookmarkEnd w:id="1808"/>
      <w:bookmarkEnd w:id="1809"/>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lastRenderedPageBreak/>
        <w:tab/>
        <w:t>on the days between 20 December and 31 December (both inclusive) in any year; or</w:t>
      </w:r>
    </w:p>
    <w:p w14:paraId="6D0252D5" w14:textId="6F082C24"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6A6BA4">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810" w:name="idd124e56f_7cd3_4fe2_93ce_091871122491_f"/>
            <w:bookmarkEnd w:id="1810"/>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811" w:name="id0247228b_b039_4084_9a40_66f1e14e62e0_8"/>
      <w:r w:rsidRPr="00A16C01">
        <w:t>RECONNECTION AFTER DISCONNECTION</w:t>
      </w:r>
      <w:bookmarkEnd w:id="1811"/>
    </w:p>
    <w:p w14:paraId="5F62060B" w14:textId="77777777" w:rsidR="007E4871" w:rsidRPr="00A16C01" w:rsidRDefault="007E4871" w:rsidP="00A16C01">
      <w:pPr>
        <w:pStyle w:val="Schedule3"/>
        <w:spacing w:line="24" w:lineRule="atLeast"/>
      </w:pPr>
      <w:bookmarkStart w:id="1812" w:name="idd3d0b3c3_dc50_48e3_ba4a_dda8c5a46eaa_e"/>
      <w:bookmarkEnd w:id="1812"/>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813" w:name="id8d8d0626_75d3_40f8_ad91_b95e8c7867a6_0"/>
    </w:p>
    <w:p w14:paraId="1A8AA177" w14:textId="77777777" w:rsidR="007E4871" w:rsidRPr="00A16C01" w:rsidRDefault="007E4871" w:rsidP="00A16C01">
      <w:pPr>
        <w:pStyle w:val="Schedule1"/>
        <w:spacing w:line="24" w:lineRule="atLeast"/>
      </w:pPr>
      <w:bookmarkStart w:id="1814" w:name="_Ref513123929"/>
      <w:r w:rsidRPr="00A16C01">
        <w:lastRenderedPageBreak/>
        <w:t>WRONGFUL AND ILLEGAL USE OF ENERGY</w:t>
      </w:r>
      <w:bookmarkEnd w:id="1813"/>
      <w:bookmarkEnd w:id="1814"/>
    </w:p>
    <w:p w14:paraId="536111FE" w14:textId="77777777" w:rsidR="007E4871" w:rsidRPr="00A16C01" w:rsidRDefault="007E4871" w:rsidP="00A16C01">
      <w:pPr>
        <w:pStyle w:val="Schedule2"/>
        <w:spacing w:line="24" w:lineRule="atLeast"/>
      </w:pPr>
      <w:bookmarkStart w:id="1815" w:name="id58e003d1_40ed_4f5a_ba34_33ffb54a66f5_6"/>
      <w:r w:rsidRPr="00A16C01">
        <w:t>Use of energy</w:t>
      </w:r>
      <w:bookmarkEnd w:id="1815"/>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816" w:name="id88949f5d_b1b8_4cce_b19a_180f574209b7_c"/>
      <w:r w:rsidRPr="00A16C01">
        <w:t>NOTICES AND BILLS</w:t>
      </w:r>
      <w:bookmarkEnd w:id="1816"/>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817" w:name="id990afcf8_3b24_4480_a424_ba1bd8344020_b"/>
      <w:r w:rsidRPr="00A16C01">
        <w:t>PRIVACY ACT NOTICE</w:t>
      </w:r>
      <w:bookmarkEnd w:id="1817"/>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818" w:name="id031f48ba_dda9_4fd0_af2c_a2b68b3641a2_4"/>
      <w:r w:rsidRPr="00A16C01">
        <w:lastRenderedPageBreak/>
        <w:t>COMPLAINTS AND DISPUTE RESOLUTION</w:t>
      </w:r>
      <w:bookmarkEnd w:id="1818"/>
    </w:p>
    <w:p w14:paraId="456432B1" w14:textId="77777777" w:rsidR="007E4871" w:rsidRPr="00A16C01" w:rsidRDefault="007E4871" w:rsidP="00A16C01">
      <w:pPr>
        <w:pStyle w:val="Schedule2"/>
        <w:spacing w:line="24" w:lineRule="atLeast"/>
      </w:pPr>
      <w:bookmarkStart w:id="1819" w:name="id0b085abd_6730_4946_a6c2_2bae8f6d16db_7"/>
      <w:r w:rsidRPr="00A16C01">
        <w:t>Complaints</w:t>
      </w:r>
      <w:bookmarkEnd w:id="1819"/>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820" w:name="id08d2d726_61f7_4eba_9463_1695cd05b94e_c"/>
      <w:r w:rsidRPr="00A16C01">
        <w:t>Our obligations in handling complaints</w:t>
      </w:r>
      <w:bookmarkEnd w:id="1820"/>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821" w:name="idc10610a0_5d8b_4ff2_a781_af72e60ef410_4"/>
      <w:r w:rsidRPr="00A16C01">
        <w:t>FORCE MAJEURE</w:t>
      </w:r>
      <w:bookmarkEnd w:id="1821"/>
    </w:p>
    <w:p w14:paraId="2EEC639F" w14:textId="77777777" w:rsidR="007E4871" w:rsidRPr="00A16C01" w:rsidRDefault="007E4871" w:rsidP="00A16C01">
      <w:pPr>
        <w:pStyle w:val="Schedule2"/>
        <w:spacing w:line="24" w:lineRule="atLeast"/>
      </w:pPr>
      <w:bookmarkStart w:id="1822" w:name="id078c6e7d_9818_4aa6_bcd4_8690679c6f02_2"/>
      <w:r w:rsidRPr="00A16C01">
        <w:t>Effect of force majeure event</w:t>
      </w:r>
      <w:bookmarkEnd w:id="1822"/>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823" w:name="id9ab17f7e_fc53_4f24_b748_655c3999c037_8"/>
      <w:r w:rsidRPr="00A16C01">
        <w:t>Deemed prompt notice</w:t>
      </w:r>
      <w:bookmarkEnd w:id="1823"/>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824" w:name="id58df0287_304e_4a29_8876_22ad4649f8b6_3"/>
      <w:r w:rsidRPr="00A16C01">
        <w:t>Obligation to overcome or minimise effect of force majeure event</w:t>
      </w:r>
      <w:bookmarkEnd w:id="1824"/>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825" w:name="id5aceb36a_dd8e_4bdb_b4e6_5bb64a631ac3_e"/>
      <w:r w:rsidRPr="00A16C01">
        <w:lastRenderedPageBreak/>
        <w:t>Settlement of industrial disputes</w:t>
      </w:r>
      <w:bookmarkEnd w:id="1825"/>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826" w:name="idd09fd398_e1fd_4d64_a2c0_fe1c73db4e87_4"/>
      <w:r w:rsidRPr="00A16C01">
        <w:t>APPLICABLE LAW</w:t>
      </w:r>
      <w:bookmarkEnd w:id="1826"/>
    </w:p>
    <w:p w14:paraId="33510102" w14:textId="77777777" w:rsidR="007E4871" w:rsidRPr="00A16C01" w:rsidRDefault="00516AAD"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827" w:name="idced4ee5a_a5fb_44a2_98d9_8e95dbb8fb36_8"/>
      <w:r w:rsidRPr="00A16C01">
        <w:t>RETAILER OF LAST RESORT EVENT</w:t>
      </w:r>
      <w:bookmarkEnd w:id="1827"/>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828" w:name="idfc443c2b_7b98_408e_967b_78f0a606b58b_d"/>
      <w:r w:rsidRPr="00A16C01">
        <w:t>GENERAL</w:t>
      </w:r>
      <w:bookmarkEnd w:id="1828"/>
    </w:p>
    <w:p w14:paraId="0DAD68E2" w14:textId="77777777" w:rsidR="007E4871" w:rsidRPr="00A16C01" w:rsidRDefault="007E4871" w:rsidP="00A16C01">
      <w:pPr>
        <w:pStyle w:val="Schedule2"/>
        <w:spacing w:line="24" w:lineRule="atLeast"/>
      </w:pPr>
      <w:bookmarkStart w:id="1829" w:name="id224b5e41_69df_4c49_81e1_143827b59e41_7"/>
      <w:r w:rsidRPr="00A16C01">
        <w:t>Our obligations</w:t>
      </w:r>
      <w:bookmarkEnd w:id="1829"/>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830" w:name="id4c2dee32_a407_4894_ae88_f05234af2ea0_7"/>
      <w:r w:rsidRPr="00A16C01">
        <w:t>Amending this contract</w:t>
      </w:r>
      <w:bookmarkEnd w:id="1830"/>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831" w:name="idf6739365_c578_4ceb_b1e0_bc48d9564f5e_f"/>
      <w:r w:rsidRPr="00A16C01">
        <w:t>Simplified explanation of terms</w:t>
      </w:r>
      <w:bookmarkEnd w:id="1831"/>
    </w:p>
    <w:p w14:paraId="1145DA57" w14:textId="77777777" w:rsidR="0011255F" w:rsidRPr="00A16C01" w:rsidRDefault="0011255F" w:rsidP="00A16C01">
      <w:pPr>
        <w:pStyle w:val="LDStandardBodyText"/>
        <w:spacing w:line="24" w:lineRule="atLeast"/>
      </w:pPr>
      <w:bookmarkStart w:id="1832" w:name="idea6e0303_ad3a_4e2d_bb57_c3de0b7f0fbc_b"/>
      <w:r w:rsidRPr="00A16C01">
        <w:rPr>
          <w:b/>
        </w:rPr>
        <w:t>billing cycle</w:t>
      </w:r>
      <w:bookmarkEnd w:id="1832"/>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833" w:name="id8ecc30e0_c057_431c_b996_da08da4359bc_8"/>
      <w:r w:rsidRPr="00A16C01">
        <w:rPr>
          <w:b/>
        </w:rPr>
        <w:t>business day</w:t>
      </w:r>
      <w:bookmarkEnd w:id="1833"/>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834" w:name="id3e4b5682_3871_4337_92f2_571a73f7b4ee_4"/>
      <w:r w:rsidRPr="00A16C01">
        <w:rPr>
          <w:b/>
        </w:rPr>
        <w:t>customer</w:t>
      </w:r>
      <w:bookmarkEnd w:id="1834"/>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835" w:name="idf730a4c4_4b5a_4a13_b6d8_16372e6b8a92_b"/>
      <w:r w:rsidRPr="00A16C01">
        <w:rPr>
          <w:b/>
        </w:rPr>
        <w:t>customer connection contract</w:t>
      </w:r>
      <w:bookmarkEnd w:id="1835"/>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36" w:name="id6dca8dc9_551b_4d93_872e_6e63f9b22220_2"/>
      <w:r w:rsidRPr="00A16C01">
        <w:rPr>
          <w:b/>
        </w:rPr>
        <w:t>designated retailer</w:t>
      </w:r>
      <w:bookmarkEnd w:id="1836"/>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37" w:name="id5b40e0b6_a08b_4008_9a1d_439cebef0827_1"/>
      <w:r w:rsidRPr="00A16C01">
        <w:rPr>
          <w:b/>
        </w:rPr>
        <w:t>disconnection</w:t>
      </w:r>
      <w:bookmarkEnd w:id="1837"/>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38" w:name="id28c3bdd3_d42f_456f_8ca8_b37559125cf5_1"/>
      <w:r w:rsidRPr="00A16C01">
        <w:rPr>
          <w:b/>
        </w:rPr>
        <w:t>distributor</w:t>
      </w:r>
      <w:bookmarkEnd w:id="1838"/>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39"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3B9C1A58" w:rsidR="00D75510" w:rsidRDefault="00D75510" w:rsidP="00A16C01">
      <w:pPr>
        <w:pStyle w:val="LDStandardBodyText"/>
        <w:spacing w:line="24" w:lineRule="atLeast"/>
      </w:pPr>
    </w:p>
    <w:p w14:paraId="552BA64F" w14:textId="77777777" w:rsidR="008D04A1" w:rsidRPr="00E26202" w:rsidRDefault="008D04A1" w:rsidP="008D04A1">
      <w:pPr>
        <w:spacing w:after="240" w:line="240" w:lineRule="atLeast"/>
      </w:pPr>
      <w:r w:rsidRPr="00E26202">
        <w:rPr>
          <w:b/>
          <w:bCs/>
          <w:i/>
          <w:iCs/>
        </w:rPr>
        <w:t>distributor planned interruption</w:t>
      </w:r>
      <w:r w:rsidRPr="00E26202">
        <w:t xml:space="preserve"> means an </w:t>
      </w:r>
      <w:r w:rsidRPr="00E26202">
        <w:rPr>
          <w:i/>
          <w:iCs/>
        </w:rPr>
        <w:t xml:space="preserve">interruption </w:t>
      </w:r>
      <w:r w:rsidRPr="00E26202">
        <w:t xml:space="preserve">of supply planned in advance by a </w:t>
      </w:r>
      <w:r w:rsidRPr="00E26202">
        <w:rPr>
          <w:i/>
          <w:iCs/>
        </w:rPr>
        <w:t>distributor</w:t>
      </w:r>
      <w:r w:rsidRPr="00E26202">
        <w:t>, including for planned maintenance, repair or augmentation of the distribution system; or for installation of a new supply to another customer;</w:t>
      </w:r>
    </w:p>
    <w:p w14:paraId="2CACCE6E" w14:textId="77777777" w:rsidR="0011255F" w:rsidRPr="00A16C01" w:rsidRDefault="0011255F" w:rsidP="008D04A1">
      <w:pPr>
        <w:pStyle w:val="LDStandardBodyText"/>
        <w:spacing w:line="240" w:lineRule="atLeast"/>
      </w:pPr>
      <w:r w:rsidRPr="00A16C01">
        <w:rPr>
          <w:b/>
        </w:rPr>
        <w:t>emergency</w:t>
      </w:r>
      <w:bookmarkEnd w:id="1839"/>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40" w:name="ide186d8bd_dff7_49c7_8b66_4d41a6016274_8"/>
      <w:r w:rsidRPr="00A16C01">
        <w:rPr>
          <w:b/>
        </w:rPr>
        <w:t>energy</w:t>
      </w:r>
      <w:bookmarkEnd w:id="1840"/>
      <w:r w:rsidRPr="00A16C01">
        <w:t xml:space="preserve"> means electricity or gas;</w:t>
      </w:r>
    </w:p>
    <w:p w14:paraId="28FBABBC" w14:textId="77777777" w:rsidR="00D75510" w:rsidRPr="00A16C01" w:rsidRDefault="0011255F" w:rsidP="00A16C01">
      <w:pPr>
        <w:pStyle w:val="LDStandardBodyText"/>
        <w:spacing w:line="24" w:lineRule="atLeast"/>
      </w:pPr>
      <w:bookmarkStart w:id="1841" w:name="id0d1c6711_077e_43d5_9db6_b77a1049676f_6"/>
      <w:r w:rsidRPr="00A16C01">
        <w:rPr>
          <w:b/>
        </w:rPr>
        <w:t>energy laws</w:t>
      </w:r>
      <w:bookmarkEnd w:id="1841"/>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42" w:name="id29c27558_2744_4094_a753_594b7d68ae89_8"/>
      <w:r w:rsidRPr="00A16C01">
        <w:rPr>
          <w:b/>
        </w:rPr>
        <w:t>force majeure event</w:t>
      </w:r>
      <w:bookmarkEnd w:id="1842"/>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19BA5331" w14:textId="77777777" w:rsidR="009D25A8" w:rsidRPr="00E26202" w:rsidRDefault="009D25A8" w:rsidP="009D25A8">
      <w:pPr>
        <w:spacing w:after="240" w:line="240" w:lineRule="atLeast"/>
        <w:rPr>
          <w:color w:val="000000" w:themeColor="text1"/>
        </w:rPr>
      </w:pPr>
      <w:bookmarkStart w:id="1843" w:name="id3f55ad16_d0d7_47bc_b7a0_6653e1d30327_6"/>
      <w:r w:rsidRPr="00E26202">
        <w:rPr>
          <w:b/>
          <w:bCs/>
          <w:i/>
          <w:iCs/>
          <w:color w:val="000000" w:themeColor="text1"/>
        </w:rPr>
        <w:t>gas full commencement date</w:t>
      </w:r>
      <w:r w:rsidRPr="00E26202">
        <w:rPr>
          <w:b/>
          <w:bCs/>
          <w:color w:val="000000" w:themeColor="text1"/>
        </w:rPr>
        <w:t xml:space="preserve"> </w:t>
      </w:r>
      <w:r w:rsidRPr="00E26202">
        <w:rPr>
          <w:color w:val="000000" w:themeColor="text1"/>
        </w:rPr>
        <w:t>means 1 July 2020.</w:t>
      </w:r>
      <w:r w:rsidRPr="00E26202">
        <w:rPr>
          <w:b/>
          <w:bCs/>
          <w:color w:val="000000" w:themeColor="text1"/>
        </w:rPr>
        <w:t xml:space="preserve"> </w:t>
      </w:r>
    </w:p>
    <w:p w14:paraId="1C162C36" w14:textId="77777777" w:rsidR="009D25A8" w:rsidRPr="00E26202" w:rsidRDefault="009D25A8" w:rsidP="009D25A8">
      <w:pPr>
        <w:spacing w:after="240" w:line="240" w:lineRule="atLeast"/>
        <w:rPr>
          <w:color w:val="000000" w:themeColor="text1"/>
        </w:rPr>
      </w:pPr>
      <w:r w:rsidRPr="00E26202">
        <w:rPr>
          <w:b/>
          <w:bCs/>
          <w:i/>
          <w:iCs/>
          <w:color w:val="000000" w:themeColor="text1"/>
        </w:rPr>
        <w:lastRenderedPageBreak/>
        <w:t xml:space="preserve">gas retailer </w:t>
      </w:r>
      <w:r w:rsidRPr="00E26202">
        <w:rPr>
          <w:color w:val="000000" w:themeColor="text1"/>
        </w:rPr>
        <w:t>means</w:t>
      </w:r>
      <w:r w:rsidRPr="00E26202">
        <w:rPr>
          <w:b/>
          <w:bCs/>
          <w:color w:val="000000" w:themeColor="text1"/>
        </w:rPr>
        <w:t xml:space="preserve"> </w:t>
      </w:r>
      <w:r w:rsidRPr="00E26202">
        <w:rPr>
          <w:color w:val="000000" w:themeColor="text1"/>
        </w:rPr>
        <w:t xml:space="preserve">a person who holds a retail licence under the </w:t>
      </w:r>
      <w:r w:rsidRPr="00E26202">
        <w:rPr>
          <w:i/>
          <w:iCs/>
          <w:color w:val="000000" w:themeColor="text1"/>
        </w:rPr>
        <w:t>Gas Industry Act;</w:t>
      </w:r>
    </w:p>
    <w:p w14:paraId="7E9240B3" w14:textId="40040342" w:rsidR="0011255F" w:rsidRDefault="0011255F" w:rsidP="00A16C01">
      <w:pPr>
        <w:pStyle w:val="LDStandardBodyText"/>
        <w:spacing w:line="24" w:lineRule="atLeast"/>
      </w:pPr>
      <w:r w:rsidRPr="00A16C01">
        <w:rPr>
          <w:b/>
        </w:rPr>
        <w:t>GST</w:t>
      </w:r>
      <w:bookmarkEnd w:id="1843"/>
      <w:r w:rsidRPr="00A16C01">
        <w:t xml:space="preserve"> has the meaning given in the </w:t>
      </w:r>
      <w:r w:rsidRPr="00A16C01">
        <w:rPr>
          <w:i/>
        </w:rPr>
        <w:t xml:space="preserve">GST Act (A New Tax System (Goods and Services Tax) Act 1999 </w:t>
      </w:r>
      <w:r w:rsidRPr="00A16C01">
        <w:t>(Cth));</w:t>
      </w:r>
    </w:p>
    <w:p w14:paraId="44AD152D" w14:textId="77777777" w:rsidR="00DF540D" w:rsidRPr="00E26202" w:rsidRDefault="00DF540D" w:rsidP="00DF540D">
      <w:pPr>
        <w:spacing w:after="240" w:line="240" w:lineRule="atLeast"/>
      </w:pPr>
      <w:r w:rsidRPr="00E26202">
        <w:rPr>
          <w:b/>
          <w:bCs/>
          <w:i/>
          <w:iCs/>
        </w:rPr>
        <w:t xml:space="preserve">medical confirmation </w:t>
      </w:r>
      <w:r w:rsidRPr="00E26202">
        <w:t xml:space="preserve">means certification in a </w:t>
      </w:r>
      <w:r w:rsidRPr="00E26202">
        <w:rPr>
          <w:i/>
          <w:iCs/>
        </w:rPr>
        <w:t>medical confirmation form</w:t>
      </w:r>
      <w:r w:rsidRPr="00E26202">
        <w:t xml:space="preserve"> from a registered medical practitioner that a person residing or intending to reside at a customer’s premises requires </w:t>
      </w:r>
      <w:r w:rsidRPr="00E26202">
        <w:rPr>
          <w:i/>
          <w:iCs/>
        </w:rPr>
        <w:t>life support equipment</w:t>
      </w:r>
      <w:r w:rsidRPr="00E26202">
        <w:t>;</w:t>
      </w:r>
    </w:p>
    <w:p w14:paraId="3F122674" w14:textId="77777777" w:rsidR="00DF540D" w:rsidRPr="00E26202" w:rsidRDefault="00DF540D" w:rsidP="00DF540D">
      <w:pPr>
        <w:spacing w:after="240" w:line="240" w:lineRule="atLeast"/>
      </w:pPr>
      <w:r w:rsidRPr="00E26202">
        <w:rPr>
          <w:b/>
          <w:bCs/>
        </w:rPr>
        <w:t>medical confirmation form</w:t>
      </w:r>
      <w:r w:rsidRPr="00E26202">
        <w:t xml:space="preserve"> means a written form issued by a </w:t>
      </w:r>
      <w:r w:rsidRPr="00E26202">
        <w:rPr>
          <w:i/>
          <w:iCs/>
        </w:rPr>
        <w:t>retailer</w:t>
      </w:r>
      <w:r w:rsidRPr="00E26202">
        <w:t xml:space="preserve"> to enable the customer to provide medical confirmation to the </w:t>
      </w:r>
      <w:r w:rsidRPr="00E26202">
        <w:rPr>
          <w:i/>
          <w:iCs/>
        </w:rPr>
        <w:t>retailer</w:t>
      </w:r>
      <w:r w:rsidRPr="00E26202">
        <w:t>;</w:t>
      </w:r>
    </w:p>
    <w:p w14:paraId="4BC906B8" w14:textId="77777777" w:rsidR="0011255F" w:rsidRPr="00A16C01" w:rsidRDefault="0011255F" w:rsidP="00A16C01">
      <w:pPr>
        <w:pStyle w:val="LDStandardBodyText"/>
        <w:spacing w:line="24" w:lineRule="atLeast"/>
      </w:pPr>
      <w:bookmarkStart w:id="1844"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44"/>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45" w:name="id2755cce2_b0c1_4455_950a_913616b5f90f_c"/>
      <w:r w:rsidRPr="00A16C01">
        <w:rPr>
          <w:b/>
        </w:rPr>
        <w:t>residential customer</w:t>
      </w:r>
      <w:bookmarkEnd w:id="1845"/>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46" w:name="idaa3d022a_cfec_4906_9b6c_f4d2b3f5a6d0_e"/>
      <w:r w:rsidRPr="00A16C01">
        <w:rPr>
          <w:b/>
        </w:rPr>
        <w:t>retailer</w:t>
      </w:r>
      <w:bookmarkEnd w:id="1846"/>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47" w:name="idc01106bc_0b2c_431e_a29f_16f5dc994846_2"/>
      <w:r w:rsidRPr="00A16C01">
        <w:rPr>
          <w:b/>
        </w:rPr>
        <w:t>RoLR event</w:t>
      </w:r>
      <w:bookmarkEnd w:id="1847"/>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48"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48"/>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49"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49"/>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D727BD">
      <w:pPr>
        <w:pStyle w:val="Style1"/>
      </w:pPr>
      <w:bookmarkStart w:id="1850" w:name="Elkera_Print_TOC1742"/>
      <w:bookmarkStart w:id="1851" w:name="id91499cd5_e361_4a6a_bd1b_d6143664848a_a"/>
      <w:bookmarkStart w:id="1852" w:name="_Toc355711007"/>
      <w:bookmarkStart w:id="1853" w:name="_Toc501439055"/>
      <w:bookmarkStart w:id="1854" w:name="_Toc73004775"/>
      <w:r w:rsidRPr="00A16C01">
        <w:lastRenderedPageBreak/>
        <w:t>Schedule 2</w:t>
      </w:r>
      <w:r w:rsidRPr="00A16C01">
        <w:tab/>
      </w:r>
      <w:r w:rsidR="0011255F" w:rsidRPr="00A16C01">
        <w:t>[Not used]</w:t>
      </w:r>
      <w:bookmarkEnd w:id="1850"/>
      <w:bookmarkEnd w:id="1851"/>
      <w:bookmarkEnd w:id="1852"/>
      <w:bookmarkEnd w:id="1853"/>
      <w:bookmarkEnd w:id="1854"/>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D727BD">
      <w:pPr>
        <w:pStyle w:val="Style1"/>
      </w:pPr>
      <w:bookmarkStart w:id="1855" w:name="Elkera_Print_TOC1744"/>
      <w:bookmarkStart w:id="1856" w:name="id76ffe5a8_760a_4fab_8efd_f0fee702538c_9"/>
      <w:bookmarkStart w:id="1857" w:name="_Toc355711008"/>
      <w:bookmarkStart w:id="1858" w:name="_Toc501439056"/>
      <w:bookmarkStart w:id="1859" w:name="_Toc73004776"/>
      <w:r w:rsidRPr="00A16C01">
        <w:lastRenderedPageBreak/>
        <w:t>Schedule 3</w:t>
      </w:r>
      <w:r w:rsidRPr="00A16C01">
        <w:tab/>
      </w:r>
      <w:r w:rsidR="0011255F" w:rsidRPr="00A16C01">
        <w:t xml:space="preserve">Transitional </w:t>
      </w:r>
      <w:bookmarkEnd w:id="1855"/>
      <w:bookmarkEnd w:id="1856"/>
      <w:r w:rsidR="0011255F" w:rsidRPr="00A16C01">
        <w:t>Provisions</w:t>
      </w:r>
      <w:bookmarkEnd w:id="1857"/>
      <w:bookmarkEnd w:id="1858"/>
      <w:bookmarkEnd w:id="1859"/>
    </w:p>
    <w:p w14:paraId="4A30AE29" w14:textId="77777777" w:rsidR="0011255F" w:rsidRPr="00A16C01" w:rsidRDefault="0011255F" w:rsidP="00995C3B">
      <w:pPr>
        <w:pStyle w:val="Schedule1"/>
        <w:numPr>
          <w:ilvl w:val="1"/>
          <w:numId w:val="58"/>
        </w:numPr>
        <w:spacing w:line="24" w:lineRule="atLeast"/>
      </w:pPr>
      <w:bookmarkStart w:id="1860" w:name="_Toc370898807"/>
      <w:bookmarkStart w:id="1861" w:name="_Toc370899331"/>
      <w:bookmarkStart w:id="1862" w:name="_Toc501439057"/>
      <w:r w:rsidRPr="00A16C01">
        <w:t>Standing offers</w:t>
      </w:r>
      <w:bookmarkEnd w:id="1860"/>
      <w:bookmarkEnd w:id="1861"/>
      <w:bookmarkEnd w:id="1862"/>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63" w:name="_Toc370898808"/>
      <w:bookmarkStart w:id="1864" w:name="_Toc370899332"/>
      <w:bookmarkStart w:id="1865" w:name="_Toc501439058"/>
      <w:r w:rsidRPr="00A16C01">
        <w:t>Market contracts</w:t>
      </w:r>
      <w:bookmarkEnd w:id="1863"/>
      <w:bookmarkEnd w:id="1864"/>
      <w:bookmarkEnd w:id="1865"/>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lastRenderedPageBreak/>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1F7881BE" w:rsidR="00AD354A" w:rsidRPr="00B80A91" w:rsidRDefault="00AD354A" w:rsidP="00B80A91">
      <w:pPr>
        <w:pStyle w:val="Schedule1"/>
        <w:spacing w:line="24" w:lineRule="atLeast"/>
      </w:pPr>
      <w:r w:rsidRPr="00B80A91">
        <w:t>Life Support Equipment</w:t>
      </w:r>
    </w:p>
    <w:p w14:paraId="1CED26DD" w14:textId="3CA002A3"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lastRenderedPageBreak/>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276F91DC"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734C5E01" w14:textId="3049E82F" w:rsidR="0020393E" w:rsidRPr="00E26202" w:rsidRDefault="0020393E" w:rsidP="0020393E">
      <w:pPr>
        <w:spacing w:after="240"/>
        <w:ind w:left="851" w:hanging="851"/>
        <w:rPr>
          <w:color w:val="000000" w:themeColor="text1"/>
        </w:rPr>
      </w:pPr>
      <w:r w:rsidRPr="00E26202">
        <w:rPr>
          <w:color w:val="000000" w:themeColor="text1"/>
        </w:rPr>
        <w:t>(</w:t>
      </w:r>
      <w:r w:rsidR="009438B0">
        <w:rPr>
          <w:color w:val="000000" w:themeColor="text1"/>
        </w:rPr>
        <w:t>2</w:t>
      </w:r>
      <w:r w:rsidRPr="00E26202">
        <w:rPr>
          <w:color w:val="000000" w:themeColor="text1"/>
        </w:rPr>
        <w:t>)</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 </w:t>
      </w:r>
      <w:r w:rsidRPr="00E26202">
        <w:rPr>
          <w:i/>
          <w:iCs/>
          <w:color w:val="000000" w:themeColor="text1"/>
        </w:rPr>
        <w:t xml:space="preserve">retailer </w:t>
      </w:r>
      <w:r w:rsidRPr="00E26202">
        <w:rPr>
          <w:color w:val="000000" w:themeColor="text1"/>
        </w:rPr>
        <w:t>under clause 2(1)(c)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53BF3291" w14:textId="75D072DA" w:rsidR="0020393E" w:rsidRPr="00E26202" w:rsidRDefault="0020393E" w:rsidP="0020393E">
      <w:pPr>
        <w:spacing w:after="240"/>
        <w:ind w:left="851" w:hanging="851"/>
        <w:rPr>
          <w:color w:val="000000" w:themeColor="text1"/>
        </w:rPr>
      </w:pPr>
      <w:bookmarkStart w:id="1866" w:name="_Hlk26357232"/>
      <w:r w:rsidRPr="00E26202">
        <w:rPr>
          <w:color w:val="000000" w:themeColor="text1"/>
        </w:rPr>
        <w:t>(</w:t>
      </w:r>
      <w:r w:rsidR="009438B0">
        <w:rPr>
          <w:color w:val="000000" w:themeColor="text1"/>
        </w:rPr>
        <w:t>3</w:t>
      </w:r>
      <w:r w:rsidRPr="00E26202">
        <w:rPr>
          <w:color w:val="000000" w:themeColor="text1"/>
        </w:rPr>
        <w:t>)</w:t>
      </w:r>
      <w:r w:rsidRPr="00E26202">
        <w:rPr>
          <w:color w:val="000000" w:themeColor="text1"/>
        </w:rPr>
        <w:tab/>
        <w:t xml:space="preserve">From the </w:t>
      </w:r>
      <w:r w:rsidRPr="00E26202">
        <w:rPr>
          <w:i/>
          <w:iCs/>
          <w:color w:val="000000" w:themeColor="text1"/>
        </w:rPr>
        <w:t>commencement date</w:t>
      </w:r>
      <w:r w:rsidRPr="00E26202">
        <w:rPr>
          <w:color w:val="000000" w:themeColor="text1"/>
        </w:rPr>
        <w:t xml:space="preserve">, a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6903B539" w14:textId="77777777" w:rsidR="0020393E" w:rsidRPr="00E26202" w:rsidRDefault="0020393E" w:rsidP="0020393E">
      <w:pPr>
        <w:spacing w:after="240"/>
        <w:ind w:left="1701" w:hanging="850"/>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by the </w:t>
      </w:r>
      <w:r w:rsidRPr="00E26202">
        <w:rPr>
          <w:i/>
          <w:iCs/>
          <w:color w:val="000000" w:themeColor="text1"/>
        </w:rPr>
        <w:t>Notice Date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4E4C2FA9" w14:textId="77777777" w:rsidR="0020393E" w:rsidRPr="00E26202" w:rsidRDefault="0020393E" w:rsidP="0020393E">
      <w:pPr>
        <w:spacing w:after="240"/>
        <w:ind w:left="2268" w:hanging="568"/>
        <w:rPr>
          <w:color w:val="000000" w:themeColor="text1"/>
        </w:rPr>
      </w:pPr>
      <w:r w:rsidRPr="00E26202">
        <w:rPr>
          <w:color w:val="000000" w:themeColor="text1"/>
        </w:rPr>
        <w:t>(i)</w:t>
      </w:r>
      <w:r w:rsidRPr="00E26202">
        <w:rPr>
          <w:color w:val="000000" w:themeColor="text1"/>
        </w:rPr>
        <w:tab/>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provide in </w:t>
      </w:r>
      <w:r w:rsidRPr="00E26202">
        <w:rPr>
          <w:color w:val="000000" w:themeColor="text1"/>
        </w:rPr>
        <w:lastRenderedPageBreak/>
        <w:t xml:space="preserve">writing to the </w:t>
      </w:r>
      <w:r w:rsidRPr="00E26202">
        <w:rPr>
          <w:i/>
          <w:iCs/>
          <w:color w:val="000000" w:themeColor="text1"/>
        </w:rPr>
        <w:t>existing life support customer</w:t>
      </w:r>
      <w:r w:rsidRPr="00E26202">
        <w:rPr>
          <w:color w:val="000000" w:themeColor="text1"/>
        </w:rPr>
        <w:t xml:space="preserve"> the information in clause 125(1)(c)(iii), and (v)-(x) of the </w:t>
      </w:r>
      <w:r w:rsidRPr="00E26202">
        <w:rPr>
          <w:i/>
          <w:iCs/>
          <w:color w:val="000000" w:themeColor="text1"/>
        </w:rPr>
        <w:t>Amending Rule</w:t>
      </w:r>
      <w:r w:rsidRPr="00E26202">
        <w:rPr>
          <w:color w:val="000000" w:themeColor="text1"/>
        </w:rPr>
        <w:t>;</w:t>
      </w:r>
    </w:p>
    <w:bookmarkEnd w:id="1866"/>
    <w:p w14:paraId="5BCD4C12" w14:textId="77777777" w:rsidR="0020393E" w:rsidRPr="00E26202" w:rsidRDefault="0020393E" w:rsidP="0020393E">
      <w:pPr>
        <w:spacing w:after="240"/>
        <w:ind w:left="2268" w:hanging="568"/>
        <w:rPr>
          <w:color w:val="000000" w:themeColor="text1"/>
        </w:rPr>
      </w:pPr>
      <w:r w:rsidRPr="00E26202">
        <w:rPr>
          <w:color w:val="000000" w:themeColor="text1"/>
        </w:rPr>
        <w:t>(ii)</w:t>
      </w:r>
      <w:r w:rsidRPr="00E26202">
        <w:rPr>
          <w:color w:val="000000" w:themeColor="text1"/>
        </w:rPr>
        <w:tab/>
      </w:r>
      <w:bookmarkStart w:id="1867" w:name="_Hlk26357297"/>
      <w:r w:rsidRPr="00E26202">
        <w:rPr>
          <w:color w:val="000000" w:themeColor="text1"/>
        </w:rPr>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bookmarkEnd w:id="1867"/>
    </w:p>
    <w:p w14:paraId="6DEC3B08" w14:textId="77777777" w:rsidR="0020393E" w:rsidRPr="00E26202" w:rsidRDefault="0020393E" w:rsidP="0020393E">
      <w:pPr>
        <w:spacing w:after="240"/>
        <w:ind w:left="1985" w:hanging="567"/>
        <w:rPr>
          <w:color w:val="000000" w:themeColor="text1"/>
        </w:rPr>
      </w:pPr>
      <w:r w:rsidRPr="00E26202">
        <w:rPr>
          <w:color w:val="000000" w:themeColor="text1"/>
        </w:rPr>
        <w:t>(b)</w:t>
      </w:r>
      <w:r w:rsidRPr="00E26202">
        <w:rPr>
          <w:color w:val="000000" w:themeColor="text1"/>
        </w:rPr>
        <w:tab/>
        <w:t xml:space="preserve">sub-clause 125(1)(d)-(e), (3) and (4) of the </w:t>
      </w:r>
      <w:r w:rsidRPr="00E26202">
        <w:rPr>
          <w:i/>
          <w:iCs/>
          <w:color w:val="000000" w:themeColor="text1"/>
        </w:rPr>
        <w:t>Amending Rule</w:t>
      </w:r>
      <w:r w:rsidRPr="00E26202">
        <w:rPr>
          <w:color w:val="000000" w:themeColor="text1"/>
        </w:rPr>
        <w:t xml:space="preserve"> do not apply;</w:t>
      </w:r>
    </w:p>
    <w:p w14:paraId="1AA1A2B6" w14:textId="33730C9D" w:rsidR="0020393E" w:rsidRPr="00E26202" w:rsidRDefault="0020393E" w:rsidP="0020393E">
      <w:pPr>
        <w:spacing w:after="240"/>
        <w:ind w:left="1418" w:hanging="709"/>
        <w:rPr>
          <w:color w:val="000000" w:themeColor="text1"/>
        </w:rPr>
      </w:pPr>
      <w:r w:rsidRPr="00E26202">
        <w:rPr>
          <w:color w:val="000000" w:themeColor="text1"/>
        </w:rPr>
        <w:t>(</w:t>
      </w:r>
      <w:r w:rsidR="009438B0">
        <w:rPr>
          <w:color w:val="000000" w:themeColor="text1"/>
        </w:rPr>
        <w:t>4</w:t>
      </w:r>
      <w:r w:rsidRPr="00E26202">
        <w:rPr>
          <w:color w:val="000000" w:themeColor="text1"/>
        </w:rPr>
        <w:t>)</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5EBDCE2" w14:textId="279C0620" w:rsidR="0020393E" w:rsidRPr="00E26202" w:rsidRDefault="0020393E" w:rsidP="0020393E">
      <w:pPr>
        <w:spacing w:after="240"/>
        <w:ind w:left="1418" w:hanging="720"/>
        <w:rPr>
          <w:color w:val="000000" w:themeColor="text1"/>
        </w:rPr>
      </w:pPr>
      <w:r w:rsidRPr="00E26202">
        <w:rPr>
          <w:color w:val="000000" w:themeColor="text1"/>
        </w:rPr>
        <w:t>(</w:t>
      </w:r>
      <w:r w:rsidR="009438B0">
        <w:rPr>
          <w:color w:val="000000" w:themeColor="text1"/>
        </w:rPr>
        <w:t>5</w:t>
      </w:r>
      <w:r w:rsidRPr="00E26202">
        <w:rPr>
          <w:color w:val="000000" w:themeColor="text1"/>
        </w:rPr>
        <w:t>)</w:t>
      </w:r>
      <w:r w:rsidRPr="00E26202">
        <w:rPr>
          <w:color w:val="000000" w:themeColor="text1"/>
        </w:rPr>
        <w:tab/>
        <w:t>Alterations made under subclause (</w:t>
      </w:r>
      <w:r w:rsidR="009438B0">
        <w:rPr>
          <w:color w:val="000000" w:themeColor="text1"/>
        </w:rPr>
        <w:t>4</w:t>
      </w:r>
      <w:r w:rsidRPr="00E26202">
        <w:rPr>
          <w:color w:val="000000" w:themeColor="text1"/>
        </w:rPr>
        <w:t xml:space="preserve">) must take effect on and from the </w:t>
      </w:r>
      <w:r w:rsidRPr="00E26202">
        <w:rPr>
          <w:i/>
          <w:iCs/>
          <w:color w:val="000000" w:themeColor="text1"/>
        </w:rPr>
        <w:t>commencement date</w:t>
      </w:r>
      <w:r w:rsidRPr="00E26202">
        <w:rPr>
          <w:color w:val="000000" w:themeColor="text1"/>
        </w:rPr>
        <w:t>.</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2321589E"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28AAA9D" w14:textId="77777777" w:rsidR="00B009D7" w:rsidRPr="00E26202" w:rsidRDefault="00B009D7" w:rsidP="00B009D7">
      <w:pPr>
        <w:spacing w:after="240"/>
        <w:ind w:left="851" w:hanging="851"/>
        <w:rPr>
          <w:color w:val="000000" w:themeColor="text1"/>
        </w:rPr>
      </w:pPr>
      <w:r w:rsidRPr="00E26202">
        <w:rPr>
          <w:color w:val="000000" w:themeColor="text1"/>
        </w:rPr>
        <w:t>(2)</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an </w:t>
      </w:r>
      <w:r w:rsidRPr="00E26202">
        <w:rPr>
          <w:i/>
          <w:iCs/>
          <w:color w:val="000000" w:themeColor="text1"/>
        </w:rPr>
        <w:t xml:space="preserve">exempt person </w:t>
      </w:r>
      <w:r w:rsidRPr="00E26202">
        <w:rPr>
          <w:color w:val="000000" w:themeColor="text1"/>
        </w:rPr>
        <w:t>under clause 3(1)(c)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132(2)(a) of the </w:t>
      </w:r>
      <w:r w:rsidRPr="00E26202">
        <w:rPr>
          <w:i/>
          <w:iCs/>
          <w:color w:val="000000" w:themeColor="text1"/>
        </w:rPr>
        <w:t>Amending Rule</w:t>
      </w:r>
      <w:r w:rsidRPr="00E26202">
        <w:rPr>
          <w:color w:val="000000" w:themeColor="text1"/>
        </w:rPr>
        <w:t xml:space="preserve">.  </w:t>
      </w:r>
    </w:p>
    <w:p w14:paraId="3CC00461" w14:textId="77777777" w:rsidR="00B009D7" w:rsidRPr="00E26202" w:rsidRDefault="00B009D7" w:rsidP="008F540E">
      <w:pPr>
        <w:pStyle w:val="LDStandard3"/>
        <w:numPr>
          <w:ilvl w:val="0"/>
          <w:numId w:val="0"/>
        </w:numPr>
        <w:ind w:left="851" w:hanging="851"/>
      </w:pPr>
      <w:bookmarkStart w:id="1868" w:name="_Hlk26357407"/>
      <w:r w:rsidRPr="00E26202">
        <w:t>(3)</w:t>
      </w:r>
      <w:r w:rsidRPr="00E26202">
        <w:tab/>
        <w:t xml:space="preserve">From the </w:t>
      </w:r>
      <w:r w:rsidRPr="00E26202">
        <w:rPr>
          <w:i/>
          <w:iCs/>
        </w:rPr>
        <w:t>commencement date</w:t>
      </w:r>
      <w:r w:rsidRPr="00E26202">
        <w:t xml:space="preserve">, an </w:t>
      </w:r>
      <w:r w:rsidRPr="00E26202">
        <w:rPr>
          <w:i/>
          <w:iCs/>
        </w:rPr>
        <w:t>exempt person</w:t>
      </w:r>
      <w:r w:rsidRPr="00E26202">
        <w:t xml:space="preserve"> is required to comply with obligations under the Code that apply in respect of a </w:t>
      </w:r>
      <w:r w:rsidRPr="00E26202">
        <w:rPr>
          <w:i/>
          <w:iCs/>
        </w:rPr>
        <w:t>customer</w:t>
      </w:r>
      <w:r w:rsidRPr="00E26202">
        <w:t xml:space="preserve"> registered under new clause 132(2)(a) of the </w:t>
      </w:r>
      <w:r w:rsidRPr="00E26202">
        <w:rPr>
          <w:i/>
          <w:iCs/>
        </w:rPr>
        <w:t xml:space="preserve">Amending Rule </w:t>
      </w:r>
      <w:r w:rsidRPr="00E26202">
        <w:t xml:space="preserve">in respect of an </w:t>
      </w:r>
      <w:r w:rsidRPr="00E26202">
        <w:rPr>
          <w:i/>
          <w:iCs/>
        </w:rPr>
        <w:t xml:space="preserve">existing life support customer, </w:t>
      </w:r>
      <w:r w:rsidRPr="00E26202">
        <w:t>except that:</w:t>
      </w:r>
    </w:p>
    <w:p w14:paraId="2D74D1AF" w14:textId="77777777" w:rsidR="00B009D7" w:rsidRPr="00E26202" w:rsidRDefault="00B009D7" w:rsidP="00995C3B">
      <w:pPr>
        <w:pStyle w:val="LDStandard4"/>
        <w:numPr>
          <w:ilvl w:val="0"/>
          <w:numId w:val="0"/>
        </w:numPr>
        <w:ind w:left="1701" w:hanging="850"/>
      </w:pPr>
      <w:r w:rsidRPr="00E26202">
        <w:t>(a)</w:t>
      </w:r>
      <w:r w:rsidRPr="00E26202">
        <w:tab/>
        <w:t xml:space="preserve">the application of clause 132(2)(b) of the </w:t>
      </w:r>
      <w:r w:rsidRPr="00E26202">
        <w:rPr>
          <w:i/>
          <w:iCs/>
        </w:rPr>
        <w:t xml:space="preserve">Amending Rule </w:t>
      </w:r>
      <w:r w:rsidRPr="00E26202">
        <w:t xml:space="preserve">is modified so that, by the </w:t>
      </w:r>
      <w:r w:rsidRPr="00E26202">
        <w:rPr>
          <w:i/>
          <w:iCs/>
        </w:rPr>
        <w:t>Notice Date</w:t>
      </w:r>
      <w:r w:rsidRPr="00E26202">
        <w:t xml:space="preserve">, the </w:t>
      </w:r>
      <w:r w:rsidRPr="00E26202">
        <w:rPr>
          <w:i/>
          <w:iCs/>
        </w:rPr>
        <w:t>exempt person</w:t>
      </w:r>
      <w:r w:rsidRPr="00E26202">
        <w:t xml:space="preserve"> must:</w:t>
      </w:r>
    </w:p>
    <w:p w14:paraId="759CF53F"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exempt 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132(1)(c)(iii)-(vi) of the </w:t>
      </w:r>
      <w:r w:rsidRPr="00E26202">
        <w:rPr>
          <w:bCs w:val="0"/>
          <w:i/>
          <w:iCs/>
          <w:color w:val="000000" w:themeColor="text1"/>
        </w:rPr>
        <w:t>Amending Rule</w:t>
      </w:r>
      <w:r w:rsidRPr="00E26202">
        <w:rPr>
          <w:bCs w:val="0"/>
          <w:color w:val="000000" w:themeColor="text1"/>
        </w:rPr>
        <w:t>;</w:t>
      </w:r>
    </w:p>
    <w:p w14:paraId="21796774"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not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 of the </w:t>
      </w:r>
      <w:r w:rsidRPr="00E26202">
        <w:rPr>
          <w:bCs w:val="0"/>
          <w:i/>
          <w:iCs/>
          <w:color w:val="000000" w:themeColor="text1"/>
        </w:rPr>
        <w:t>Amending Rule</w:t>
      </w:r>
      <w:r w:rsidRPr="00E26202">
        <w:rPr>
          <w:bCs w:val="0"/>
          <w:color w:val="000000" w:themeColor="text1"/>
        </w:rPr>
        <w:t>;</w:t>
      </w:r>
    </w:p>
    <w:bookmarkEnd w:id="1868"/>
    <w:p w14:paraId="49828077" w14:textId="77777777" w:rsidR="00B009D7" w:rsidRPr="00E26202" w:rsidRDefault="00B009D7" w:rsidP="00B563A5">
      <w:pPr>
        <w:pStyle w:val="Heading4"/>
        <w:numPr>
          <w:ilvl w:val="0"/>
          <w:numId w:val="0"/>
        </w:numPr>
        <w:ind w:left="1701" w:hanging="851"/>
        <w:rPr>
          <w:color w:val="000000" w:themeColor="text1"/>
        </w:rPr>
      </w:pPr>
      <w:r w:rsidRPr="00E26202">
        <w:rPr>
          <w:bCs w:val="0"/>
          <w:color w:val="000000" w:themeColor="text1"/>
        </w:rPr>
        <w:lastRenderedPageBreak/>
        <w:t>(b)</w:t>
      </w:r>
      <w:r w:rsidRPr="00E26202">
        <w:rPr>
          <w:color w:val="000000" w:themeColor="text1"/>
        </w:rPr>
        <w:tab/>
      </w:r>
      <w:r w:rsidRPr="00E26202">
        <w:rPr>
          <w:bCs w:val="0"/>
          <w:color w:val="000000" w:themeColor="text1"/>
        </w:rPr>
        <w:t xml:space="preserve">the application of clauses 132(2)(c) of the </w:t>
      </w:r>
      <w:r w:rsidRPr="00E26202">
        <w:rPr>
          <w:bCs w:val="0"/>
          <w:i/>
          <w:iCs/>
          <w:color w:val="000000" w:themeColor="text1"/>
        </w:rPr>
        <w:t xml:space="preserve">Amending Rule </w:t>
      </w:r>
      <w:r w:rsidRPr="00E26202">
        <w:rPr>
          <w:bCs w:val="0"/>
          <w:color w:val="000000" w:themeColor="text1"/>
        </w:rPr>
        <w:t xml:space="preserve">is modified so that notification to a licensed </w:t>
      </w:r>
      <w:r w:rsidRPr="00E26202">
        <w:rPr>
          <w:bCs w:val="0"/>
          <w:i/>
          <w:iCs/>
          <w:color w:val="000000" w:themeColor="text1"/>
        </w:rPr>
        <w:t>retailer</w:t>
      </w:r>
      <w:r w:rsidRPr="00E26202">
        <w:rPr>
          <w:bCs w:val="0"/>
          <w:color w:val="000000" w:themeColor="text1"/>
        </w:rPr>
        <w:t xml:space="preserve"> is to be given by the </w:t>
      </w:r>
      <w:r w:rsidRPr="00E26202">
        <w:rPr>
          <w:bCs w:val="0"/>
          <w:i/>
          <w:iCs/>
          <w:color w:val="000000" w:themeColor="text1"/>
        </w:rPr>
        <w:t>Notice Date</w:t>
      </w:r>
      <w:r w:rsidRPr="00E26202">
        <w:rPr>
          <w:bCs w:val="0"/>
          <w:color w:val="000000" w:themeColor="text1"/>
        </w:rPr>
        <w:t>.</w:t>
      </w:r>
    </w:p>
    <w:p w14:paraId="64FC80A3" w14:textId="77777777" w:rsidR="00F8085F" w:rsidRPr="00E26202" w:rsidRDefault="00F8085F" w:rsidP="00F8085F">
      <w:pPr>
        <w:spacing w:after="240"/>
        <w:ind w:left="567" w:hanging="567"/>
        <w:rPr>
          <w:color w:val="000000" w:themeColor="text1"/>
        </w:rPr>
      </w:pPr>
      <w:r w:rsidRPr="00E26202">
        <w:rPr>
          <w:b/>
          <w:bCs/>
          <w:color w:val="000000" w:themeColor="text1"/>
        </w:rPr>
        <w:t>4</w:t>
      </w:r>
      <w:r w:rsidRPr="00E26202">
        <w:rPr>
          <w:b/>
          <w:bCs/>
          <w:color w:val="000000" w:themeColor="text1"/>
        </w:rPr>
        <w:tab/>
        <w:t>Gas retailer obligations during preliminary stage for existing customers</w:t>
      </w:r>
    </w:p>
    <w:p w14:paraId="45DFE39A" w14:textId="77777777" w:rsidR="00F8085F" w:rsidRPr="00E26202" w:rsidRDefault="00F8085F" w:rsidP="00F8085F">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existing life support customer</w:t>
      </w:r>
      <w:r w:rsidRPr="00E26202">
        <w:rPr>
          <w:color w:val="000000" w:themeColor="text1"/>
        </w:rPr>
        <w:t xml:space="preserve"> who has been registered by a </w:t>
      </w:r>
      <w:r w:rsidRPr="00E26202">
        <w:rPr>
          <w:i/>
          <w:iCs/>
          <w:color w:val="000000" w:themeColor="text1"/>
        </w:rPr>
        <w:t>gas retailer</w:t>
      </w:r>
      <w:r w:rsidRPr="00E26202">
        <w:rPr>
          <w:color w:val="000000" w:themeColor="text1"/>
        </w:rPr>
        <w:t xml:space="preserve"> 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392B647C" w14:textId="77777777" w:rsidR="00F8085F" w:rsidRPr="00E26202" w:rsidRDefault="00F8085F" w:rsidP="00F8085F">
      <w:pPr>
        <w:spacing w:after="240"/>
        <w:ind w:left="851" w:hanging="851"/>
        <w:rPr>
          <w:color w:val="000000" w:themeColor="text1"/>
        </w:rPr>
      </w:pPr>
      <w:bookmarkStart w:id="1869" w:name="_Hlk26357628"/>
      <w:r w:rsidRPr="00E26202">
        <w:rPr>
          <w:color w:val="000000" w:themeColor="text1"/>
        </w:rPr>
        <w:t xml:space="preserve">(2) </w:t>
      </w:r>
      <w:r w:rsidRPr="00E26202">
        <w:rPr>
          <w:color w:val="000000" w:themeColor="text1"/>
        </w:rPr>
        <w:tab/>
        <w:t xml:space="preserve">From the </w:t>
      </w:r>
      <w:r w:rsidRPr="00E26202">
        <w:rPr>
          <w:i/>
          <w:iCs/>
          <w:color w:val="000000" w:themeColor="text1"/>
        </w:rPr>
        <w:t xml:space="preserve">commencement date </w:t>
      </w:r>
      <w:r w:rsidRPr="00E26202">
        <w:rPr>
          <w:color w:val="000000" w:themeColor="text1"/>
        </w:rPr>
        <w:t>until the</w:t>
      </w:r>
      <w:r w:rsidRPr="00E26202">
        <w:rPr>
          <w:i/>
          <w:iCs/>
          <w:color w:val="000000" w:themeColor="text1"/>
        </w:rPr>
        <w:t xml:space="preserve"> 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50BAC535" w14:textId="77777777" w:rsidR="00F8085F" w:rsidRPr="00E26202" w:rsidRDefault="00F8085F" w:rsidP="00F8085F">
      <w:pPr>
        <w:spacing w:after="240"/>
        <w:ind w:left="1418" w:hanging="567"/>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retailer</w:t>
      </w:r>
      <w:r w:rsidRPr="00E26202">
        <w:rPr>
          <w:color w:val="000000" w:themeColor="text1"/>
        </w:rPr>
        <w:t xml:space="preserve"> must:</w:t>
      </w:r>
    </w:p>
    <w:p w14:paraId="282C6C21" w14:textId="77777777" w:rsidR="00F8085F" w:rsidRPr="00E26202" w:rsidRDefault="00F8085F" w:rsidP="00F8085F">
      <w:pPr>
        <w:spacing w:after="240"/>
        <w:ind w:left="1985" w:hanging="568"/>
        <w:rPr>
          <w:color w:val="000000" w:themeColor="text1"/>
        </w:rPr>
      </w:pPr>
      <w:r w:rsidRPr="00E26202">
        <w:rPr>
          <w:color w:val="000000" w:themeColor="text1"/>
        </w:rPr>
        <w:t>(i)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in a timely manner the information in clause 125(1)(c)(iii)-(x) of the </w:t>
      </w:r>
      <w:r w:rsidRPr="00E26202">
        <w:rPr>
          <w:i/>
          <w:iCs/>
          <w:color w:val="000000" w:themeColor="text1"/>
        </w:rPr>
        <w:t>Amending Rule</w:t>
      </w:r>
      <w:r w:rsidRPr="00E26202">
        <w:rPr>
          <w:color w:val="000000" w:themeColor="text1"/>
        </w:rPr>
        <w:t>;</w:t>
      </w:r>
    </w:p>
    <w:p w14:paraId="4B3CFAB7" w14:textId="77777777" w:rsidR="00F8085F" w:rsidRPr="00E26202" w:rsidRDefault="00F8085F" w:rsidP="00F8085F">
      <w:pPr>
        <w:spacing w:after="240"/>
        <w:ind w:left="1985" w:hanging="568"/>
        <w:rPr>
          <w:color w:val="000000" w:themeColor="text1"/>
        </w:rPr>
      </w:pPr>
      <w:r w:rsidRPr="00E26202">
        <w:rPr>
          <w:color w:val="000000" w:themeColor="text1"/>
        </w:rPr>
        <w:t>(ii)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p>
    <w:bookmarkEnd w:id="1869"/>
    <w:p w14:paraId="7D6B1851" w14:textId="77777777" w:rsidR="00F8085F" w:rsidRPr="00E26202" w:rsidRDefault="00F8085F" w:rsidP="00F8085F">
      <w:pPr>
        <w:spacing w:after="240"/>
        <w:ind w:left="1418" w:hanging="567"/>
        <w:rPr>
          <w:color w:val="000000" w:themeColor="text1"/>
        </w:rPr>
      </w:pPr>
      <w:r w:rsidRPr="00E26202">
        <w:rPr>
          <w:color w:val="000000" w:themeColor="text1"/>
        </w:rPr>
        <w:t>(b)</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1090D377" w14:textId="77777777" w:rsidR="00F8085F" w:rsidRPr="00E26202" w:rsidRDefault="00F8085F" w:rsidP="00F8085F">
      <w:pPr>
        <w:spacing w:after="240"/>
        <w:ind w:left="1418" w:hanging="567"/>
        <w:rPr>
          <w:color w:val="000000" w:themeColor="text1"/>
        </w:rPr>
      </w:pPr>
      <w:r w:rsidRPr="00E26202">
        <w:rPr>
          <w:color w:val="000000" w:themeColor="text1"/>
        </w:rPr>
        <w:t xml:space="preserve">(c)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distributors </w:t>
      </w:r>
      <w:r w:rsidRPr="00E26202">
        <w:rPr>
          <w:color w:val="000000" w:themeColor="text1"/>
        </w:rPr>
        <w:t>in a timely manner;</w:t>
      </w:r>
    </w:p>
    <w:p w14:paraId="1F0D2F69" w14:textId="77777777" w:rsidR="00F8085F" w:rsidRPr="00E26202" w:rsidRDefault="00F8085F" w:rsidP="00F8085F">
      <w:pPr>
        <w:spacing w:after="240"/>
        <w:ind w:left="851" w:hanging="851"/>
        <w:rPr>
          <w:color w:val="000000" w:themeColor="text1"/>
        </w:rPr>
      </w:pPr>
      <w:r w:rsidRPr="00E26202">
        <w:rPr>
          <w:color w:val="000000" w:themeColor="text1"/>
        </w:rPr>
        <w:t>(3)</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C81D83C" w14:textId="57E084F1" w:rsidR="00AD354A" w:rsidRDefault="00F8085F" w:rsidP="00F8085F">
      <w:pPr>
        <w:pStyle w:val="LDIndent1"/>
        <w:spacing w:line="24" w:lineRule="atLeast"/>
        <w:ind w:hanging="851"/>
        <w:rPr>
          <w:sz w:val="20"/>
          <w:szCs w:val="20"/>
        </w:rPr>
      </w:pPr>
      <w:r w:rsidRPr="00E26202">
        <w:rPr>
          <w:color w:val="000000" w:themeColor="text1"/>
        </w:rPr>
        <w:t>(4)</w:t>
      </w:r>
      <w:r w:rsidRPr="00E26202">
        <w:rPr>
          <w:color w:val="000000" w:themeColor="text1"/>
        </w:rPr>
        <w:tab/>
        <w:t xml:space="preserve">Alterations made under subclause (5) must take effect on and from the </w:t>
      </w:r>
      <w:r w:rsidRPr="00E26202">
        <w:rPr>
          <w:i/>
          <w:iCs/>
          <w:color w:val="000000" w:themeColor="text1"/>
        </w:rPr>
        <w:t>commencement date</w:t>
      </w:r>
      <w:r w:rsidRPr="00E26202">
        <w:rPr>
          <w:color w:val="000000" w:themeColor="text1"/>
        </w:rPr>
        <w:t>.</w:t>
      </w:r>
    </w:p>
    <w:p w14:paraId="37E44A4C" w14:textId="77777777" w:rsidR="004156CF" w:rsidRPr="00E26202" w:rsidRDefault="004156CF" w:rsidP="004156CF">
      <w:pPr>
        <w:spacing w:after="240"/>
        <w:rPr>
          <w:color w:val="000000" w:themeColor="text1"/>
        </w:rPr>
      </w:pPr>
      <w:r w:rsidRPr="00E26202">
        <w:rPr>
          <w:b/>
          <w:bCs/>
          <w:color w:val="000000" w:themeColor="text1"/>
        </w:rPr>
        <w:t>5</w:t>
      </w:r>
      <w:r w:rsidRPr="00E26202">
        <w:rPr>
          <w:b/>
          <w:bCs/>
          <w:color w:val="000000" w:themeColor="text1"/>
        </w:rPr>
        <w:tab/>
        <w:t>Other gas retailer obligations during preliminary stage</w:t>
      </w:r>
    </w:p>
    <w:p w14:paraId="4C0306F2" w14:textId="77777777" w:rsidR="004156CF" w:rsidRPr="00E26202" w:rsidRDefault="004156CF" w:rsidP="004156CF">
      <w:pPr>
        <w:spacing w:after="240"/>
        <w:ind w:left="709"/>
        <w:rPr>
          <w:color w:val="000000" w:themeColor="text1"/>
        </w:rPr>
      </w:pPr>
      <w:r w:rsidRPr="00E26202">
        <w:rPr>
          <w:color w:val="000000" w:themeColor="text1"/>
        </w:rPr>
        <w:t xml:space="preserve">From the </w:t>
      </w:r>
      <w:r w:rsidRPr="00E26202">
        <w:rPr>
          <w:i/>
          <w:iCs/>
          <w:color w:val="000000" w:themeColor="text1"/>
        </w:rPr>
        <w:t xml:space="preserve">commencement date </w:t>
      </w:r>
      <w:r w:rsidRPr="00E26202">
        <w:rPr>
          <w:color w:val="000000" w:themeColor="text1"/>
        </w:rPr>
        <w:t xml:space="preserve">to the </w:t>
      </w:r>
      <w:r w:rsidRPr="00E26202">
        <w:rPr>
          <w:i/>
          <w:iCs/>
          <w:color w:val="000000" w:themeColor="text1"/>
        </w:rPr>
        <w:t>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except that:</w:t>
      </w:r>
    </w:p>
    <w:p w14:paraId="2B2E5ABE" w14:textId="77777777" w:rsidR="004156CF" w:rsidRPr="00E26202" w:rsidRDefault="004156CF" w:rsidP="004156CF">
      <w:pPr>
        <w:spacing w:after="240"/>
        <w:ind w:left="1134" w:hanging="425"/>
        <w:rPr>
          <w:color w:val="000000" w:themeColor="text1"/>
        </w:rPr>
      </w:pPr>
      <w:r w:rsidRPr="00E26202">
        <w:rPr>
          <w:color w:val="000000" w:themeColor="text1"/>
        </w:rPr>
        <w:t>(a)</w:t>
      </w:r>
      <w:r w:rsidRPr="00E26202">
        <w:rPr>
          <w:color w:val="000000" w:themeColor="text1"/>
        </w:rPr>
        <w:tab/>
        <w:t xml:space="preserve">clause 125(1)(a)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2C5BE2EC" w14:textId="77777777" w:rsidR="004156CF" w:rsidRPr="00E26202" w:rsidRDefault="004156CF" w:rsidP="004156CF">
      <w:pPr>
        <w:spacing w:after="240"/>
        <w:ind w:left="1134" w:hanging="425"/>
        <w:rPr>
          <w:color w:val="000000" w:themeColor="text1"/>
        </w:rPr>
      </w:pPr>
      <w:r w:rsidRPr="00E26202">
        <w:rPr>
          <w:color w:val="000000" w:themeColor="text1"/>
        </w:rPr>
        <w:t xml:space="preserve">(b) </w:t>
      </w:r>
      <w:r w:rsidRPr="00E26202">
        <w:rPr>
          <w:color w:val="000000" w:themeColor="text1"/>
        </w:rPr>
        <w:tab/>
        <w:t xml:space="preserve">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provide the information to the </w:t>
      </w:r>
      <w:r w:rsidRPr="00E26202">
        <w:rPr>
          <w:i/>
          <w:iCs/>
          <w:color w:val="000000" w:themeColor="text1"/>
        </w:rPr>
        <w:t xml:space="preserve">customer </w:t>
      </w:r>
      <w:r w:rsidRPr="00E26202">
        <w:rPr>
          <w:color w:val="000000" w:themeColor="text1"/>
        </w:rPr>
        <w:t>in a timely manner;</w:t>
      </w:r>
    </w:p>
    <w:p w14:paraId="5C1D3E8A" w14:textId="77777777" w:rsidR="004156CF" w:rsidRPr="00E26202" w:rsidRDefault="004156CF" w:rsidP="004156CF">
      <w:pPr>
        <w:spacing w:after="240"/>
        <w:ind w:left="1134" w:hanging="425"/>
        <w:rPr>
          <w:color w:val="000000" w:themeColor="text1"/>
        </w:rPr>
      </w:pPr>
      <w:r w:rsidRPr="00E26202">
        <w:rPr>
          <w:color w:val="000000" w:themeColor="text1"/>
        </w:rPr>
        <w:t xml:space="preserve">(c) </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68F526EC" w14:textId="77777777" w:rsidR="004156CF" w:rsidRPr="00E26202" w:rsidRDefault="004156CF" w:rsidP="004156CF">
      <w:pPr>
        <w:spacing w:after="240"/>
        <w:ind w:left="1134" w:hanging="425"/>
        <w:rPr>
          <w:color w:val="000000" w:themeColor="text1"/>
        </w:rPr>
      </w:pPr>
      <w:r w:rsidRPr="00E26202">
        <w:rPr>
          <w:color w:val="000000" w:themeColor="text1"/>
        </w:rPr>
        <w:lastRenderedPageBreak/>
        <w:t xml:space="preserve">(d)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 </w:t>
      </w:r>
      <w:r w:rsidRPr="00E26202">
        <w:rPr>
          <w:color w:val="000000" w:themeColor="text1"/>
        </w:rPr>
        <w:t>in a timely manner;</w:t>
      </w:r>
    </w:p>
    <w:p w14:paraId="1FE31011" w14:textId="77777777" w:rsidR="004156CF" w:rsidRPr="00E26202" w:rsidRDefault="004156CF" w:rsidP="004156CF">
      <w:pPr>
        <w:spacing w:after="240"/>
        <w:ind w:left="1134" w:hanging="425"/>
        <w:rPr>
          <w:color w:val="000000" w:themeColor="text1"/>
        </w:rPr>
      </w:pPr>
      <w:r w:rsidRPr="00E26202">
        <w:rPr>
          <w:color w:val="000000" w:themeColor="text1"/>
        </w:rPr>
        <w:t xml:space="preserve">(e) </w:t>
      </w:r>
      <w:r w:rsidRPr="00E26202">
        <w:rPr>
          <w:color w:val="000000" w:themeColor="text1"/>
        </w:rPr>
        <w:tab/>
        <w:t xml:space="preserve">clause 125(3)(c)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64EC17F7" w14:textId="77777777" w:rsidR="004156CF" w:rsidRPr="00E26202" w:rsidRDefault="004156CF" w:rsidP="004156CF">
      <w:pPr>
        <w:spacing w:after="240"/>
        <w:ind w:left="1134" w:hanging="425"/>
        <w:rPr>
          <w:color w:val="000000" w:themeColor="text1"/>
        </w:rPr>
      </w:pPr>
      <w:r w:rsidRPr="00E26202">
        <w:rPr>
          <w:color w:val="000000" w:themeColor="text1"/>
        </w:rPr>
        <w:t xml:space="preserve">(f) </w:t>
      </w:r>
      <w:r w:rsidRPr="00E26202">
        <w:rPr>
          <w:color w:val="000000" w:themeColor="text1"/>
        </w:rPr>
        <w:tab/>
        <w:t>clause 127(1)(a) of the Amending Rule is modified so that the gas retailer must use best endeavours to notify the distributor in a timely manner</w:t>
      </w:r>
    </w:p>
    <w:p w14:paraId="50605CFC" w14:textId="77777777" w:rsidR="004156CF" w:rsidRPr="00E26202" w:rsidRDefault="004156CF" w:rsidP="004156CF">
      <w:pPr>
        <w:spacing w:after="240"/>
        <w:ind w:left="1134" w:hanging="425"/>
        <w:rPr>
          <w:color w:val="000000" w:themeColor="text1"/>
        </w:rPr>
      </w:pPr>
      <w:r w:rsidRPr="00E26202">
        <w:rPr>
          <w:color w:val="000000" w:themeColor="text1"/>
        </w:rPr>
        <w:t xml:space="preserve">(g) </w:t>
      </w:r>
      <w:r w:rsidRPr="00E26202">
        <w:rPr>
          <w:color w:val="000000" w:themeColor="text1"/>
        </w:rPr>
        <w:tab/>
        <w:t>clause 127(1)(b) of the Amending Rule is modified so that the gas retailer must use best endeavours to update its register in a timely manner</w:t>
      </w:r>
    </w:p>
    <w:p w14:paraId="1BDC0BDC" w14:textId="77777777" w:rsidR="004156CF" w:rsidRPr="00E26202" w:rsidRDefault="004156CF" w:rsidP="004156CF">
      <w:pPr>
        <w:spacing w:after="240"/>
        <w:ind w:left="1134" w:hanging="425"/>
        <w:rPr>
          <w:color w:val="000000" w:themeColor="text1"/>
        </w:rPr>
      </w:pPr>
      <w:r w:rsidRPr="00E26202">
        <w:rPr>
          <w:color w:val="000000" w:themeColor="text1"/>
        </w:rPr>
        <w:t xml:space="preserve">(h) </w:t>
      </w:r>
      <w:r w:rsidRPr="00E26202">
        <w:rPr>
          <w:color w:val="000000" w:themeColor="text1"/>
        </w:rPr>
        <w:tab/>
        <w:t>clause 128(2)(b) of the Amending Rule is modified so that the gas retailer must use best endeavours to update its register in a timely manner</w:t>
      </w:r>
    </w:p>
    <w:p w14:paraId="63BFC85E" w14:textId="77777777" w:rsidR="004156CF" w:rsidRPr="00E26202" w:rsidRDefault="004156CF" w:rsidP="004156CF">
      <w:pPr>
        <w:spacing w:after="240"/>
        <w:ind w:left="1134" w:hanging="425"/>
        <w:rPr>
          <w:color w:val="000000" w:themeColor="text1"/>
        </w:rPr>
      </w:pPr>
      <w:r w:rsidRPr="00E26202">
        <w:rPr>
          <w:color w:val="000000" w:themeColor="text1"/>
        </w:rPr>
        <w:t xml:space="preserve">(i) </w:t>
      </w:r>
      <w:r w:rsidRPr="00E26202">
        <w:rPr>
          <w:color w:val="000000" w:themeColor="text1"/>
        </w:rPr>
        <w:tab/>
        <w:t>clause 128(3)(b) of the Amending Rule is modified so that the gas retailer must use best endeavours to update its register in a timely manner.</w:t>
      </w:r>
    </w:p>
    <w:p w14:paraId="411677A0" w14:textId="4EDB47A6" w:rsidR="005A385B" w:rsidRPr="00B90F41" w:rsidRDefault="005A385B" w:rsidP="00B90F41">
      <w:pPr>
        <w:pStyle w:val="Schedule1"/>
        <w:spacing w:line="24" w:lineRule="atLeast"/>
      </w:pPr>
      <w:r w:rsidRPr="00B90F41">
        <w:t>Price certainty and exempt market retail contracts</w:t>
      </w:r>
    </w:p>
    <w:p w14:paraId="15F818A2" w14:textId="77777777" w:rsidR="005A385B" w:rsidRPr="004F69A3" w:rsidRDefault="005A385B" w:rsidP="005A385B">
      <w:pPr>
        <w:spacing w:after="240"/>
        <w:ind w:left="709" w:hanging="709"/>
      </w:pPr>
      <w:r w:rsidRPr="004F69A3">
        <w:t>(1)</w:t>
      </w:r>
      <w:r w:rsidRPr="004F69A3">
        <w:tab/>
        <w:t>Clause 46AA and Division 7, Subdivision</w:t>
      </w:r>
      <w:r>
        <w:t xml:space="preserve"> </w:t>
      </w:r>
      <w:r w:rsidRPr="004F69A3">
        <w:t xml:space="preserve">2 apply to </w:t>
      </w:r>
      <w:r w:rsidRPr="004F69A3">
        <w:rPr>
          <w:i/>
          <w:iCs/>
        </w:rPr>
        <w:t>market retail contracts</w:t>
      </w:r>
      <w:r w:rsidRPr="004F69A3">
        <w:t xml:space="preserve"> entered into before, on or after 1</w:t>
      </w:r>
      <w:r>
        <w:t xml:space="preserve"> </w:t>
      </w:r>
      <w:r w:rsidRPr="004F69A3">
        <w:t>July 2020.</w:t>
      </w:r>
    </w:p>
    <w:p w14:paraId="69D5BAB8" w14:textId="77777777" w:rsidR="005A385B" w:rsidRPr="004F69A3" w:rsidRDefault="005A385B" w:rsidP="005A385B">
      <w:pPr>
        <w:spacing w:after="240"/>
        <w:ind w:left="709" w:hanging="709"/>
      </w:pPr>
      <w:r w:rsidRPr="004F69A3">
        <w:t>(2)</w:t>
      </w:r>
      <w:r w:rsidRPr="004F69A3">
        <w:tab/>
        <w:t xml:space="preserve">Clause 47AB: </w:t>
      </w:r>
    </w:p>
    <w:p w14:paraId="476903B4" w14:textId="77777777" w:rsidR="005A385B" w:rsidRPr="004F69A3" w:rsidRDefault="005A385B" w:rsidP="005A385B">
      <w:pPr>
        <w:spacing w:after="240"/>
        <w:ind w:left="1701" w:hanging="850"/>
      </w:pPr>
      <w:r w:rsidRPr="004F69A3">
        <w:t>(a)</w:t>
      </w:r>
      <w:r w:rsidRPr="004F69A3">
        <w:tab/>
        <w:t xml:space="preserve">applies to </w:t>
      </w:r>
      <w:r w:rsidRPr="004F69A3">
        <w:rPr>
          <w:i/>
          <w:iCs/>
        </w:rPr>
        <w:t>market retail contracts</w:t>
      </w:r>
      <w:r w:rsidRPr="004F69A3">
        <w:t xml:space="preserve"> entered into on or after 1</w:t>
      </w:r>
      <w:r>
        <w:t xml:space="preserve"> </w:t>
      </w:r>
      <w:r w:rsidRPr="004F69A3">
        <w:t>July 2020; and</w:t>
      </w:r>
    </w:p>
    <w:p w14:paraId="22BFE895" w14:textId="77777777" w:rsidR="005A385B" w:rsidRPr="004F69A3" w:rsidRDefault="005A385B" w:rsidP="005A385B">
      <w:pPr>
        <w:spacing w:after="240"/>
        <w:ind w:left="1701" w:hanging="850"/>
      </w:pPr>
      <w:r w:rsidRPr="004F69A3">
        <w:t>(b)</w:t>
      </w:r>
      <w:r w:rsidRPr="004F69A3">
        <w:tab/>
        <w:t xml:space="preserve">does not apply to </w:t>
      </w:r>
      <w:r w:rsidRPr="004F69A3">
        <w:rPr>
          <w:i/>
          <w:iCs/>
        </w:rPr>
        <w:t>market retail contracts</w:t>
      </w:r>
      <w:r w:rsidRPr="004F69A3">
        <w:t xml:space="preserve"> entered into before 1</w:t>
      </w:r>
      <w:r>
        <w:t xml:space="preserve"> </w:t>
      </w:r>
      <w:r w:rsidRPr="004F69A3">
        <w:t>July 2020.</w:t>
      </w:r>
    </w:p>
    <w:p w14:paraId="374A6DF4" w14:textId="01D7F82F" w:rsidR="005A385B" w:rsidRPr="00B90F41" w:rsidRDefault="005A385B" w:rsidP="00B90F41">
      <w:pPr>
        <w:pStyle w:val="Schedule1"/>
        <w:spacing w:line="24" w:lineRule="atLeast"/>
        <w:rPr>
          <w:b w:val="0"/>
          <w:bCs w:val="0"/>
        </w:rPr>
      </w:pPr>
      <w:r w:rsidRPr="00B90F41">
        <w:t>Fixed benefit period under market retail contracts</w:t>
      </w:r>
    </w:p>
    <w:p w14:paraId="3D68EA9B" w14:textId="77777777" w:rsidR="005A385B" w:rsidRDefault="005A385B" w:rsidP="005A385B">
      <w:pPr>
        <w:spacing w:after="240"/>
        <w:ind w:left="720"/>
        <w:rPr>
          <w:lang w:val="en-US"/>
        </w:rPr>
      </w:pPr>
      <w:r w:rsidRPr="007E256B">
        <w:rPr>
          <w:lang w:val="en-US"/>
        </w:rPr>
        <w:t>Clause</w:t>
      </w:r>
      <w:r>
        <w:rPr>
          <w:lang w:val="en-US"/>
        </w:rPr>
        <w:t xml:space="preserve"> </w:t>
      </w:r>
      <w:r w:rsidRPr="007E256B">
        <w:rPr>
          <w:lang w:val="en-US"/>
        </w:rPr>
        <w:t xml:space="preserve">46B applies to </w:t>
      </w:r>
      <w:r w:rsidRPr="007E256B">
        <w:rPr>
          <w:i/>
          <w:iCs/>
          <w:lang w:val="en-US"/>
        </w:rPr>
        <w:t>market retail contracts</w:t>
      </w:r>
      <w:r>
        <w:rPr>
          <w:lang w:val="en-US"/>
        </w:rPr>
        <w:t xml:space="preserve"> </w:t>
      </w:r>
      <w:r w:rsidRPr="007E256B">
        <w:rPr>
          <w:lang w:val="en-US"/>
        </w:rPr>
        <w:t>entered into on or after 1</w:t>
      </w:r>
      <w:r>
        <w:rPr>
          <w:lang w:val="en-US"/>
        </w:rPr>
        <w:t xml:space="preserve"> </w:t>
      </w:r>
      <w:r w:rsidRPr="007E256B">
        <w:rPr>
          <w:lang w:val="en-US"/>
        </w:rPr>
        <w:t>July 2020</w:t>
      </w:r>
      <w:r>
        <w:rPr>
          <w:lang w:val="en-US"/>
        </w:rPr>
        <w:t>.</w:t>
      </w:r>
    </w:p>
    <w:p w14:paraId="7CFD024A" w14:textId="035CF03A" w:rsidR="005A385B" w:rsidRPr="00B90F41" w:rsidRDefault="005A385B" w:rsidP="00B90F41">
      <w:pPr>
        <w:pStyle w:val="Schedule1"/>
        <w:spacing w:line="24" w:lineRule="atLeast"/>
      </w:pPr>
      <w:bookmarkStart w:id="1870" w:name="_Hlk23840153"/>
      <w:r w:rsidRPr="00B90F41">
        <w:t>Pay-on-time discounts</w:t>
      </w:r>
    </w:p>
    <w:bookmarkEnd w:id="1870"/>
    <w:p w14:paraId="114DC3C0" w14:textId="77777777" w:rsidR="005A385B" w:rsidRPr="00FD0F59" w:rsidRDefault="005A385B" w:rsidP="005A385B">
      <w:pPr>
        <w:pStyle w:val="LDStandard4"/>
        <w:numPr>
          <w:ilvl w:val="0"/>
          <w:numId w:val="0"/>
        </w:numPr>
        <w:tabs>
          <w:tab w:val="num" w:pos="1701"/>
        </w:tabs>
        <w:spacing w:line="24" w:lineRule="atLeast"/>
        <w:ind w:left="1701" w:hanging="850"/>
        <w:rPr>
          <w:rFonts w:eastAsia="Times New Roman" w:cs="Times New Roman"/>
          <w:lang w:val="en-US"/>
        </w:rPr>
      </w:pPr>
      <w:r w:rsidRPr="00FD0F59">
        <w:rPr>
          <w:rFonts w:eastAsia="Times New Roman" w:cs="Times New Roman"/>
          <w:lang w:val="en-US"/>
        </w:rPr>
        <w:t>(a)</w:t>
      </w:r>
      <w:r w:rsidRPr="00FD0F59">
        <w:rPr>
          <w:rFonts w:eastAsia="Times New Roman" w:cs="Times New Roman"/>
          <w:lang w:val="en-US"/>
        </w:rPr>
        <w:tab/>
        <w:t>Section</w:t>
      </w:r>
      <w:r>
        <w:rPr>
          <w:rFonts w:eastAsia="Times New Roman" w:cs="Times New Roman"/>
          <w:lang w:val="en-US"/>
        </w:rPr>
        <w:t xml:space="preserve"> </w:t>
      </w:r>
      <w:r w:rsidRPr="00FD0F59">
        <w:rPr>
          <w:rFonts w:eastAsia="Times New Roman" w:cs="Times New Roman"/>
          <w:lang w:val="en-US"/>
        </w:rPr>
        <w:t>46AB:</w:t>
      </w:r>
    </w:p>
    <w:p w14:paraId="6F5B61C2" w14:textId="77777777" w:rsidR="005A385B" w:rsidRPr="00FD0F59" w:rsidRDefault="005A385B" w:rsidP="005A385B">
      <w:pPr>
        <w:spacing w:after="240"/>
        <w:ind w:left="2531" w:hanging="840"/>
        <w:rPr>
          <w:lang w:val="en-US"/>
        </w:rPr>
      </w:pPr>
      <w:r w:rsidRPr="00FD0F59">
        <w:rPr>
          <w:lang w:val="en-US"/>
        </w:rPr>
        <w:t>(i)</w:t>
      </w:r>
      <w:r w:rsidRPr="00FD0F59">
        <w:rPr>
          <w:lang w:val="en-US"/>
        </w:rPr>
        <w:tab/>
        <w:t xml:space="preserve">applies to </w:t>
      </w:r>
      <w:r w:rsidRPr="00FD0F59">
        <w:rPr>
          <w:i/>
          <w:iCs/>
          <w:lang w:val="en-US"/>
        </w:rPr>
        <w:t xml:space="preserve">market retail contracts </w:t>
      </w:r>
      <w:r w:rsidRPr="00FD0F59">
        <w:rPr>
          <w:lang w:val="en-US"/>
        </w:rPr>
        <w:t>entered into on or after 1</w:t>
      </w:r>
      <w:r>
        <w:rPr>
          <w:lang w:val="en-US"/>
        </w:rPr>
        <w:t xml:space="preserve"> </w:t>
      </w:r>
      <w:r w:rsidRPr="00FD0F59">
        <w:rPr>
          <w:lang w:val="en-US"/>
        </w:rPr>
        <w:t>July 2020; and</w:t>
      </w:r>
    </w:p>
    <w:p w14:paraId="1FC2347B" w14:textId="77777777" w:rsidR="005A385B" w:rsidRPr="00FD0F59" w:rsidRDefault="005A385B" w:rsidP="005A385B">
      <w:pPr>
        <w:spacing w:after="240"/>
        <w:ind w:left="2531" w:hanging="840"/>
        <w:rPr>
          <w:lang w:val="en-US"/>
        </w:rPr>
      </w:pPr>
      <w:r w:rsidRPr="00FD0F59">
        <w:rPr>
          <w:lang w:val="en-US"/>
        </w:rPr>
        <w:t>(ii)</w:t>
      </w:r>
      <w:r w:rsidRPr="00FD0F59">
        <w:rPr>
          <w:lang w:val="en-US"/>
        </w:rPr>
        <w:tab/>
        <w:t xml:space="preserve">does not apply to </w:t>
      </w:r>
      <w:r w:rsidRPr="00FD0F59">
        <w:rPr>
          <w:i/>
          <w:iCs/>
          <w:lang w:val="en-US"/>
        </w:rPr>
        <w:t>market retail contracts</w:t>
      </w:r>
      <w:r w:rsidRPr="00FD0F59">
        <w:rPr>
          <w:lang w:val="en-US"/>
        </w:rPr>
        <w:t xml:space="preserve"> entered into before 1</w:t>
      </w:r>
      <w:r>
        <w:rPr>
          <w:lang w:val="en-US"/>
        </w:rPr>
        <w:t xml:space="preserve"> </w:t>
      </w:r>
      <w:r w:rsidRPr="00FD0F59">
        <w:rPr>
          <w:lang w:val="en-US"/>
        </w:rPr>
        <w:t>July 2020.</w:t>
      </w:r>
    </w:p>
    <w:p w14:paraId="6A1724FC" w14:textId="786426D3" w:rsidR="00B563A5" w:rsidRDefault="005A385B" w:rsidP="00B90F41">
      <w:pPr>
        <w:pStyle w:val="LDIndent1"/>
        <w:spacing w:line="24" w:lineRule="atLeast"/>
        <w:ind w:left="1691" w:hanging="840"/>
        <w:rPr>
          <w:sz w:val="20"/>
          <w:szCs w:val="20"/>
        </w:rPr>
      </w:pPr>
      <w:r w:rsidRPr="00FD0F59">
        <w:rPr>
          <w:lang w:val="en-US"/>
        </w:rPr>
        <w:t>(b)</w:t>
      </w:r>
      <w:r w:rsidRPr="00FD0F59">
        <w:rPr>
          <w:lang w:val="en-US"/>
        </w:rPr>
        <w:tab/>
        <w:t>Part</w:t>
      </w:r>
      <w:r>
        <w:rPr>
          <w:lang w:val="en-US"/>
        </w:rPr>
        <w:t xml:space="preserve"> </w:t>
      </w:r>
      <w:r w:rsidRPr="00FD0F59">
        <w:rPr>
          <w:lang w:val="en-US"/>
        </w:rPr>
        <w:t>3, Division</w:t>
      </w:r>
      <w:r>
        <w:rPr>
          <w:lang w:val="en-US"/>
        </w:rPr>
        <w:t xml:space="preserve"> </w:t>
      </w:r>
      <w:r w:rsidRPr="00FD0F59">
        <w:rPr>
          <w:lang w:val="en-US"/>
        </w:rPr>
        <w:t xml:space="preserve">3A applies to </w:t>
      </w:r>
      <w:r w:rsidRPr="00FD0F59">
        <w:rPr>
          <w:i/>
          <w:iCs/>
          <w:lang w:val="en-US"/>
        </w:rPr>
        <w:t>market retail contracts</w:t>
      </w:r>
      <w:r w:rsidRPr="00FD0F59">
        <w:rPr>
          <w:lang w:val="en-US"/>
        </w:rPr>
        <w:t xml:space="preserve"> and </w:t>
      </w:r>
      <w:r w:rsidRPr="00FD0F59">
        <w:rPr>
          <w:i/>
          <w:iCs/>
          <w:lang w:val="en-US"/>
        </w:rPr>
        <w:t>exempt person arrangements</w:t>
      </w:r>
      <w:r w:rsidRPr="00FD0F59">
        <w:rPr>
          <w:lang w:val="en-US"/>
        </w:rPr>
        <w:t xml:space="preserve"> entered into before, on or after 1</w:t>
      </w:r>
      <w:r>
        <w:rPr>
          <w:lang w:val="en-US"/>
        </w:rPr>
        <w:t xml:space="preserve"> </w:t>
      </w:r>
      <w:r w:rsidRPr="00FD0F59">
        <w:rPr>
          <w:lang w:val="en-US"/>
        </w:rPr>
        <w:t>July 2020</w:t>
      </w:r>
    </w:p>
    <w:p w14:paraId="41492992" w14:textId="77777777" w:rsidR="00B563A5" w:rsidRDefault="00B563A5" w:rsidP="00AD354A">
      <w:pPr>
        <w:pStyle w:val="LDIndent1"/>
        <w:spacing w:line="24" w:lineRule="atLeast"/>
        <w:ind w:left="0"/>
        <w:rPr>
          <w:sz w:val="20"/>
          <w:szCs w:val="20"/>
        </w:rPr>
      </w:pPr>
    </w:p>
    <w:p w14:paraId="00C0C772" w14:textId="14F2CA57" w:rsidR="00B563A5" w:rsidRPr="00A16C01" w:rsidRDefault="00B563A5" w:rsidP="00AD354A">
      <w:pPr>
        <w:pStyle w:val="LDIndent1"/>
        <w:spacing w:line="24" w:lineRule="atLeast"/>
        <w:ind w:left="0"/>
        <w:rPr>
          <w:sz w:val="20"/>
          <w:szCs w:val="20"/>
        </w:rPr>
        <w:sectPr w:rsidR="00B563A5"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D727BD">
      <w:pPr>
        <w:pStyle w:val="Style1"/>
      </w:pPr>
      <w:bookmarkStart w:id="1871" w:name="_Toc501439059"/>
      <w:bookmarkStart w:id="1872" w:name="_Toc73004777"/>
      <w:r w:rsidRPr="00A16C01">
        <w:lastRenderedPageBreak/>
        <w:t>Schedule 4</w:t>
      </w:r>
      <w:r w:rsidRPr="00A16C01">
        <w:tab/>
      </w:r>
      <w:r w:rsidR="00210DC8" w:rsidRPr="00A16C01">
        <w:t>Residential Electricity Standing Offer</w:t>
      </w:r>
      <w:bookmarkEnd w:id="1871"/>
      <w:bookmarkEnd w:id="1872"/>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53"/>
        <w:gridCol w:w="1591"/>
      </w:tblGrid>
      <w:tr w:rsidR="00FD31F2" w:rsidRPr="00A16C01" w14:paraId="339555C2" w14:textId="77777777" w:rsidTr="00EA0815">
        <w:trPr>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2"/>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2"/>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2"/>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2"/>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2"/>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2"/>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2"/>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2"/>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2"/>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2"/>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lastRenderedPageBreak/>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lastRenderedPageBreak/>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37"/>
        <w:gridCol w:w="1261"/>
        <w:gridCol w:w="1577"/>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D727BD">
      <w:pPr>
        <w:pStyle w:val="Style1"/>
      </w:pPr>
      <w:bookmarkStart w:id="1873" w:name="_Toc501439060"/>
      <w:bookmarkStart w:id="1874" w:name="_Toc73004778"/>
      <w:r w:rsidRPr="00A16C01">
        <w:lastRenderedPageBreak/>
        <w:t>Schedule 5</w:t>
      </w:r>
      <w:r w:rsidRPr="00A16C01">
        <w:tab/>
      </w:r>
      <w:r w:rsidR="00210DC8" w:rsidRPr="00A16C01">
        <w:t>Price and Product Information Statement</w:t>
      </w:r>
      <w:bookmarkEnd w:id="1873"/>
      <w:bookmarkEnd w:id="1874"/>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lastRenderedPageBreak/>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D727BD">
      <w:pPr>
        <w:pStyle w:val="Style1"/>
      </w:pPr>
      <w:bookmarkStart w:id="1875" w:name="_Toc501439061"/>
      <w:bookmarkStart w:id="1876" w:name="_Toc73004779"/>
      <w:bookmarkStart w:id="1877" w:name="_DV_C464"/>
      <w:r w:rsidRPr="00A16C01">
        <w:lastRenderedPageBreak/>
        <w:t>Schedule 6</w:t>
      </w:r>
      <w:r w:rsidRPr="00A16C01">
        <w:tab/>
      </w:r>
      <w:r w:rsidR="002D0061" w:rsidRPr="00A16C01">
        <w:t>Bulk Hot Water Formulas</w:t>
      </w:r>
      <w:bookmarkEnd w:id="1875"/>
      <w:bookmarkEnd w:id="1876"/>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lastRenderedPageBreak/>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78" w:name="_DV_X0"/>
      <w:bookmarkEnd w:id="1877"/>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D727BD">
      <w:pPr>
        <w:pStyle w:val="Style1"/>
      </w:pPr>
      <w:bookmarkStart w:id="1879" w:name="_Toc355711012"/>
      <w:bookmarkStart w:id="1880" w:name="_Toc501439062"/>
      <w:bookmarkStart w:id="1881" w:name="_Toc73004780"/>
      <w:bookmarkEnd w:id="1878"/>
      <w:r w:rsidRPr="00A16C01">
        <w:lastRenderedPageBreak/>
        <w:t>Schedule 7</w:t>
      </w:r>
      <w:r w:rsidRPr="00A16C01">
        <w:tab/>
      </w:r>
      <w:r w:rsidR="002D0061" w:rsidRPr="00A16C01">
        <w:t>Acceptable formats of greenhouse gas disclosure on customers</w:t>
      </w:r>
      <w:r w:rsidR="005702A0" w:rsidRPr="00A16C01">
        <w:t>’</w:t>
      </w:r>
      <w:r w:rsidR="002D0061" w:rsidRPr="00A16C01">
        <w:t xml:space="preserve"> bills</w:t>
      </w:r>
      <w:bookmarkEnd w:id="1879"/>
      <w:bookmarkEnd w:id="1880"/>
      <w:bookmarkEnd w:id="1881"/>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48000" behindDoc="0" locked="0" layoutInCell="1" allowOverlap="1" wp14:anchorId="53A628E3" wp14:editId="6D396E3B">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D956A7" w:rsidRPr="008338AE" w:rsidRDefault="00D956A7"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" stroked="f">
                <v:fill opacity="0"/>
                <v:textbox>
                  <w:txbxContent>
                    <w:p w14:paraId="75784235" w14:textId="77777777" w:rsidR="00D956A7" w:rsidRPr="008338AE" w:rsidRDefault="00D956A7"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213E8DF1" wp14:editId="4F46BD73">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D956A7" w:rsidRPr="008338AE" w:rsidRDefault="00D956A7"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" stroked="f">
                <v:fill opacity="0"/>
                <v:textbox>
                  <w:txbxContent>
                    <w:p w14:paraId="4C2AA157" w14:textId="77777777" w:rsidR="00D956A7" w:rsidRPr="008338AE" w:rsidRDefault="00D956A7"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4144" behindDoc="0" locked="0" layoutInCell="1" allowOverlap="1" wp14:anchorId="37922E5E" wp14:editId="67DED3E5">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D956A7" w:rsidRPr="008338AE" w:rsidRDefault="00D956A7" w:rsidP="002D0061">
                            <w:pPr>
                              <w:rPr>
                                <w:rFonts w:ascii="Arial" w:hAnsi="Arial" w:cs="Arial"/>
                                <w:b/>
                                <w:sz w:val="18"/>
                                <w:szCs w:val="18"/>
                                <w:lang w:val="en-GB"/>
                              </w:rPr>
                            </w:pPr>
                          </w:p>
                          <w:p w14:paraId="74082007" w14:textId="77777777" w:rsidR="00D956A7" w:rsidRDefault="00D956A7"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" stroked="f">
                <v:fill opacity="0"/>
                <v:textbox>
                  <w:txbxContent>
                    <w:p w14:paraId="334187EB" w14:textId="77777777" w:rsidR="00D956A7" w:rsidRPr="008338AE" w:rsidRDefault="00D956A7" w:rsidP="002D0061">
                      <w:pPr>
                        <w:rPr>
                          <w:rFonts w:ascii="Arial" w:hAnsi="Arial" w:cs="Arial"/>
                          <w:b/>
                          <w:sz w:val="18"/>
                          <w:szCs w:val="18"/>
                          <w:lang w:val="en-GB"/>
                        </w:rPr>
                      </w:pPr>
                    </w:p>
                    <w:p w14:paraId="74082007" w14:textId="77777777" w:rsidR="00D956A7" w:rsidRDefault="00D956A7" w:rsidP="002D0061"/>
                  </w:txbxContent>
                </v:textbox>
              </v:shape>
            </w:pict>
          </mc:Fallback>
        </mc:AlternateContent>
      </w:r>
      <w:r w:rsidRPr="00A16C01">
        <w:rPr>
          <w:noProof/>
          <w:lang w:eastAsia="en-AU"/>
        </w:rPr>
        <mc:AlternateContent>
          <mc:Choice Requires="wps">
            <w:drawing>
              <wp:anchor distT="0" distB="0" distL="114300" distR="114300" simplePos="0" relativeHeight="251650048" behindDoc="0" locked="0" layoutInCell="1" allowOverlap="1" wp14:anchorId="542321B8" wp14:editId="6A73E057">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D956A7" w:rsidRDefault="00D956A7"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" stroked="f">
                <v:textbox>
                  <w:txbxContent>
                    <w:p w14:paraId="7F57A9C4" w14:textId="77777777" w:rsidR="00D956A7" w:rsidRDefault="00D956A7"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58240" behindDoc="0" locked="0" layoutInCell="1" allowOverlap="1" wp14:anchorId="16A23251" wp14:editId="7A7255E0">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D956A7" w:rsidRPr="008338AE" w:rsidRDefault="00D956A7"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" stroked="f">
                <v:fill opacity="0"/>
                <v:textbox>
                  <w:txbxContent>
                    <w:p w14:paraId="10614271" w14:textId="77777777" w:rsidR="00D956A7" w:rsidRPr="008338AE" w:rsidRDefault="00D956A7"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0F555E46">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8AFD"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60652196" wp14:editId="590E6C7C">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64384" behindDoc="0" locked="0" layoutInCell="1" allowOverlap="1" wp14:anchorId="308674E2" wp14:editId="1964AEB6">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D956A7" w:rsidRPr="008338AE" w:rsidRDefault="00D956A7"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956A7" w:rsidRPr="008338AE" w:rsidRDefault="00D956A7"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" stroked="f">
                <v:fill opacity="0"/>
                <v:textbox>
                  <w:txbxContent>
                    <w:p w14:paraId="44ED82DC" w14:textId="77777777" w:rsidR="00D956A7" w:rsidRPr="008338AE" w:rsidRDefault="00D956A7"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956A7" w:rsidRPr="008338AE" w:rsidRDefault="00D956A7"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2336" behindDoc="0" locked="0" layoutInCell="1" allowOverlap="1" wp14:anchorId="52C7E6E3" wp14:editId="468F318A">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B511" id="Rectangle 18" o:spid="_x0000_s1026" style="position:absolute;margin-left:239.85pt;margin-top:180.2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1EE5D1B9" wp14:editId="7E6C6886">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68480" behindDoc="0" locked="0" layoutInCell="1" allowOverlap="1" wp14:anchorId="5A1D0C63" wp14:editId="1FF2E461">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D956A7" w:rsidRPr="008338AE" w:rsidRDefault="00D956A7"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956A7" w:rsidRPr="008338AE" w:rsidRDefault="00D956A7"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" stroked="f">
                <v:fill opacity="0"/>
                <v:textbox>
                  <w:txbxContent>
                    <w:p w14:paraId="2D41012A" w14:textId="77777777" w:rsidR="00D956A7" w:rsidRPr="008338AE" w:rsidRDefault="00D956A7"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956A7" w:rsidRPr="008338AE" w:rsidRDefault="00D956A7"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6432" behindDoc="0" locked="0" layoutInCell="1" allowOverlap="1" wp14:anchorId="36603533" wp14:editId="44300EEA">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5E73" id="Rectangle 20" o:spid="_x0000_s1026" style="position:absolute;margin-left:239.85pt;margin-top:180.65pt;width:1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" stroked="f"/>
            </w:pict>
          </mc:Fallback>
        </mc:AlternateContent>
      </w:r>
      <w:r w:rsidRPr="00A16C01">
        <w:rPr>
          <w:noProof/>
          <w:lang w:eastAsia="en-AU"/>
        </w:rPr>
        <mc:AlternateContent>
          <mc:Choice Requires="wps">
            <w:drawing>
              <wp:anchor distT="0" distB="0" distL="114300" distR="114300" simplePos="0" relativeHeight="251660288" behindDoc="0" locked="0" layoutInCell="1" allowOverlap="1" wp14:anchorId="3E479DB4" wp14:editId="02B91143">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95E8" id="Rectangle 14" o:spid="_x0000_s1026" style="position:absolute;margin-left:258.15pt;margin-top:192.25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" stroked="f"/>
            </w:pict>
          </mc:Fallback>
        </mc:AlternateContent>
      </w:r>
      <w:r w:rsidRPr="00A16C01">
        <w:rPr>
          <w:rFonts w:ascii="Arial" w:hAnsi="Arial"/>
          <w:noProof/>
          <w:sz w:val="22"/>
          <w:lang w:eastAsia="en-AU"/>
        </w:rPr>
        <w:drawing>
          <wp:inline distT="0" distB="0" distL="0" distR="0" wp14:anchorId="481FAAD5" wp14:editId="10D7DA2F">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D727BD">
      <w:pPr>
        <w:pStyle w:val="Style1"/>
      </w:pPr>
      <w:bookmarkStart w:id="1882" w:name="_Toc73004781"/>
      <w:r w:rsidRPr="00A16C01">
        <w:lastRenderedPageBreak/>
        <w:t>Schedule 8</w:t>
      </w:r>
      <w:r w:rsidRPr="00A16C01">
        <w:tab/>
      </w:r>
      <w:r w:rsidR="002D0061" w:rsidRPr="00A16C01">
        <w:t>Tables of categories of activities for exempt persons under the General Exemption Order 2017</w:t>
      </w:r>
      <w:bookmarkEnd w:id="1882"/>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lastRenderedPageBreak/>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BB2FC5">
      <w:pPr>
        <w:pStyle w:val="Style1"/>
      </w:pPr>
      <w:bookmarkStart w:id="1883" w:name="_Toc73004782"/>
      <w:r w:rsidRPr="00A16C01">
        <w:lastRenderedPageBreak/>
        <w:t>Schedule 9</w:t>
      </w:r>
      <w:r w:rsidRPr="00A16C01">
        <w:tab/>
      </w:r>
      <w:r w:rsidR="002935B1" w:rsidRPr="00A16C01">
        <w:t>Definition of explicit informed consent and c</w:t>
      </w:r>
      <w:r w:rsidR="00FD1F22" w:rsidRPr="00A16C01">
        <w:t>lause 9 of the General Exemption Order</w:t>
      </w:r>
      <w:bookmarkEnd w:id="1883"/>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lastRenderedPageBreak/>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526A8F11" w:rsidR="002D0061" w:rsidRDefault="00C816DB" w:rsidP="00A16C01">
      <w:pPr>
        <w:pStyle w:val="LDStandardBodyText"/>
        <w:spacing w:line="24" w:lineRule="atLeast"/>
        <w:ind w:left="1702" w:hanging="851"/>
      </w:pPr>
      <w:r w:rsidRPr="00A16C01">
        <w:t>(b)</w:t>
      </w:r>
      <w:r w:rsidRPr="00A16C01">
        <w:tab/>
        <w:t>annually to the customer.</w:t>
      </w:r>
    </w:p>
    <w:p w14:paraId="5CFF5EDC" w14:textId="4BE6F60A" w:rsidR="008127BE" w:rsidRDefault="008127BE" w:rsidP="00A16C01">
      <w:pPr>
        <w:pStyle w:val="LDStandardBodyText"/>
        <w:spacing w:line="24" w:lineRule="atLeast"/>
        <w:ind w:left="1702" w:hanging="851"/>
      </w:pPr>
    </w:p>
    <w:p w14:paraId="7679A87C" w14:textId="1F8C4E80" w:rsidR="001A376A" w:rsidRDefault="001A376A">
      <w:r>
        <w:br w:type="page"/>
      </w:r>
    </w:p>
    <w:p w14:paraId="64AC4CA7" w14:textId="3FBC8397" w:rsidR="008127BE" w:rsidRDefault="00BB2FC5" w:rsidP="00BB2FC5">
      <w:pPr>
        <w:pStyle w:val="Style1"/>
      </w:pPr>
      <w:bookmarkStart w:id="1884" w:name="_Toc73004783"/>
      <w:r>
        <w:lastRenderedPageBreak/>
        <w:t>Schedule 10</w:t>
      </w:r>
      <w:r w:rsidR="00D3326F">
        <w:t xml:space="preserve">  </w:t>
      </w:r>
      <w:r w:rsidR="00D3326F">
        <w:tab/>
        <w:t>Life support equipment</w:t>
      </w:r>
      <w:bookmarkEnd w:id="1884"/>
    </w:p>
    <w:p w14:paraId="08A3AD3F" w14:textId="77777777" w:rsidR="00D727BD" w:rsidRPr="00E26202" w:rsidRDefault="00D727BD" w:rsidP="00D727BD">
      <w:pPr>
        <w:spacing w:before="160" w:after="160" w:line="336" w:lineRule="auto"/>
        <w:rPr>
          <w:color w:val="000000" w:themeColor="text1"/>
        </w:rPr>
      </w:pPr>
      <w:r w:rsidRPr="00E26202">
        <w:rPr>
          <w:color w:val="000000" w:themeColor="text1"/>
        </w:rPr>
        <w:t>Life Support Equipment means any of the following:</w:t>
      </w:r>
    </w:p>
    <w:p w14:paraId="0A3A0D5D" w14:textId="77777777" w:rsidR="00D727BD" w:rsidRPr="00E26202" w:rsidRDefault="00D727BD" w:rsidP="00D727BD">
      <w:pPr>
        <w:spacing w:before="160" w:line="336" w:lineRule="auto"/>
        <w:ind w:left="1080" w:hanging="654"/>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an oxygen concentrator</w:t>
      </w:r>
    </w:p>
    <w:p w14:paraId="701F5ED8" w14:textId="77777777" w:rsidR="00D727BD" w:rsidRPr="00E26202" w:rsidRDefault="00D727BD" w:rsidP="00D727BD">
      <w:pPr>
        <w:spacing w:line="336" w:lineRule="auto"/>
        <w:ind w:left="1080" w:hanging="654"/>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7E86738C" w14:textId="77777777" w:rsidR="00D727BD" w:rsidRPr="00E26202" w:rsidRDefault="00D727BD" w:rsidP="00D727BD">
      <w:pPr>
        <w:spacing w:line="336" w:lineRule="auto"/>
        <w:ind w:left="1080" w:hanging="654"/>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 kidney dialysis machine</w:t>
      </w:r>
    </w:p>
    <w:p w14:paraId="070BB9D3" w14:textId="77777777" w:rsidR="00D727BD" w:rsidRPr="00E26202" w:rsidRDefault="00D727BD" w:rsidP="00D727BD">
      <w:pPr>
        <w:spacing w:line="336" w:lineRule="auto"/>
        <w:ind w:left="1080" w:hanging="654"/>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67E47FC8" w14:textId="77777777" w:rsidR="00D727BD" w:rsidRPr="00E26202" w:rsidRDefault="00D727BD" w:rsidP="00D727BD">
      <w:pPr>
        <w:spacing w:line="336" w:lineRule="auto"/>
        <w:ind w:left="1080" w:hanging="654"/>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44071B56" w14:textId="77777777" w:rsidR="00D727BD" w:rsidRPr="00E26202" w:rsidRDefault="00D727BD" w:rsidP="00D727BD">
      <w:pPr>
        <w:spacing w:line="336" w:lineRule="auto"/>
        <w:ind w:left="1080" w:hanging="654"/>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 xml:space="preserve">a ventilator for life support </w:t>
      </w:r>
    </w:p>
    <w:p w14:paraId="5FB0797F" w14:textId="77777777" w:rsidR="00D727BD" w:rsidRPr="00E26202" w:rsidRDefault="00D727BD" w:rsidP="00D727BD">
      <w:pPr>
        <w:spacing w:after="240" w:line="336" w:lineRule="auto"/>
        <w:ind w:left="1080" w:hanging="654"/>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031F360" w14:textId="77777777" w:rsidR="00D727BD" w:rsidRPr="00E26202" w:rsidRDefault="00D727BD" w:rsidP="00D727BD">
      <w:pPr>
        <w:spacing w:before="160" w:after="160" w:line="336" w:lineRule="auto"/>
        <w:rPr>
          <w:color w:val="000000" w:themeColor="text1"/>
        </w:rPr>
      </w:pPr>
      <w:r w:rsidRPr="00E26202">
        <w:rPr>
          <w:color w:val="000000" w:themeColor="text1"/>
        </w:rPr>
        <w:t xml:space="preserve">‘Other’ life support equipment may include, but is not limited to, the following: </w:t>
      </w:r>
    </w:p>
    <w:p w14:paraId="6752757A" w14:textId="77777777" w:rsidR="00D727BD" w:rsidRPr="00E26202" w:rsidRDefault="00D727BD" w:rsidP="00D727BD">
      <w:pPr>
        <w:spacing w:before="160"/>
        <w:ind w:left="1077" w:hanging="652"/>
        <w:rPr>
          <w:color w:val="000000" w:themeColor="text1"/>
        </w:rPr>
      </w:pPr>
      <w:r w:rsidRPr="00E26202">
        <w:rPr>
          <w:color w:val="000000" w:themeColor="text1"/>
        </w:rPr>
        <w:t>(i)</w:t>
      </w:r>
      <w:r w:rsidRPr="00E26202">
        <w:rPr>
          <w:color w:val="000000" w:themeColor="text1"/>
        </w:rPr>
        <w:tab/>
        <w:t xml:space="preserve">external heart pumps </w:t>
      </w:r>
    </w:p>
    <w:p w14:paraId="6171ADB9" w14:textId="77777777" w:rsidR="00D727BD" w:rsidRPr="00E26202" w:rsidRDefault="00D727BD" w:rsidP="00D727BD">
      <w:pPr>
        <w:spacing w:before="160"/>
        <w:ind w:left="1077" w:hanging="652"/>
        <w:rPr>
          <w:color w:val="000000" w:themeColor="text1"/>
        </w:rPr>
      </w:pPr>
      <w:r w:rsidRPr="00E26202">
        <w:rPr>
          <w:color w:val="000000" w:themeColor="text1"/>
        </w:rPr>
        <w:t>(ii)</w:t>
      </w:r>
      <w:r w:rsidRPr="00E26202">
        <w:rPr>
          <w:color w:val="000000" w:themeColor="text1"/>
        </w:rPr>
        <w:tab/>
        <w:t xml:space="preserve"> respirators (iron lung) </w:t>
      </w:r>
    </w:p>
    <w:p w14:paraId="61227B54" w14:textId="77777777" w:rsidR="00D727BD" w:rsidRPr="00E26202" w:rsidRDefault="00D727BD" w:rsidP="00D727BD">
      <w:pPr>
        <w:spacing w:before="160"/>
        <w:ind w:left="1077" w:hanging="652"/>
        <w:rPr>
          <w:color w:val="000000" w:themeColor="text1"/>
        </w:rPr>
      </w:pPr>
      <w:r w:rsidRPr="00E26202">
        <w:rPr>
          <w:color w:val="000000" w:themeColor="text1"/>
        </w:rPr>
        <w:t>(iii)</w:t>
      </w:r>
      <w:r w:rsidRPr="00E26202">
        <w:rPr>
          <w:color w:val="000000" w:themeColor="text1"/>
        </w:rPr>
        <w:tab/>
        <w:t xml:space="preserve">suction pumps (respiratory or gastric) </w:t>
      </w:r>
    </w:p>
    <w:p w14:paraId="02E23FA7" w14:textId="77777777" w:rsidR="00D727BD" w:rsidRPr="00E26202" w:rsidRDefault="00D727BD" w:rsidP="00D727BD">
      <w:pPr>
        <w:spacing w:before="160"/>
        <w:ind w:left="1077" w:hanging="652"/>
        <w:rPr>
          <w:color w:val="000000" w:themeColor="text1"/>
        </w:rPr>
      </w:pPr>
      <w:r w:rsidRPr="00E26202">
        <w:rPr>
          <w:color w:val="000000" w:themeColor="text1"/>
        </w:rPr>
        <w:t>(iv)</w:t>
      </w:r>
      <w:r w:rsidRPr="00E26202">
        <w:rPr>
          <w:color w:val="000000" w:themeColor="text1"/>
        </w:rPr>
        <w:tab/>
        <w:t xml:space="preserve">feeding pumps (kangaroo pump, or total parenteral nutrition) </w:t>
      </w:r>
    </w:p>
    <w:p w14:paraId="3CB09FFE" w14:textId="77777777" w:rsidR="00D727BD" w:rsidRPr="00E26202" w:rsidRDefault="00D727BD" w:rsidP="00D727BD">
      <w:pPr>
        <w:spacing w:before="160"/>
        <w:ind w:left="1077" w:hanging="652"/>
        <w:rPr>
          <w:color w:val="000000" w:themeColor="text1"/>
        </w:rPr>
      </w:pPr>
      <w:r w:rsidRPr="00E26202">
        <w:rPr>
          <w:color w:val="000000" w:themeColor="text1"/>
        </w:rPr>
        <w:t>(v)</w:t>
      </w:r>
      <w:r w:rsidRPr="00E26202">
        <w:rPr>
          <w:color w:val="000000" w:themeColor="text1"/>
        </w:rPr>
        <w:tab/>
        <w:t xml:space="preserve">insulin pumps </w:t>
      </w:r>
    </w:p>
    <w:p w14:paraId="5EF6A133" w14:textId="77777777" w:rsidR="00D727BD" w:rsidRPr="00E26202" w:rsidRDefault="00D727BD" w:rsidP="00D727BD">
      <w:pPr>
        <w:spacing w:before="160"/>
        <w:ind w:left="1077" w:hanging="652"/>
        <w:rPr>
          <w:color w:val="000000" w:themeColor="text1"/>
        </w:rPr>
      </w:pPr>
      <w:r w:rsidRPr="00E26202">
        <w:rPr>
          <w:color w:val="000000" w:themeColor="text1"/>
        </w:rPr>
        <w:t>(vi)</w:t>
      </w:r>
      <w:r w:rsidRPr="00E26202">
        <w:rPr>
          <w:color w:val="000000" w:themeColor="text1"/>
        </w:rPr>
        <w:tab/>
        <w:t xml:space="preserve">airbed vibrator </w:t>
      </w:r>
    </w:p>
    <w:p w14:paraId="36930EC6" w14:textId="77777777" w:rsidR="00D727BD" w:rsidRPr="00E26202" w:rsidRDefault="00D727BD" w:rsidP="00D727BD">
      <w:pPr>
        <w:spacing w:before="160"/>
        <w:ind w:left="1077" w:hanging="652"/>
        <w:rPr>
          <w:color w:val="000000" w:themeColor="text1"/>
        </w:rPr>
      </w:pPr>
      <w:r w:rsidRPr="00E26202">
        <w:rPr>
          <w:color w:val="000000" w:themeColor="text1"/>
        </w:rPr>
        <w:t>(vii)</w:t>
      </w:r>
      <w:r w:rsidRPr="00E26202">
        <w:rPr>
          <w:color w:val="000000" w:themeColor="text1"/>
        </w:rPr>
        <w:tab/>
        <w:t xml:space="preserve">hot water </w:t>
      </w:r>
    </w:p>
    <w:p w14:paraId="42AA9553" w14:textId="77777777" w:rsidR="00D727BD" w:rsidRPr="00E26202" w:rsidRDefault="00D727BD" w:rsidP="00D727BD">
      <w:pPr>
        <w:spacing w:before="160"/>
        <w:ind w:left="1077" w:hanging="652"/>
        <w:rPr>
          <w:color w:val="000000" w:themeColor="text1"/>
        </w:rPr>
      </w:pPr>
      <w:r w:rsidRPr="00E26202">
        <w:rPr>
          <w:color w:val="000000" w:themeColor="text1"/>
        </w:rPr>
        <w:t>(viii)</w:t>
      </w:r>
      <w:r w:rsidRPr="00E26202">
        <w:rPr>
          <w:color w:val="000000" w:themeColor="text1"/>
        </w:rPr>
        <w:tab/>
        <w:t xml:space="preserve">nebulizer, humidifiers or vaporizers </w:t>
      </w:r>
    </w:p>
    <w:p w14:paraId="252F715D" w14:textId="77777777" w:rsidR="00D727BD" w:rsidRPr="00E26202" w:rsidRDefault="00D727BD" w:rsidP="00D727BD">
      <w:pPr>
        <w:spacing w:before="160"/>
        <w:ind w:left="1077" w:hanging="652"/>
        <w:rPr>
          <w:color w:val="000000" w:themeColor="text1"/>
        </w:rPr>
      </w:pPr>
      <w:r w:rsidRPr="00E26202">
        <w:rPr>
          <w:color w:val="000000" w:themeColor="text1"/>
        </w:rPr>
        <w:t>(ix)</w:t>
      </w:r>
      <w:r w:rsidRPr="00E26202">
        <w:rPr>
          <w:color w:val="000000" w:themeColor="text1"/>
        </w:rPr>
        <w:tab/>
        <w:t xml:space="preserve">apnoea monitors </w:t>
      </w:r>
    </w:p>
    <w:p w14:paraId="281CB8F4" w14:textId="77777777" w:rsidR="00D727BD" w:rsidRPr="00E26202" w:rsidRDefault="00D727BD" w:rsidP="00D727BD">
      <w:pPr>
        <w:spacing w:before="160"/>
        <w:ind w:left="1077" w:hanging="652"/>
        <w:rPr>
          <w:color w:val="000000" w:themeColor="text1"/>
        </w:rPr>
      </w:pPr>
      <w:r w:rsidRPr="00E26202">
        <w:rPr>
          <w:color w:val="000000" w:themeColor="text1"/>
        </w:rPr>
        <w:t>(x)</w:t>
      </w:r>
      <w:r w:rsidRPr="00E26202">
        <w:rPr>
          <w:color w:val="000000" w:themeColor="text1"/>
        </w:rPr>
        <w:tab/>
        <w:t xml:space="preserve">medically required heating and air conditioning </w:t>
      </w:r>
    </w:p>
    <w:p w14:paraId="70F03D02" w14:textId="77777777" w:rsidR="00D727BD" w:rsidRPr="00E26202" w:rsidRDefault="00D727BD" w:rsidP="00D727BD">
      <w:pPr>
        <w:spacing w:before="160"/>
        <w:ind w:left="1077" w:hanging="652"/>
        <w:rPr>
          <w:color w:val="000000" w:themeColor="text1"/>
        </w:rPr>
      </w:pPr>
      <w:r w:rsidRPr="00E26202">
        <w:rPr>
          <w:color w:val="000000" w:themeColor="text1"/>
        </w:rPr>
        <w:t>(xi)</w:t>
      </w:r>
      <w:r w:rsidRPr="00E26202">
        <w:rPr>
          <w:color w:val="000000" w:themeColor="text1"/>
        </w:rPr>
        <w:tab/>
        <w:t xml:space="preserve">medically required refrigeration </w:t>
      </w:r>
    </w:p>
    <w:p w14:paraId="4B6163CC" w14:textId="77777777" w:rsidR="00D727BD" w:rsidRPr="00E26202" w:rsidRDefault="00D727BD" w:rsidP="00D727BD">
      <w:pPr>
        <w:spacing w:before="160"/>
        <w:ind w:left="1077" w:hanging="652"/>
        <w:rPr>
          <w:color w:val="000000" w:themeColor="text1"/>
        </w:rPr>
      </w:pPr>
      <w:r w:rsidRPr="00E26202">
        <w:rPr>
          <w:color w:val="000000" w:themeColor="text1"/>
        </w:rPr>
        <w:t>(xii)</w:t>
      </w:r>
      <w:r w:rsidRPr="00E26202">
        <w:rPr>
          <w:color w:val="000000" w:themeColor="text1"/>
        </w:rPr>
        <w:tab/>
        <w:t>powered wheelchair.</w:t>
      </w:r>
    </w:p>
    <w:p w14:paraId="0F965ABD" w14:textId="77777777" w:rsidR="00BB2FC5" w:rsidRPr="002D0061" w:rsidRDefault="00BB2FC5" w:rsidP="00A16C01">
      <w:pPr>
        <w:pStyle w:val="LDStandardBodyText"/>
        <w:spacing w:line="24" w:lineRule="atLeast"/>
        <w:ind w:left="1702" w:hanging="851"/>
      </w:pPr>
    </w:p>
    <w:sectPr w:rsidR="00BB2FC5"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6812" w14:textId="77777777" w:rsidR="00516AAD" w:rsidRDefault="00516AAD">
      <w:r>
        <w:separator/>
      </w:r>
    </w:p>
    <w:p w14:paraId="17B142B3" w14:textId="77777777" w:rsidR="00516AAD" w:rsidRDefault="00516AAD"/>
  </w:endnote>
  <w:endnote w:type="continuationSeparator" w:id="0">
    <w:p w14:paraId="0BD0CBD7" w14:textId="77777777" w:rsidR="00516AAD" w:rsidRDefault="00516AAD">
      <w:r>
        <w:continuationSeparator/>
      </w:r>
    </w:p>
    <w:p w14:paraId="6428B9A4" w14:textId="77777777" w:rsidR="00516AAD" w:rsidRDefault="00516AAD"/>
  </w:endnote>
  <w:endnote w:type="continuationNotice" w:id="1">
    <w:p w14:paraId="4326A0E3" w14:textId="77777777" w:rsidR="00516AAD" w:rsidRDefault="00516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A6C7" w14:textId="77777777" w:rsidR="00D956A7" w:rsidRPr="00E206BC" w:rsidRDefault="00D956A7" w:rsidP="00E206BC">
    <w:pPr>
      <w:pStyle w:val="Footer"/>
      <w:spacing w:before="0"/>
    </w:pPr>
  </w:p>
  <w:p w14:paraId="702C397E" w14:textId="398D0420" w:rsidR="00D956A7" w:rsidRPr="0014618E" w:rsidRDefault="00D956A7" w:rsidP="00641FEA">
    <w:pPr>
      <w:pStyle w:val="Footer"/>
      <w:spacing w:before="0"/>
    </w:pPr>
  </w:p>
  <w:p w14:paraId="68FA6BEB" w14:textId="4FA8C87C" w:rsidR="00D956A7" w:rsidRPr="0014618E" w:rsidRDefault="00D956A7">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467" w14:textId="67F5BC4F" w:rsidR="00D956A7" w:rsidRPr="0014618E" w:rsidRDefault="00D956A7">
    <w:pPr>
      <w:pStyle w:val="Footer"/>
      <w:spacing w:before="0"/>
    </w:pPr>
  </w:p>
  <w:p w14:paraId="0D166621" w14:textId="6C0F343C" w:rsidR="00D956A7" w:rsidRPr="0014618E" w:rsidRDefault="00D956A7">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0149" w14:textId="148451F7" w:rsidR="00D956A7" w:rsidRPr="0014618E" w:rsidRDefault="00D956A7">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0008" w14:textId="445853FE" w:rsidR="00D956A7" w:rsidRPr="0014618E" w:rsidRDefault="00D956A7">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8F8A" w14:textId="2CF978EC" w:rsidR="00D956A7" w:rsidRPr="0014618E" w:rsidRDefault="00D956A7">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C073" w14:textId="2CC3491C" w:rsidR="00D956A7" w:rsidRPr="0014618E" w:rsidRDefault="00D956A7">
    <w:pPr>
      <w:pStyle w:val="Footer"/>
      <w:spacing w:before="0"/>
    </w:pPr>
  </w:p>
  <w:p w14:paraId="4B84D162" w14:textId="643ECE91" w:rsidR="00D956A7" w:rsidRPr="0014618E" w:rsidRDefault="00D956A7">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F899" w14:textId="0B9B0880" w:rsidR="00D956A7" w:rsidRPr="0014618E" w:rsidRDefault="00D956A7">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A5D6" w14:textId="7360A4B0" w:rsidR="00D956A7" w:rsidRPr="0014618E" w:rsidRDefault="00D956A7" w:rsidP="00E14B09">
    <w:pPr>
      <w:pStyle w:val="Footer"/>
      <w:spacing w:before="0"/>
    </w:pPr>
  </w:p>
  <w:p w14:paraId="0B88B39E" w14:textId="4D47F415" w:rsidR="00D956A7" w:rsidRPr="0014618E" w:rsidRDefault="00D956A7">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B2AD" w14:textId="557D9733" w:rsidR="00D956A7" w:rsidRPr="0014618E" w:rsidRDefault="00D956A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92A7" w14:textId="77777777" w:rsidR="00516AAD" w:rsidRDefault="00516AAD">
      <w:r>
        <w:separator/>
      </w:r>
    </w:p>
    <w:p w14:paraId="1BA2E69D" w14:textId="77777777" w:rsidR="00516AAD" w:rsidRDefault="00516AAD"/>
  </w:footnote>
  <w:footnote w:type="continuationSeparator" w:id="0">
    <w:p w14:paraId="6A9124A1" w14:textId="77777777" w:rsidR="00516AAD" w:rsidRDefault="00516AAD">
      <w:r>
        <w:continuationSeparator/>
      </w:r>
    </w:p>
    <w:p w14:paraId="5D371598" w14:textId="77777777" w:rsidR="00516AAD" w:rsidRDefault="00516AAD"/>
  </w:footnote>
  <w:footnote w:type="continuationNotice" w:id="1">
    <w:p w14:paraId="48FCF039" w14:textId="77777777" w:rsidR="00516AAD" w:rsidRDefault="00516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6317" w14:textId="77777777" w:rsidR="00D956A7" w:rsidRPr="005E6A70" w:rsidRDefault="00D956A7"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C8A5" w14:textId="77777777" w:rsidR="00D956A7" w:rsidRDefault="00D956A7"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4C0B" w14:textId="77777777" w:rsidR="00D956A7" w:rsidRDefault="00D956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AE46" w14:textId="7EDA9DB7" w:rsidR="00D956A7" w:rsidRDefault="00D956A7"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515" w14:textId="77777777" w:rsidR="00D956A7" w:rsidRPr="00EB5A1C" w:rsidRDefault="00D956A7"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570" w14:textId="08D28953" w:rsidR="00D956A7" w:rsidRDefault="00D95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ED01" w14:textId="5A45074D" w:rsidR="00D956A7" w:rsidRDefault="00D956A7"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62EC" w14:textId="77777777" w:rsidR="00D956A7" w:rsidRDefault="00D956A7"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BCB" w14:textId="5A7A9B92" w:rsidR="00D956A7" w:rsidRDefault="00D956A7"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1ACE9DDE"/>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BA060D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3"/>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
  </w:num>
  <w:num w:numId="67">
    <w:abstractNumId w:val="1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6"/>
    </w:lvlOverride>
  </w:num>
  <w:num w:numId="70">
    <w:abstractNumId w:val="12"/>
    <w:lvlOverride w:ilvl="0">
      <w:startOverride w:val="1"/>
    </w:lvlOverride>
    <w:lvlOverride w:ilvl="1">
      <w:startOverride w:val="46"/>
    </w:lvlOverride>
  </w:num>
  <w:num w:numId="71">
    <w:abstractNumId w:val="12"/>
    <w:lvlOverride w:ilvl="0">
      <w:startOverride w:val="1"/>
    </w:lvlOverride>
    <w:lvlOverride w:ilvl="1">
      <w:startOverride w:val="49"/>
    </w:lvlOverride>
  </w:num>
  <w:num w:numId="72">
    <w:abstractNumId w:val="12"/>
    <w:lvlOverride w:ilvl="0">
      <w:startOverride w:val="1"/>
    </w:lvlOverride>
    <w:lvlOverride w:ilvl="1">
      <w:startOverride w:val="71"/>
    </w:lvlOverride>
  </w:num>
  <w:num w:numId="73">
    <w:abstractNumId w:val="12"/>
    <w:lvlOverride w:ilvl="0">
      <w:startOverride w:val="1"/>
    </w:lvlOverride>
    <w:lvlOverride w:ilvl="1">
      <w:startOverride w:val="4"/>
    </w:lvlOverride>
  </w:num>
  <w:num w:numId="74">
    <w:abstractNumId w:val="20"/>
  </w:num>
  <w:num w:numId="75">
    <w:abstractNumId w:val="22"/>
  </w:num>
  <w:num w:numId="76">
    <w:abstractNumId w:val="2"/>
  </w:num>
  <w:num w:numId="77">
    <w:abstractNumId w:val="9"/>
  </w:num>
  <w:num w:numId="78">
    <w:abstractNumId w:val="12"/>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31"/>
    </w:lvlOverride>
    <w:lvlOverride w:ilvl="1">
      <w:startOverride w:val="12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25"/>
  </w:num>
  <w:num w:numId="105">
    <w:abstractNumId w:val="25"/>
  </w:num>
  <w:num w:numId="106">
    <w:abstractNumId w:val="25"/>
  </w:num>
  <w:num w:numId="107">
    <w:abstractNumId w:val="25"/>
  </w:num>
  <w:num w:numId="108">
    <w:abstractNumId w:val="12"/>
    <w:lvlOverride w:ilvl="0">
      <w:startOverride w:val="36"/>
    </w:lvlOverride>
    <w:lvlOverride w:ilvl="1">
      <w:startOverride w:val="8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num>
  <w:num w:numId="112">
    <w:abstractNumId w:val="12"/>
  </w:num>
  <w:num w:numId="113">
    <w:abstractNumId w:val="12"/>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Harris (ESC)">
    <w15:presenceInfo w15:providerId="AD" w15:userId="S::katherine.harris@esc.vic.gov.au::d23e3586-ebe9-4f12-bd37-f8a6e499b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182"/>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5FC8"/>
    <w:rsid w:val="0001653E"/>
    <w:rsid w:val="00017B73"/>
    <w:rsid w:val="0002038B"/>
    <w:rsid w:val="0002040A"/>
    <w:rsid w:val="00020CD2"/>
    <w:rsid w:val="00020D33"/>
    <w:rsid w:val="00021159"/>
    <w:rsid w:val="00021709"/>
    <w:rsid w:val="00021751"/>
    <w:rsid w:val="000237EE"/>
    <w:rsid w:val="00024591"/>
    <w:rsid w:val="00024791"/>
    <w:rsid w:val="00024A0B"/>
    <w:rsid w:val="00024BC3"/>
    <w:rsid w:val="00026760"/>
    <w:rsid w:val="000271B2"/>
    <w:rsid w:val="000275D0"/>
    <w:rsid w:val="00030167"/>
    <w:rsid w:val="0003098D"/>
    <w:rsid w:val="00030D82"/>
    <w:rsid w:val="00030F37"/>
    <w:rsid w:val="00031151"/>
    <w:rsid w:val="00031D28"/>
    <w:rsid w:val="00031F76"/>
    <w:rsid w:val="00032194"/>
    <w:rsid w:val="0003278E"/>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AC5"/>
    <w:rsid w:val="00040EC2"/>
    <w:rsid w:val="000415F0"/>
    <w:rsid w:val="00041BE4"/>
    <w:rsid w:val="0004231D"/>
    <w:rsid w:val="000425CE"/>
    <w:rsid w:val="00042CBB"/>
    <w:rsid w:val="00043070"/>
    <w:rsid w:val="00043860"/>
    <w:rsid w:val="00043D69"/>
    <w:rsid w:val="00043DB9"/>
    <w:rsid w:val="00043EB2"/>
    <w:rsid w:val="00044055"/>
    <w:rsid w:val="00044242"/>
    <w:rsid w:val="0004457F"/>
    <w:rsid w:val="00045669"/>
    <w:rsid w:val="00045AD8"/>
    <w:rsid w:val="00045DA8"/>
    <w:rsid w:val="00045F9A"/>
    <w:rsid w:val="00046203"/>
    <w:rsid w:val="0004667F"/>
    <w:rsid w:val="0004706B"/>
    <w:rsid w:val="000471F0"/>
    <w:rsid w:val="00047334"/>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67E91"/>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64F6"/>
    <w:rsid w:val="00077573"/>
    <w:rsid w:val="00077801"/>
    <w:rsid w:val="0008039C"/>
    <w:rsid w:val="000804ED"/>
    <w:rsid w:val="00080EC9"/>
    <w:rsid w:val="00082C71"/>
    <w:rsid w:val="00082D9F"/>
    <w:rsid w:val="00082F89"/>
    <w:rsid w:val="000832CE"/>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227C"/>
    <w:rsid w:val="000B34A6"/>
    <w:rsid w:val="000B3EE6"/>
    <w:rsid w:val="000B40FA"/>
    <w:rsid w:val="000B47FA"/>
    <w:rsid w:val="000B4D82"/>
    <w:rsid w:val="000B4ED8"/>
    <w:rsid w:val="000B50EF"/>
    <w:rsid w:val="000B54DF"/>
    <w:rsid w:val="000B5785"/>
    <w:rsid w:val="000B5B75"/>
    <w:rsid w:val="000B5B7C"/>
    <w:rsid w:val="000B6275"/>
    <w:rsid w:val="000B7199"/>
    <w:rsid w:val="000B73C4"/>
    <w:rsid w:val="000B774A"/>
    <w:rsid w:val="000B7E32"/>
    <w:rsid w:val="000B7F0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4A3A"/>
    <w:rsid w:val="000D521C"/>
    <w:rsid w:val="000D58B5"/>
    <w:rsid w:val="000D5A43"/>
    <w:rsid w:val="000D5C0D"/>
    <w:rsid w:val="000D6727"/>
    <w:rsid w:val="000D72D0"/>
    <w:rsid w:val="000D7617"/>
    <w:rsid w:val="000D7826"/>
    <w:rsid w:val="000D7DB7"/>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263"/>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8D3"/>
    <w:rsid w:val="00121A96"/>
    <w:rsid w:val="00121ACB"/>
    <w:rsid w:val="0012297A"/>
    <w:rsid w:val="0012372E"/>
    <w:rsid w:val="00123946"/>
    <w:rsid w:val="00124174"/>
    <w:rsid w:val="0012426E"/>
    <w:rsid w:val="001242DA"/>
    <w:rsid w:val="00124EA1"/>
    <w:rsid w:val="00125DD5"/>
    <w:rsid w:val="00126857"/>
    <w:rsid w:val="00126AAB"/>
    <w:rsid w:val="00126DCE"/>
    <w:rsid w:val="00127177"/>
    <w:rsid w:val="001272A9"/>
    <w:rsid w:val="00127AA1"/>
    <w:rsid w:val="00130010"/>
    <w:rsid w:val="0013002B"/>
    <w:rsid w:val="001304AC"/>
    <w:rsid w:val="0013078D"/>
    <w:rsid w:val="00130ECC"/>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655"/>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0E17"/>
    <w:rsid w:val="0016158A"/>
    <w:rsid w:val="00161625"/>
    <w:rsid w:val="001618B2"/>
    <w:rsid w:val="00161A0B"/>
    <w:rsid w:val="0016276B"/>
    <w:rsid w:val="0016286C"/>
    <w:rsid w:val="001628D4"/>
    <w:rsid w:val="00162E5E"/>
    <w:rsid w:val="00162EF1"/>
    <w:rsid w:val="001633DA"/>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0F"/>
    <w:rsid w:val="001718D8"/>
    <w:rsid w:val="00171A2F"/>
    <w:rsid w:val="0017258C"/>
    <w:rsid w:val="0017298E"/>
    <w:rsid w:val="00173687"/>
    <w:rsid w:val="00173DD2"/>
    <w:rsid w:val="0017403F"/>
    <w:rsid w:val="00174380"/>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3E9"/>
    <w:rsid w:val="0018586F"/>
    <w:rsid w:val="001861E0"/>
    <w:rsid w:val="001868D0"/>
    <w:rsid w:val="00186E90"/>
    <w:rsid w:val="00187626"/>
    <w:rsid w:val="001879F2"/>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76A"/>
    <w:rsid w:val="001A3B75"/>
    <w:rsid w:val="001A480B"/>
    <w:rsid w:val="001A560C"/>
    <w:rsid w:val="001A5CC6"/>
    <w:rsid w:val="001A6040"/>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41CF"/>
    <w:rsid w:val="001B60ED"/>
    <w:rsid w:val="001B64C3"/>
    <w:rsid w:val="001B7193"/>
    <w:rsid w:val="001B7FB2"/>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1E6"/>
    <w:rsid w:val="001D0ECE"/>
    <w:rsid w:val="001D26B5"/>
    <w:rsid w:val="001D5CE2"/>
    <w:rsid w:val="001D6F4B"/>
    <w:rsid w:val="001D7737"/>
    <w:rsid w:val="001D785E"/>
    <w:rsid w:val="001E02CF"/>
    <w:rsid w:val="001E182F"/>
    <w:rsid w:val="001E1AA1"/>
    <w:rsid w:val="001E1E64"/>
    <w:rsid w:val="001E2086"/>
    <w:rsid w:val="001E23ED"/>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14"/>
    <w:rsid w:val="001F5BF0"/>
    <w:rsid w:val="001F5D99"/>
    <w:rsid w:val="001F5E13"/>
    <w:rsid w:val="001F6885"/>
    <w:rsid w:val="001F6BE7"/>
    <w:rsid w:val="001F6E4F"/>
    <w:rsid w:val="001F6E5E"/>
    <w:rsid w:val="001F6E6B"/>
    <w:rsid w:val="001F7E1D"/>
    <w:rsid w:val="00200756"/>
    <w:rsid w:val="0020089A"/>
    <w:rsid w:val="00200975"/>
    <w:rsid w:val="00201B39"/>
    <w:rsid w:val="002025BB"/>
    <w:rsid w:val="00202AF6"/>
    <w:rsid w:val="00202B73"/>
    <w:rsid w:val="00202C53"/>
    <w:rsid w:val="0020325C"/>
    <w:rsid w:val="0020393E"/>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1E"/>
    <w:rsid w:val="00212859"/>
    <w:rsid w:val="00212B3B"/>
    <w:rsid w:val="00212CC1"/>
    <w:rsid w:val="00213FB7"/>
    <w:rsid w:val="002149D9"/>
    <w:rsid w:val="002151CA"/>
    <w:rsid w:val="00215658"/>
    <w:rsid w:val="00215CAA"/>
    <w:rsid w:val="002166F6"/>
    <w:rsid w:val="00217130"/>
    <w:rsid w:val="002172A1"/>
    <w:rsid w:val="00217638"/>
    <w:rsid w:val="0021785B"/>
    <w:rsid w:val="00217AD5"/>
    <w:rsid w:val="00217FBA"/>
    <w:rsid w:val="0022063C"/>
    <w:rsid w:val="00220832"/>
    <w:rsid w:val="00220A3D"/>
    <w:rsid w:val="00220CF8"/>
    <w:rsid w:val="00220F13"/>
    <w:rsid w:val="002215DA"/>
    <w:rsid w:val="002215EF"/>
    <w:rsid w:val="00221C86"/>
    <w:rsid w:val="00222792"/>
    <w:rsid w:val="0022294F"/>
    <w:rsid w:val="0022478E"/>
    <w:rsid w:val="0022496F"/>
    <w:rsid w:val="00224DD9"/>
    <w:rsid w:val="002251F0"/>
    <w:rsid w:val="0022584C"/>
    <w:rsid w:val="00225C2E"/>
    <w:rsid w:val="00226869"/>
    <w:rsid w:val="002274C3"/>
    <w:rsid w:val="002275CB"/>
    <w:rsid w:val="002300D4"/>
    <w:rsid w:val="0023078F"/>
    <w:rsid w:val="00230C52"/>
    <w:rsid w:val="00230E8A"/>
    <w:rsid w:val="00231267"/>
    <w:rsid w:val="00231A8C"/>
    <w:rsid w:val="00233144"/>
    <w:rsid w:val="00233AE7"/>
    <w:rsid w:val="00233FE4"/>
    <w:rsid w:val="002342D3"/>
    <w:rsid w:val="0023436B"/>
    <w:rsid w:val="00235860"/>
    <w:rsid w:val="002359A9"/>
    <w:rsid w:val="00235B10"/>
    <w:rsid w:val="00235E0A"/>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E24"/>
    <w:rsid w:val="00246F35"/>
    <w:rsid w:val="00247847"/>
    <w:rsid w:val="0025082D"/>
    <w:rsid w:val="00250A1E"/>
    <w:rsid w:val="00250BA3"/>
    <w:rsid w:val="00251430"/>
    <w:rsid w:val="00251AA0"/>
    <w:rsid w:val="00251CD0"/>
    <w:rsid w:val="002526A4"/>
    <w:rsid w:val="00252915"/>
    <w:rsid w:val="00253C0B"/>
    <w:rsid w:val="00253D92"/>
    <w:rsid w:val="0025438C"/>
    <w:rsid w:val="002543E5"/>
    <w:rsid w:val="00254D2A"/>
    <w:rsid w:val="00254DA5"/>
    <w:rsid w:val="002555CD"/>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0B"/>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B19"/>
    <w:rsid w:val="00291CEA"/>
    <w:rsid w:val="0029277D"/>
    <w:rsid w:val="002935B1"/>
    <w:rsid w:val="002942B1"/>
    <w:rsid w:val="0029451C"/>
    <w:rsid w:val="00295D9D"/>
    <w:rsid w:val="00295FD6"/>
    <w:rsid w:val="002960C7"/>
    <w:rsid w:val="002961A8"/>
    <w:rsid w:val="0029634D"/>
    <w:rsid w:val="002973B1"/>
    <w:rsid w:val="002973D1"/>
    <w:rsid w:val="0029762E"/>
    <w:rsid w:val="00297756"/>
    <w:rsid w:val="002978EA"/>
    <w:rsid w:val="00297CD4"/>
    <w:rsid w:val="002A0CB1"/>
    <w:rsid w:val="002A1914"/>
    <w:rsid w:val="002A1D49"/>
    <w:rsid w:val="002A23C6"/>
    <w:rsid w:val="002A3A7A"/>
    <w:rsid w:val="002A3EF0"/>
    <w:rsid w:val="002A3F22"/>
    <w:rsid w:val="002A492A"/>
    <w:rsid w:val="002A57A4"/>
    <w:rsid w:val="002A5F15"/>
    <w:rsid w:val="002A67A0"/>
    <w:rsid w:val="002A71EB"/>
    <w:rsid w:val="002A7A4B"/>
    <w:rsid w:val="002A7E8F"/>
    <w:rsid w:val="002B04E1"/>
    <w:rsid w:val="002B0658"/>
    <w:rsid w:val="002B071D"/>
    <w:rsid w:val="002B0B8D"/>
    <w:rsid w:val="002B0C73"/>
    <w:rsid w:val="002B1DCA"/>
    <w:rsid w:val="002B22E3"/>
    <w:rsid w:val="002B2467"/>
    <w:rsid w:val="002B3015"/>
    <w:rsid w:val="002B30A0"/>
    <w:rsid w:val="002B37F4"/>
    <w:rsid w:val="002B39D0"/>
    <w:rsid w:val="002B406A"/>
    <w:rsid w:val="002B4445"/>
    <w:rsid w:val="002B4899"/>
    <w:rsid w:val="002B4F2C"/>
    <w:rsid w:val="002B5098"/>
    <w:rsid w:val="002B64A1"/>
    <w:rsid w:val="002B6619"/>
    <w:rsid w:val="002B676D"/>
    <w:rsid w:val="002B6810"/>
    <w:rsid w:val="002B6B05"/>
    <w:rsid w:val="002B753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400"/>
    <w:rsid w:val="002D48E6"/>
    <w:rsid w:val="002D4A59"/>
    <w:rsid w:val="002D556C"/>
    <w:rsid w:val="002D65D6"/>
    <w:rsid w:val="002D718C"/>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59B0"/>
    <w:rsid w:val="002E5E06"/>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09"/>
    <w:rsid w:val="002F684D"/>
    <w:rsid w:val="002F6BFD"/>
    <w:rsid w:val="002F6DC6"/>
    <w:rsid w:val="002F7473"/>
    <w:rsid w:val="002F74AB"/>
    <w:rsid w:val="002F77EE"/>
    <w:rsid w:val="002F7FD4"/>
    <w:rsid w:val="0030056B"/>
    <w:rsid w:val="00300C87"/>
    <w:rsid w:val="00300FB6"/>
    <w:rsid w:val="00301004"/>
    <w:rsid w:val="0030115B"/>
    <w:rsid w:val="00301D70"/>
    <w:rsid w:val="00302101"/>
    <w:rsid w:val="003021B7"/>
    <w:rsid w:val="003041A6"/>
    <w:rsid w:val="003042DD"/>
    <w:rsid w:val="003045B9"/>
    <w:rsid w:val="00304770"/>
    <w:rsid w:val="0030496E"/>
    <w:rsid w:val="00305275"/>
    <w:rsid w:val="0030537E"/>
    <w:rsid w:val="003055D6"/>
    <w:rsid w:val="003059C5"/>
    <w:rsid w:val="003059EF"/>
    <w:rsid w:val="00305B4A"/>
    <w:rsid w:val="00305D18"/>
    <w:rsid w:val="00305F77"/>
    <w:rsid w:val="00306807"/>
    <w:rsid w:val="00306FCC"/>
    <w:rsid w:val="00307CCD"/>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37E"/>
    <w:rsid w:val="00317BF2"/>
    <w:rsid w:val="00317C62"/>
    <w:rsid w:val="00323AF4"/>
    <w:rsid w:val="00323E5C"/>
    <w:rsid w:val="003244C3"/>
    <w:rsid w:val="003247EA"/>
    <w:rsid w:val="003248CB"/>
    <w:rsid w:val="00324C1E"/>
    <w:rsid w:val="00324EA5"/>
    <w:rsid w:val="00324FFD"/>
    <w:rsid w:val="00325904"/>
    <w:rsid w:val="003259AA"/>
    <w:rsid w:val="00326089"/>
    <w:rsid w:val="003261F5"/>
    <w:rsid w:val="003267A9"/>
    <w:rsid w:val="00326A47"/>
    <w:rsid w:val="00326C52"/>
    <w:rsid w:val="00326CFC"/>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AA4"/>
    <w:rsid w:val="00345D57"/>
    <w:rsid w:val="00345FD3"/>
    <w:rsid w:val="003466AA"/>
    <w:rsid w:val="0034678D"/>
    <w:rsid w:val="003467A4"/>
    <w:rsid w:val="003474EB"/>
    <w:rsid w:val="00350378"/>
    <w:rsid w:val="003514FA"/>
    <w:rsid w:val="0035323F"/>
    <w:rsid w:val="003532C8"/>
    <w:rsid w:val="00353E60"/>
    <w:rsid w:val="003540C5"/>
    <w:rsid w:val="003542BB"/>
    <w:rsid w:val="00354EC4"/>
    <w:rsid w:val="00354F90"/>
    <w:rsid w:val="00355A2A"/>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6B3"/>
    <w:rsid w:val="00364950"/>
    <w:rsid w:val="00364B81"/>
    <w:rsid w:val="00364D47"/>
    <w:rsid w:val="00364E72"/>
    <w:rsid w:val="00364FE7"/>
    <w:rsid w:val="00365243"/>
    <w:rsid w:val="00366997"/>
    <w:rsid w:val="00366E29"/>
    <w:rsid w:val="00366F2A"/>
    <w:rsid w:val="0036777B"/>
    <w:rsid w:val="00371BE9"/>
    <w:rsid w:val="003728EB"/>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65A4"/>
    <w:rsid w:val="003878F6"/>
    <w:rsid w:val="00387CD2"/>
    <w:rsid w:val="00391005"/>
    <w:rsid w:val="00391077"/>
    <w:rsid w:val="003912CF"/>
    <w:rsid w:val="00392EF1"/>
    <w:rsid w:val="00393E75"/>
    <w:rsid w:val="00393EE8"/>
    <w:rsid w:val="00394195"/>
    <w:rsid w:val="0039425B"/>
    <w:rsid w:val="00395981"/>
    <w:rsid w:val="00396A43"/>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0D6B"/>
    <w:rsid w:val="003B1C70"/>
    <w:rsid w:val="003B1E6C"/>
    <w:rsid w:val="003B26F7"/>
    <w:rsid w:val="003B43BC"/>
    <w:rsid w:val="003B53A1"/>
    <w:rsid w:val="003B5917"/>
    <w:rsid w:val="003B5D8D"/>
    <w:rsid w:val="003B5E74"/>
    <w:rsid w:val="003C09EC"/>
    <w:rsid w:val="003C12EF"/>
    <w:rsid w:val="003C2172"/>
    <w:rsid w:val="003C2A55"/>
    <w:rsid w:val="003C347B"/>
    <w:rsid w:val="003C3D28"/>
    <w:rsid w:val="003C4115"/>
    <w:rsid w:val="003C4367"/>
    <w:rsid w:val="003C457E"/>
    <w:rsid w:val="003C45CA"/>
    <w:rsid w:val="003C49D5"/>
    <w:rsid w:val="003C536A"/>
    <w:rsid w:val="003C55E8"/>
    <w:rsid w:val="003C60EC"/>
    <w:rsid w:val="003C6D62"/>
    <w:rsid w:val="003C6F6E"/>
    <w:rsid w:val="003C727C"/>
    <w:rsid w:val="003D12B4"/>
    <w:rsid w:val="003D1C85"/>
    <w:rsid w:val="003D2788"/>
    <w:rsid w:val="003D2BF2"/>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1DDF"/>
    <w:rsid w:val="003E2014"/>
    <w:rsid w:val="003E226C"/>
    <w:rsid w:val="003E2F5D"/>
    <w:rsid w:val="003E3958"/>
    <w:rsid w:val="003E453E"/>
    <w:rsid w:val="003E4C8E"/>
    <w:rsid w:val="003E5C90"/>
    <w:rsid w:val="003E612A"/>
    <w:rsid w:val="003E642B"/>
    <w:rsid w:val="003E65FD"/>
    <w:rsid w:val="003E7362"/>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3B92"/>
    <w:rsid w:val="004040E7"/>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6CF"/>
    <w:rsid w:val="00415902"/>
    <w:rsid w:val="00415DBA"/>
    <w:rsid w:val="0041682B"/>
    <w:rsid w:val="00417206"/>
    <w:rsid w:val="00417AF0"/>
    <w:rsid w:val="00417D5F"/>
    <w:rsid w:val="004200C0"/>
    <w:rsid w:val="0042056E"/>
    <w:rsid w:val="00420B46"/>
    <w:rsid w:val="00420C6A"/>
    <w:rsid w:val="00421193"/>
    <w:rsid w:val="0042143E"/>
    <w:rsid w:val="00421708"/>
    <w:rsid w:val="00421D07"/>
    <w:rsid w:val="004220D6"/>
    <w:rsid w:val="00422160"/>
    <w:rsid w:val="00422728"/>
    <w:rsid w:val="00422F69"/>
    <w:rsid w:val="004230DC"/>
    <w:rsid w:val="004233C3"/>
    <w:rsid w:val="00424087"/>
    <w:rsid w:val="0042419B"/>
    <w:rsid w:val="004241E3"/>
    <w:rsid w:val="004245F9"/>
    <w:rsid w:val="00424633"/>
    <w:rsid w:val="004256B2"/>
    <w:rsid w:val="00425958"/>
    <w:rsid w:val="00425DF2"/>
    <w:rsid w:val="00426161"/>
    <w:rsid w:val="00426613"/>
    <w:rsid w:val="0042662E"/>
    <w:rsid w:val="00427557"/>
    <w:rsid w:val="004278BC"/>
    <w:rsid w:val="00427B40"/>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48F"/>
    <w:rsid w:val="00437772"/>
    <w:rsid w:val="004416E5"/>
    <w:rsid w:val="004417D7"/>
    <w:rsid w:val="00441A37"/>
    <w:rsid w:val="00441DBD"/>
    <w:rsid w:val="00441F12"/>
    <w:rsid w:val="004422BC"/>
    <w:rsid w:val="0044274B"/>
    <w:rsid w:val="0044280D"/>
    <w:rsid w:val="00442849"/>
    <w:rsid w:val="00444235"/>
    <w:rsid w:val="004449AE"/>
    <w:rsid w:val="00444A8D"/>
    <w:rsid w:val="00444D2E"/>
    <w:rsid w:val="00444EA8"/>
    <w:rsid w:val="0044503A"/>
    <w:rsid w:val="00445A21"/>
    <w:rsid w:val="00445E58"/>
    <w:rsid w:val="00446170"/>
    <w:rsid w:val="0044620E"/>
    <w:rsid w:val="00447D39"/>
    <w:rsid w:val="004504CC"/>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6600"/>
    <w:rsid w:val="00476E76"/>
    <w:rsid w:val="0047736F"/>
    <w:rsid w:val="00477589"/>
    <w:rsid w:val="004775F2"/>
    <w:rsid w:val="0048007B"/>
    <w:rsid w:val="0048064F"/>
    <w:rsid w:val="00481CF5"/>
    <w:rsid w:val="00483B71"/>
    <w:rsid w:val="00483E4E"/>
    <w:rsid w:val="004840B7"/>
    <w:rsid w:val="00484733"/>
    <w:rsid w:val="00485F7A"/>
    <w:rsid w:val="00486AFD"/>
    <w:rsid w:val="00486BAD"/>
    <w:rsid w:val="00490053"/>
    <w:rsid w:val="00490083"/>
    <w:rsid w:val="004908A4"/>
    <w:rsid w:val="004921CB"/>
    <w:rsid w:val="004923E6"/>
    <w:rsid w:val="00492B40"/>
    <w:rsid w:val="00492E35"/>
    <w:rsid w:val="00493A27"/>
    <w:rsid w:val="00493B95"/>
    <w:rsid w:val="004941FA"/>
    <w:rsid w:val="00494C4F"/>
    <w:rsid w:val="004959EE"/>
    <w:rsid w:val="00495BAC"/>
    <w:rsid w:val="00495BC5"/>
    <w:rsid w:val="004961B9"/>
    <w:rsid w:val="00496F1C"/>
    <w:rsid w:val="0049701B"/>
    <w:rsid w:val="004976E7"/>
    <w:rsid w:val="004977AB"/>
    <w:rsid w:val="00497BC6"/>
    <w:rsid w:val="004A0706"/>
    <w:rsid w:val="004A0A9C"/>
    <w:rsid w:val="004A126D"/>
    <w:rsid w:val="004A1BD1"/>
    <w:rsid w:val="004A27DA"/>
    <w:rsid w:val="004A31BB"/>
    <w:rsid w:val="004A33A1"/>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2038"/>
    <w:rsid w:val="004B3F2A"/>
    <w:rsid w:val="004B4127"/>
    <w:rsid w:val="004B43F8"/>
    <w:rsid w:val="004B4DA6"/>
    <w:rsid w:val="004B555C"/>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50"/>
    <w:rsid w:val="004C439C"/>
    <w:rsid w:val="004C473D"/>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1F0"/>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3B1C"/>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4E07"/>
    <w:rsid w:val="00515468"/>
    <w:rsid w:val="00515AC2"/>
    <w:rsid w:val="00515C88"/>
    <w:rsid w:val="00515F20"/>
    <w:rsid w:val="005160B7"/>
    <w:rsid w:val="00516918"/>
    <w:rsid w:val="00516AAD"/>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172"/>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7FF"/>
    <w:rsid w:val="00543AA4"/>
    <w:rsid w:val="00543AD6"/>
    <w:rsid w:val="00543EDD"/>
    <w:rsid w:val="00544025"/>
    <w:rsid w:val="00544445"/>
    <w:rsid w:val="00545321"/>
    <w:rsid w:val="0054538C"/>
    <w:rsid w:val="00545E1D"/>
    <w:rsid w:val="0054675C"/>
    <w:rsid w:val="00547087"/>
    <w:rsid w:val="00547467"/>
    <w:rsid w:val="0054764A"/>
    <w:rsid w:val="00547CF8"/>
    <w:rsid w:val="00550824"/>
    <w:rsid w:val="00550E04"/>
    <w:rsid w:val="005511A7"/>
    <w:rsid w:val="00551493"/>
    <w:rsid w:val="005515BE"/>
    <w:rsid w:val="00551A1E"/>
    <w:rsid w:val="0055379F"/>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8F5"/>
    <w:rsid w:val="00561913"/>
    <w:rsid w:val="005626BF"/>
    <w:rsid w:val="00562762"/>
    <w:rsid w:val="00563047"/>
    <w:rsid w:val="00563132"/>
    <w:rsid w:val="00563FF3"/>
    <w:rsid w:val="00564071"/>
    <w:rsid w:val="00565086"/>
    <w:rsid w:val="00565399"/>
    <w:rsid w:val="0056560F"/>
    <w:rsid w:val="00565CC7"/>
    <w:rsid w:val="00566344"/>
    <w:rsid w:val="00566CCA"/>
    <w:rsid w:val="00567195"/>
    <w:rsid w:val="00567637"/>
    <w:rsid w:val="00567AF7"/>
    <w:rsid w:val="00567E11"/>
    <w:rsid w:val="005702A0"/>
    <w:rsid w:val="00570624"/>
    <w:rsid w:val="00570776"/>
    <w:rsid w:val="00570C54"/>
    <w:rsid w:val="00570CC5"/>
    <w:rsid w:val="005715E9"/>
    <w:rsid w:val="00571DC2"/>
    <w:rsid w:val="00573435"/>
    <w:rsid w:val="00573543"/>
    <w:rsid w:val="005737CD"/>
    <w:rsid w:val="00573BF7"/>
    <w:rsid w:val="00573EB2"/>
    <w:rsid w:val="0057420F"/>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867"/>
    <w:rsid w:val="00585E95"/>
    <w:rsid w:val="00586080"/>
    <w:rsid w:val="005866E7"/>
    <w:rsid w:val="0058697E"/>
    <w:rsid w:val="005869A5"/>
    <w:rsid w:val="00587312"/>
    <w:rsid w:val="00587440"/>
    <w:rsid w:val="00587FEA"/>
    <w:rsid w:val="00590B6E"/>
    <w:rsid w:val="00590C0F"/>
    <w:rsid w:val="005916E2"/>
    <w:rsid w:val="00591C12"/>
    <w:rsid w:val="00591E61"/>
    <w:rsid w:val="005921C6"/>
    <w:rsid w:val="00592CD8"/>
    <w:rsid w:val="00592F48"/>
    <w:rsid w:val="00593AAA"/>
    <w:rsid w:val="00593B35"/>
    <w:rsid w:val="00593E84"/>
    <w:rsid w:val="0059411E"/>
    <w:rsid w:val="00594387"/>
    <w:rsid w:val="0059537C"/>
    <w:rsid w:val="0059599A"/>
    <w:rsid w:val="00595ACF"/>
    <w:rsid w:val="00596019"/>
    <w:rsid w:val="0059602D"/>
    <w:rsid w:val="00596C4E"/>
    <w:rsid w:val="0059773C"/>
    <w:rsid w:val="00597AED"/>
    <w:rsid w:val="00597F4B"/>
    <w:rsid w:val="005A07CE"/>
    <w:rsid w:val="005A099B"/>
    <w:rsid w:val="005A0FAC"/>
    <w:rsid w:val="005A1588"/>
    <w:rsid w:val="005A1A75"/>
    <w:rsid w:val="005A253D"/>
    <w:rsid w:val="005A2F91"/>
    <w:rsid w:val="005A3670"/>
    <w:rsid w:val="005A385B"/>
    <w:rsid w:val="005A460A"/>
    <w:rsid w:val="005A4669"/>
    <w:rsid w:val="005A4C3B"/>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15E"/>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D7BC8"/>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7A9"/>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3047"/>
    <w:rsid w:val="0061417F"/>
    <w:rsid w:val="006150BC"/>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0EDF"/>
    <w:rsid w:val="006312AC"/>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552"/>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5E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6BA4"/>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64D"/>
    <w:rsid w:val="006E19F2"/>
    <w:rsid w:val="006E24F5"/>
    <w:rsid w:val="006E259B"/>
    <w:rsid w:val="006E39EE"/>
    <w:rsid w:val="006E637E"/>
    <w:rsid w:val="006E7038"/>
    <w:rsid w:val="006F000F"/>
    <w:rsid w:val="006F0157"/>
    <w:rsid w:val="006F01A1"/>
    <w:rsid w:val="006F0693"/>
    <w:rsid w:val="006F0A23"/>
    <w:rsid w:val="006F0A72"/>
    <w:rsid w:val="006F28AF"/>
    <w:rsid w:val="006F292F"/>
    <w:rsid w:val="006F2F2E"/>
    <w:rsid w:val="006F2FFB"/>
    <w:rsid w:val="006F344E"/>
    <w:rsid w:val="006F3AE8"/>
    <w:rsid w:val="006F432D"/>
    <w:rsid w:val="006F47D9"/>
    <w:rsid w:val="006F4AED"/>
    <w:rsid w:val="006F4FBD"/>
    <w:rsid w:val="006F50F9"/>
    <w:rsid w:val="006F5149"/>
    <w:rsid w:val="006F5340"/>
    <w:rsid w:val="006F5824"/>
    <w:rsid w:val="006F5B3A"/>
    <w:rsid w:val="006F63DC"/>
    <w:rsid w:val="006F6B33"/>
    <w:rsid w:val="006F771B"/>
    <w:rsid w:val="00700113"/>
    <w:rsid w:val="0070064F"/>
    <w:rsid w:val="00701AFE"/>
    <w:rsid w:val="00702B01"/>
    <w:rsid w:val="007030CD"/>
    <w:rsid w:val="00703102"/>
    <w:rsid w:val="00703B1B"/>
    <w:rsid w:val="00703B94"/>
    <w:rsid w:val="00703FAC"/>
    <w:rsid w:val="00704789"/>
    <w:rsid w:val="0070561B"/>
    <w:rsid w:val="0070571D"/>
    <w:rsid w:val="007058EA"/>
    <w:rsid w:val="0070693E"/>
    <w:rsid w:val="0070748E"/>
    <w:rsid w:val="00707819"/>
    <w:rsid w:val="00711927"/>
    <w:rsid w:val="007125BF"/>
    <w:rsid w:val="0071263A"/>
    <w:rsid w:val="00712DBF"/>
    <w:rsid w:val="007133C6"/>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6AC7"/>
    <w:rsid w:val="00727286"/>
    <w:rsid w:val="00727E99"/>
    <w:rsid w:val="00727F36"/>
    <w:rsid w:val="00730142"/>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73F"/>
    <w:rsid w:val="00743D84"/>
    <w:rsid w:val="007442E4"/>
    <w:rsid w:val="00744ADA"/>
    <w:rsid w:val="00745F22"/>
    <w:rsid w:val="00746859"/>
    <w:rsid w:val="00746A98"/>
    <w:rsid w:val="00746C7E"/>
    <w:rsid w:val="00747AB8"/>
    <w:rsid w:val="00747EAA"/>
    <w:rsid w:val="007501B5"/>
    <w:rsid w:val="00750779"/>
    <w:rsid w:val="00750879"/>
    <w:rsid w:val="00751173"/>
    <w:rsid w:val="00751746"/>
    <w:rsid w:val="007517E8"/>
    <w:rsid w:val="00751DEE"/>
    <w:rsid w:val="0075244C"/>
    <w:rsid w:val="0075323D"/>
    <w:rsid w:val="007533A3"/>
    <w:rsid w:val="00753805"/>
    <w:rsid w:val="00753940"/>
    <w:rsid w:val="00753D9F"/>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079"/>
    <w:rsid w:val="00762278"/>
    <w:rsid w:val="007623DD"/>
    <w:rsid w:val="00762A1E"/>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3EAB"/>
    <w:rsid w:val="007750A1"/>
    <w:rsid w:val="007751B9"/>
    <w:rsid w:val="00775200"/>
    <w:rsid w:val="00776289"/>
    <w:rsid w:val="00776780"/>
    <w:rsid w:val="00776783"/>
    <w:rsid w:val="00776DC6"/>
    <w:rsid w:val="0077713F"/>
    <w:rsid w:val="007774FF"/>
    <w:rsid w:val="00777B9D"/>
    <w:rsid w:val="00777BC0"/>
    <w:rsid w:val="00780390"/>
    <w:rsid w:val="00780A35"/>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0C2"/>
    <w:rsid w:val="00791389"/>
    <w:rsid w:val="007918DF"/>
    <w:rsid w:val="00791BC2"/>
    <w:rsid w:val="007922AC"/>
    <w:rsid w:val="007922C0"/>
    <w:rsid w:val="007937F7"/>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1E70"/>
    <w:rsid w:val="007A2EA4"/>
    <w:rsid w:val="007A32FC"/>
    <w:rsid w:val="007A3DB5"/>
    <w:rsid w:val="007A3EC6"/>
    <w:rsid w:val="007A3F0D"/>
    <w:rsid w:val="007A55A7"/>
    <w:rsid w:val="007A59EB"/>
    <w:rsid w:val="007A5D0C"/>
    <w:rsid w:val="007A60F1"/>
    <w:rsid w:val="007A65DF"/>
    <w:rsid w:val="007A699D"/>
    <w:rsid w:val="007A6E4E"/>
    <w:rsid w:val="007A6FBE"/>
    <w:rsid w:val="007A7173"/>
    <w:rsid w:val="007A7744"/>
    <w:rsid w:val="007A7845"/>
    <w:rsid w:val="007A7CC1"/>
    <w:rsid w:val="007A7DF0"/>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614"/>
    <w:rsid w:val="007C1F5A"/>
    <w:rsid w:val="007C20CA"/>
    <w:rsid w:val="007C221C"/>
    <w:rsid w:val="007C229B"/>
    <w:rsid w:val="007C37FA"/>
    <w:rsid w:val="007C3878"/>
    <w:rsid w:val="007C3A23"/>
    <w:rsid w:val="007C3EA9"/>
    <w:rsid w:val="007C4A22"/>
    <w:rsid w:val="007C4E1D"/>
    <w:rsid w:val="007C56FD"/>
    <w:rsid w:val="007C6D21"/>
    <w:rsid w:val="007C728C"/>
    <w:rsid w:val="007C735E"/>
    <w:rsid w:val="007C77BE"/>
    <w:rsid w:val="007C7A66"/>
    <w:rsid w:val="007C7CDA"/>
    <w:rsid w:val="007D02D2"/>
    <w:rsid w:val="007D02DB"/>
    <w:rsid w:val="007D036F"/>
    <w:rsid w:val="007D0986"/>
    <w:rsid w:val="007D165D"/>
    <w:rsid w:val="007D1742"/>
    <w:rsid w:val="007D1890"/>
    <w:rsid w:val="007D1A60"/>
    <w:rsid w:val="007D1A73"/>
    <w:rsid w:val="007D31A4"/>
    <w:rsid w:val="007D3634"/>
    <w:rsid w:val="007D37F0"/>
    <w:rsid w:val="007D49FE"/>
    <w:rsid w:val="007D624A"/>
    <w:rsid w:val="007D6680"/>
    <w:rsid w:val="007D668E"/>
    <w:rsid w:val="007D761E"/>
    <w:rsid w:val="007D78E7"/>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A73"/>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7BE"/>
    <w:rsid w:val="00812BF5"/>
    <w:rsid w:val="00812CBA"/>
    <w:rsid w:val="00813D2D"/>
    <w:rsid w:val="00813E32"/>
    <w:rsid w:val="00813E47"/>
    <w:rsid w:val="008165A4"/>
    <w:rsid w:val="00817B1F"/>
    <w:rsid w:val="008219DE"/>
    <w:rsid w:val="00822547"/>
    <w:rsid w:val="008236F0"/>
    <w:rsid w:val="00823954"/>
    <w:rsid w:val="008248DA"/>
    <w:rsid w:val="00824E0D"/>
    <w:rsid w:val="00824EE4"/>
    <w:rsid w:val="00825B3B"/>
    <w:rsid w:val="00825B5B"/>
    <w:rsid w:val="00825EDE"/>
    <w:rsid w:val="008263EE"/>
    <w:rsid w:val="00826400"/>
    <w:rsid w:val="008264E7"/>
    <w:rsid w:val="00826E4D"/>
    <w:rsid w:val="008270A2"/>
    <w:rsid w:val="0082737C"/>
    <w:rsid w:val="00827791"/>
    <w:rsid w:val="00827A31"/>
    <w:rsid w:val="0083071D"/>
    <w:rsid w:val="00830BFD"/>
    <w:rsid w:val="00831978"/>
    <w:rsid w:val="00831A07"/>
    <w:rsid w:val="00831BC6"/>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37628"/>
    <w:rsid w:val="008405D0"/>
    <w:rsid w:val="00840677"/>
    <w:rsid w:val="00841240"/>
    <w:rsid w:val="00841474"/>
    <w:rsid w:val="00841871"/>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0D11"/>
    <w:rsid w:val="00861BFB"/>
    <w:rsid w:val="00861D6D"/>
    <w:rsid w:val="00862328"/>
    <w:rsid w:val="008623F8"/>
    <w:rsid w:val="00862F71"/>
    <w:rsid w:val="008633FC"/>
    <w:rsid w:val="0086371B"/>
    <w:rsid w:val="00863B5D"/>
    <w:rsid w:val="008642C6"/>
    <w:rsid w:val="008643E8"/>
    <w:rsid w:val="00865381"/>
    <w:rsid w:val="008673E3"/>
    <w:rsid w:val="0086778F"/>
    <w:rsid w:val="008710A3"/>
    <w:rsid w:val="00871A99"/>
    <w:rsid w:val="00871CA0"/>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4467"/>
    <w:rsid w:val="008855BE"/>
    <w:rsid w:val="008859AC"/>
    <w:rsid w:val="00885AA7"/>
    <w:rsid w:val="0088683A"/>
    <w:rsid w:val="0088685D"/>
    <w:rsid w:val="008868D6"/>
    <w:rsid w:val="00886BE5"/>
    <w:rsid w:val="00886D1E"/>
    <w:rsid w:val="00887DC0"/>
    <w:rsid w:val="0089070E"/>
    <w:rsid w:val="00890849"/>
    <w:rsid w:val="0089111F"/>
    <w:rsid w:val="008916F9"/>
    <w:rsid w:val="00892ABA"/>
    <w:rsid w:val="00892CB8"/>
    <w:rsid w:val="008938F5"/>
    <w:rsid w:val="00893ED9"/>
    <w:rsid w:val="00894DEE"/>
    <w:rsid w:val="00895AAB"/>
    <w:rsid w:val="00896732"/>
    <w:rsid w:val="00897DFF"/>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47E"/>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06"/>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15E"/>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04A1"/>
    <w:rsid w:val="008D216E"/>
    <w:rsid w:val="008D29EE"/>
    <w:rsid w:val="008D2AF9"/>
    <w:rsid w:val="008D2B01"/>
    <w:rsid w:val="008D40F1"/>
    <w:rsid w:val="008D4625"/>
    <w:rsid w:val="008D4737"/>
    <w:rsid w:val="008D4C7D"/>
    <w:rsid w:val="008D4D43"/>
    <w:rsid w:val="008D5C4F"/>
    <w:rsid w:val="008D67CD"/>
    <w:rsid w:val="008D764D"/>
    <w:rsid w:val="008D7693"/>
    <w:rsid w:val="008D7746"/>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0B"/>
    <w:rsid w:val="008F3EC4"/>
    <w:rsid w:val="008F3F5D"/>
    <w:rsid w:val="008F43FC"/>
    <w:rsid w:val="008F4A7A"/>
    <w:rsid w:val="008F540E"/>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8C7"/>
    <w:rsid w:val="00905F24"/>
    <w:rsid w:val="009066B7"/>
    <w:rsid w:val="00906B5F"/>
    <w:rsid w:val="00906F21"/>
    <w:rsid w:val="00906FC1"/>
    <w:rsid w:val="00907270"/>
    <w:rsid w:val="0090730A"/>
    <w:rsid w:val="00907BBD"/>
    <w:rsid w:val="00907DE8"/>
    <w:rsid w:val="009100E2"/>
    <w:rsid w:val="00910DD2"/>
    <w:rsid w:val="009113DF"/>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9DB"/>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2FF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4E1"/>
    <w:rsid w:val="00941B65"/>
    <w:rsid w:val="009423D0"/>
    <w:rsid w:val="00942864"/>
    <w:rsid w:val="00942BA7"/>
    <w:rsid w:val="0094317E"/>
    <w:rsid w:val="009438B0"/>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447"/>
    <w:rsid w:val="00953896"/>
    <w:rsid w:val="00953986"/>
    <w:rsid w:val="009548CA"/>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38EB"/>
    <w:rsid w:val="00964C54"/>
    <w:rsid w:val="00964E7C"/>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4B68"/>
    <w:rsid w:val="009855E2"/>
    <w:rsid w:val="00985BFA"/>
    <w:rsid w:val="0098608C"/>
    <w:rsid w:val="009867A3"/>
    <w:rsid w:val="0098715D"/>
    <w:rsid w:val="00987202"/>
    <w:rsid w:val="009878CD"/>
    <w:rsid w:val="00987A32"/>
    <w:rsid w:val="00990176"/>
    <w:rsid w:val="00990201"/>
    <w:rsid w:val="0099039F"/>
    <w:rsid w:val="009913E1"/>
    <w:rsid w:val="0099341B"/>
    <w:rsid w:val="00993836"/>
    <w:rsid w:val="00993D24"/>
    <w:rsid w:val="00994178"/>
    <w:rsid w:val="009945F0"/>
    <w:rsid w:val="0099533A"/>
    <w:rsid w:val="00995C3B"/>
    <w:rsid w:val="00996839"/>
    <w:rsid w:val="009979A3"/>
    <w:rsid w:val="009A07A0"/>
    <w:rsid w:val="009A1551"/>
    <w:rsid w:val="009A18D6"/>
    <w:rsid w:val="009A1A07"/>
    <w:rsid w:val="009A1C24"/>
    <w:rsid w:val="009A31A4"/>
    <w:rsid w:val="009A35BD"/>
    <w:rsid w:val="009A3BB6"/>
    <w:rsid w:val="009A3FF5"/>
    <w:rsid w:val="009A467E"/>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5A8"/>
    <w:rsid w:val="009D2FCB"/>
    <w:rsid w:val="009D342B"/>
    <w:rsid w:val="009D345E"/>
    <w:rsid w:val="009D35D8"/>
    <w:rsid w:val="009D3B7A"/>
    <w:rsid w:val="009D3C57"/>
    <w:rsid w:val="009D4BEF"/>
    <w:rsid w:val="009D4E70"/>
    <w:rsid w:val="009D5BFE"/>
    <w:rsid w:val="009D5F48"/>
    <w:rsid w:val="009D5FB2"/>
    <w:rsid w:val="009D6679"/>
    <w:rsid w:val="009D67AF"/>
    <w:rsid w:val="009D77C1"/>
    <w:rsid w:val="009D7C5F"/>
    <w:rsid w:val="009E0AC4"/>
    <w:rsid w:val="009E178C"/>
    <w:rsid w:val="009E186C"/>
    <w:rsid w:val="009E1A5F"/>
    <w:rsid w:val="009E1D4C"/>
    <w:rsid w:val="009E2222"/>
    <w:rsid w:val="009E2549"/>
    <w:rsid w:val="009E2A33"/>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0FD"/>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079B"/>
    <w:rsid w:val="00A0126C"/>
    <w:rsid w:val="00A0139B"/>
    <w:rsid w:val="00A019B9"/>
    <w:rsid w:val="00A01A9F"/>
    <w:rsid w:val="00A01E26"/>
    <w:rsid w:val="00A01F94"/>
    <w:rsid w:val="00A03B06"/>
    <w:rsid w:val="00A04653"/>
    <w:rsid w:val="00A04CE2"/>
    <w:rsid w:val="00A04CE9"/>
    <w:rsid w:val="00A04FD3"/>
    <w:rsid w:val="00A05101"/>
    <w:rsid w:val="00A0554E"/>
    <w:rsid w:val="00A05719"/>
    <w:rsid w:val="00A05C21"/>
    <w:rsid w:val="00A05D08"/>
    <w:rsid w:val="00A06803"/>
    <w:rsid w:val="00A0736D"/>
    <w:rsid w:val="00A07CB1"/>
    <w:rsid w:val="00A109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6DB2"/>
    <w:rsid w:val="00A17003"/>
    <w:rsid w:val="00A173CF"/>
    <w:rsid w:val="00A17665"/>
    <w:rsid w:val="00A17D21"/>
    <w:rsid w:val="00A2082E"/>
    <w:rsid w:val="00A20EC0"/>
    <w:rsid w:val="00A2213E"/>
    <w:rsid w:val="00A2270F"/>
    <w:rsid w:val="00A24D6A"/>
    <w:rsid w:val="00A25476"/>
    <w:rsid w:val="00A25B17"/>
    <w:rsid w:val="00A26265"/>
    <w:rsid w:val="00A2658D"/>
    <w:rsid w:val="00A27016"/>
    <w:rsid w:val="00A279B9"/>
    <w:rsid w:val="00A305F7"/>
    <w:rsid w:val="00A30CB0"/>
    <w:rsid w:val="00A31EF0"/>
    <w:rsid w:val="00A31FBE"/>
    <w:rsid w:val="00A322F3"/>
    <w:rsid w:val="00A324EB"/>
    <w:rsid w:val="00A32AEB"/>
    <w:rsid w:val="00A32D01"/>
    <w:rsid w:val="00A33B0C"/>
    <w:rsid w:val="00A33EB8"/>
    <w:rsid w:val="00A341E2"/>
    <w:rsid w:val="00A34FA7"/>
    <w:rsid w:val="00A35F57"/>
    <w:rsid w:val="00A360BC"/>
    <w:rsid w:val="00A36F90"/>
    <w:rsid w:val="00A3784E"/>
    <w:rsid w:val="00A37B80"/>
    <w:rsid w:val="00A400C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3D2"/>
    <w:rsid w:val="00A50A34"/>
    <w:rsid w:val="00A50D76"/>
    <w:rsid w:val="00A50DEA"/>
    <w:rsid w:val="00A51B75"/>
    <w:rsid w:val="00A51DBE"/>
    <w:rsid w:val="00A51FB0"/>
    <w:rsid w:val="00A53275"/>
    <w:rsid w:val="00A53AD9"/>
    <w:rsid w:val="00A5424D"/>
    <w:rsid w:val="00A54C46"/>
    <w:rsid w:val="00A54D34"/>
    <w:rsid w:val="00A55039"/>
    <w:rsid w:val="00A554FA"/>
    <w:rsid w:val="00A55D23"/>
    <w:rsid w:val="00A56161"/>
    <w:rsid w:val="00A56A95"/>
    <w:rsid w:val="00A57194"/>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CF5"/>
    <w:rsid w:val="00A80FCA"/>
    <w:rsid w:val="00A817A3"/>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838"/>
    <w:rsid w:val="00A96EDD"/>
    <w:rsid w:val="00A972E7"/>
    <w:rsid w:val="00A97D46"/>
    <w:rsid w:val="00A97F71"/>
    <w:rsid w:val="00AA0196"/>
    <w:rsid w:val="00AA0315"/>
    <w:rsid w:val="00AA1EF8"/>
    <w:rsid w:val="00AA26A9"/>
    <w:rsid w:val="00AA3A0B"/>
    <w:rsid w:val="00AA3EC9"/>
    <w:rsid w:val="00AA4341"/>
    <w:rsid w:val="00AA4B6A"/>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176"/>
    <w:rsid w:val="00AD7221"/>
    <w:rsid w:val="00AD7370"/>
    <w:rsid w:val="00AE105A"/>
    <w:rsid w:val="00AE1350"/>
    <w:rsid w:val="00AE1A88"/>
    <w:rsid w:val="00AE2F59"/>
    <w:rsid w:val="00AE2F9D"/>
    <w:rsid w:val="00AE380A"/>
    <w:rsid w:val="00AE3CF6"/>
    <w:rsid w:val="00AE402C"/>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B98"/>
    <w:rsid w:val="00AF3F36"/>
    <w:rsid w:val="00AF40C8"/>
    <w:rsid w:val="00AF45B5"/>
    <w:rsid w:val="00AF4A58"/>
    <w:rsid w:val="00AF586D"/>
    <w:rsid w:val="00AF5A93"/>
    <w:rsid w:val="00AF5C81"/>
    <w:rsid w:val="00AF6461"/>
    <w:rsid w:val="00AF6A83"/>
    <w:rsid w:val="00AF6BC1"/>
    <w:rsid w:val="00AF75C4"/>
    <w:rsid w:val="00AF76E5"/>
    <w:rsid w:val="00AF7EBF"/>
    <w:rsid w:val="00B00164"/>
    <w:rsid w:val="00B0019F"/>
    <w:rsid w:val="00B0041C"/>
    <w:rsid w:val="00B009D7"/>
    <w:rsid w:val="00B00C10"/>
    <w:rsid w:val="00B01E13"/>
    <w:rsid w:val="00B022B1"/>
    <w:rsid w:val="00B02C3F"/>
    <w:rsid w:val="00B04BC0"/>
    <w:rsid w:val="00B04D51"/>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639A"/>
    <w:rsid w:val="00B17E57"/>
    <w:rsid w:val="00B17EF7"/>
    <w:rsid w:val="00B20536"/>
    <w:rsid w:val="00B2072B"/>
    <w:rsid w:val="00B20CAD"/>
    <w:rsid w:val="00B211F1"/>
    <w:rsid w:val="00B2257F"/>
    <w:rsid w:val="00B22AFD"/>
    <w:rsid w:val="00B22F21"/>
    <w:rsid w:val="00B238E3"/>
    <w:rsid w:val="00B24AD0"/>
    <w:rsid w:val="00B24C73"/>
    <w:rsid w:val="00B254C9"/>
    <w:rsid w:val="00B25A4E"/>
    <w:rsid w:val="00B26304"/>
    <w:rsid w:val="00B26E09"/>
    <w:rsid w:val="00B271E1"/>
    <w:rsid w:val="00B2766B"/>
    <w:rsid w:val="00B30896"/>
    <w:rsid w:val="00B30CA2"/>
    <w:rsid w:val="00B31059"/>
    <w:rsid w:val="00B32361"/>
    <w:rsid w:val="00B32CB5"/>
    <w:rsid w:val="00B32E4A"/>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3F5F"/>
    <w:rsid w:val="00B44042"/>
    <w:rsid w:val="00B44373"/>
    <w:rsid w:val="00B46594"/>
    <w:rsid w:val="00B466BA"/>
    <w:rsid w:val="00B46B14"/>
    <w:rsid w:val="00B46C1A"/>
    <w:rsid w:val="00B4700D"/>
    <w:rsid w:val="00B50716"/>
    <w:rsid w:val="00B51D08"/>
    <w:rsid w:val="00B51F2D"/>
    <w:rsid w:val="00B5208A"/>
    <w:rsid w:val="00B5224A"/>
    <w:rsid w:val="00B526CE"/>
    <w:rsid w:val="00B533D9"/>
    <w:rsid w:val="00B53BE6"/>
    <w:rsid w:val="00B53C5B"/>
    <w:rsid w:val="00B53E48"/>
    <w:rsid w:val="00B53ECD"/>
    <w:rsid w:val="00B54182"/>
    <w:rsid w:val="00B54D0A"/>
    <w:rsid w:val="00B54FFA"/>
    <w:rsid w:val="00B55133"/>
    <w:rsid w:val="00B555D0"/>
    <w:rsid w:val="00B56075"/>
    <w:rsid w:val="00B563A5"/>
    <w:rsid w:val="00B56AA2"/>
    <w:rsid w:val="00B60F7D"/>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592"/>
    <w:rsid w:val="00B72FC0"/>
    <w:rsid w:val="00B73739"/>
    <w:rsid w:val="00B737D1"/>
    <w:rsid w:val="00B73DC0"/>
    <w:rsid w:val="00B74BAB"/>
    <w:rsid w:val="00B74D19"/>
    <w:rsid w:val="00B75092"/>
    <w:rsid w:val="00B75456"/>
    <w:rsid w:val="00B758C1"/>
    <w:rsid w:val="00B75FA3"/>
    <w:rsid w:val="00B7663C"/>
    <w:rsid w:val="00B7789E"/>
    <w:rsid w:val="00B8003B"/>
    <w:rsid w:val="00B80A91"/>
    <w:rsid w:val="00B80F40"/>
    <w:rsid w:val="00B82A12"/>
    <w:rsid w:val="00B83380"/>
    <w:rsid w:val="00B83817"/>
    <w:rsid w:val="00B83867"/>
    <w:rsid w:val="00B83868"/>
    <w:rsid w:val="00B841EB"/>
    <w:rsid w:val="00B848D4"/>
    <w:rsid w:val="00B849D3"/>
    <w:rsid w:val="00B85B2C"/>
    <w:rsid w:val="00B85B60"/>
    <w:rsid w:val="00B87534"/>
    <w:rsid w:val="00B877C2"/>
    <w:rsid w:val="00B87F49"/>
    <w:rsid w:val="00B9047A"/>
    <w:rsid w:val="00B90E5C"/>
    <w:rsid w:val="00B90EA6"/>
    <w:rsid w:val="00B90F41"/>
    <w:rsid w:val="00B91EBC"/>
    <w:rsid w:val="00B91ECF"/>
    <w:rsid w:val="00B91FEB"/>
    <w:rsid w:val="00B92351"/>
    <w:rsid w:val="00B92EE0"/>
    <w:rsid w:val="00B93784"/>
    <w:rsid w:val="00B93E10"/>
    <w:rsid w:val="00B94112"/>
    <w:rsid w:val="00B94246"/>
    <w:rsid w:val="00B95565"/>
    <w:rsid w:val="00B95EC0"/>
    <w:rsid w:val="00BA0126"/>
    <w:rsid w:val="00BA05EC"/>
    <w:rsid w:val="00BA09E3"/>
    <w:rsid w:val="00BA1854"/>
    <w:rsid w:val="00BA24DD"/>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2FC5"/>
    <w:rsid w:val="00BB3D21"/>
    <w:rsid w:val="00BB4160"/>
    <w:rsid w:val="00BB4770"/>
    <w:rsid w:val="00BB47A2"/>
    <w:rsid w:val="00BB55C9"/>
    <w:rsid w:val="00BB5797"/>
    <w:rsid w:val="00BB57C3"/>
    <w:rsid w:val="00BB6106"/>
    <w:rsid w:val="00BB64FF"/>
    <w:rsid w:val="00BB65BF"/>
    <w:rsid w:val="00BB671C"/>
    <w:rsid w:val="00BB687B"/>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18C4"/>
    <w:rsid w:val="00BD2413"/>
    <w:rsid w:val="00BD37C2"/>
    <w:rsid w:val="00BD393A"/>
    <w:rsid w:val="00BD3BCA"/>
    <w:rsid w:val="00BD44CA"/>
    <w:rsid w:val="00BD48DB"/>
    <w:rsid w:val="00BD5732"/>
    <w:rsid w:val="00BD5972"/>
    <w:rsid w:val="00BD5DC5"/>
    <w:rsid w:val="00BD6338"/>
    <w:rsid w:val="00BD63E5"/>
    <w:rsid w:val="00BD67A3"/>
    <w:rsid w:val="00BD73A3"/>
    <w:rsid w:val="00BD774E"/>
    <w:rsid w:val="00BD7D67"/>
    <w:rsid w:val="00BE03C0"/>
    <w:rsid w:val="00BE040C"/>
    <w:rsid w:val="00BE0A6E"/>
    <w:rsid w:val="00BE0F3B"/>
    <w:rsid w:val="00BE1331"/>
    <w:rsid w:val="00BE1D75"/>
    <w:rsid w:val="00BE23B9"/>
    <w:rsid w:val="00BE28C2"/>
    <w:rsid w:val="00BE2EDB"/>
    <w:rsid w:val="00BE33FD"/>
    <w:rsid w:val="00BE349E"/>
    <w:rsid w:val="00BE35F3"/>
    <w:rsid w:val="00BE40AF"/>
    <w:rsid w:val="00BE5643"/>
    <w:rsid w:val="00BE57A7"/>
    <w:rsid w:val="00BE6AB2"/>
    <w:rsid w:val="00BE6EC1"/>
    <w:rsid w:val="00BE74F3"/>
    <w:rsid w:val="00BE784D"/>
    <w:rsid w:val="00BE7933"/>
    <w:rsid w:val="00BE7E1C"/>
    <w:rsid w:val="00BF052A"/>
    <w:rsid w:val="00BF0E8A"/>
    <w:rsid w:val="00BF1A8F"/>
    <w:rsid w:val="00BF2372"/>
    <w:rsid w:val="00BF237A"/>
    <w:rsid w:val="00BF2494"/>
    <w:rsid w:val="00BF2711"/>
    <w:rsid w:val="00BF2714"/>
    <w:rsid w:val="00BF2B1E"/>
    <w:rsid w:val="00BF2BA3"/>
    <w:rsid w:val="00BF3B36"/>
    <w:rsid w:val="00BF3CC6"/>
    <w:rsid w:val="00BF418B"/>
    <w:rsid w:val="00BF447E"/>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1B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D17"/>
    <w:rsid w:val="00C15E60"/>
    <w:rsid w:val="00C160BE"/>
    <w:rsid w:val="00C168E9"/>
    <w:rsid w:val="00C1708E"/>
    <w:rsid w:val="00C177E2"/>
    <w:rsid w:val="00C17CFA"/>
    <w:rsid w:val="00C202B5"/>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1F4"/>
    <w:rsid w:val="00C3197D"/>
    <w:rsid w:val="00C3217A"/>
    <w:rsid w:val="00C3221B"/>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CD5"/>
    <w:rsid w:val="00C43DD7"/>
    <w:rsid w:val="00C44422"/>
    <w:rsid w:val="00C44EE9"/>
    <w:rsid w:val="00C45800"/>
    <w:rsid w:val="00C479D0"/>
    <w:rsid w:val="00C47DE0"/>
    <w:rsid w:val="00C50A70"/>
    <w:rsid w:val="00C50B17"/>
    <w:rsid w:val="00C50CE7"/>
    <w:rsid w:val="00C50EC3"/>
    <w:rsid w:val="00C51D37"/>
    <w:rsid w:val="00C51F28"/>
    <w:rsid w:val="00C51F7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773"/>
    <w:rsid w:val="00C62CD1"/>
    <w:rsid w:val="00C635B2"/>
    <w:rsid w:val="00C63923"/>
    <w:rsid w:val="00C63C04"/>
    <w:rsid w:val="00C63CDC"/>
    <w:rsid w:val="00C63F18"/>
    <w:rsid w:val="00C641B4"/>
    <w:rsid w:val="00C645A1"/>
    <w:rsid w:val="00C646E5"/>
    <w:rsid w:val="00C64C76"/>
    <w:rsid w:val="00C65C12"/>
    <w:rsid w:val="00C664AF"/>
    <w:rsid w:val="00C67EDD"/>
    <w:rsid w:val="00C70648"/>
    <w:rsid w:val="00C70E4E"/>
    <w:rsid w:val="00C70E6C"/>
    <w:rsid w:val="00C720EC"/>
    <w:rsid w:val="00C7241F"/>
    <w:rsid w:val="00C72CBD"/>
    <w:rsid w:val="00C73063"/>
    <w:rsid w:val="00C73700"/>
    <w:rsid w:val="00C7518C"/>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779"/>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25A3"/>
    <w:rsid w:val="00CB4135"/>
    <w:rsid w:val="00CB5105"/>
    <w:rsid w:val="00CB571F"/>
    <w:rsid w:val="00CB5757"/>
    <w:rsid w:val="00CB5842"/>
    <w:rsid w:val="00CB5E02"/>
    <w:rsid w:val="00CB630A"/>
    <w:rsid w:val="00CB6493"/>
    <w:rsid w:val="00CC07F4"/>
    <w:rsid w:val="00CC0B7F"/>
    <w:rsid w:val="00CC0C31"/>
    <w:rsid w:val="00CC0D2A"/>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8DA"/>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A16"/>
    <w:rsid w:val="00CF3D35"/>
    <w:rsid w:val="00CF3ECA"/>
    <w:rsid w:val="00CF40DF"/>
    <w:rsid w:val="00CF41CC"/>
    <w:rsid w:val="00CF59CE"/>
    <w:rsid w:val="00CF6E34"/>
    <w:rsid w:val="00CF6EBB"/>
    <w:rsid w:val="00CF7090"/>
    <w:rsid w:val="00CF79A1"/>
    <w:rsid w:val="00D000C2"/>
    <w:rsid w:val="00D00CFB"/>
    <w:rsid w:val="00D010C8"/>
    <w:rsid w:val="00D0168A"/>
    <w:rsid w:val="00D01BCC"/>
    <w:rsid w:val="00D0272F"/>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59"/>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26F"/>
    <w:rsid w:val="00D33960"/>
    <w:rsid w:val="00D339A1"/>
    <w:rsid w:val="00D342B8"/>
    <w:rsid w:val="00D34837"/>
    <w:rsid w:val="00D34A4B"/>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59C"/>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6A8"/>
    <w:rsid w:val="00D629E4"/>
    <w:rsid w:val="00D62C9F"/>
    <w:rsid w:val="00D63537"/>
    <w:rsid w:val="00D63B2F"/>
    <w:rsid w:val="00D63BF7"/>
    <w:rsid w:val="00D64364"/>
    <w:rsid w:val="00D651FC"/>
    <w:rsid w:val="00D65668"/>
    <w:rsid w:val="00D661F6"/>
    <w:rsid w:val="00D665F7"/>
    <w:rsid w:val="00D66B0A"/>
    <w:rsid w:val="00D66BC0"/>
    <w:rsid w:val="00D66C31"/>
    <w:rsid w:val="00D66F17"/>
    <w:rsid w:val="00D671A2"/>
    <w:rsid w:val="00D67D92"/>
    <w:rsid w:val="00D67FAB"/>
    <w:rsid w:val="00D703E2"/>
    <w:rsid w:val="00D704D7"/>
    <w:rsid w:val="00D71B7D"/>
    <w:rsid w:val="00D71CDD"/>
    <w:rsid w:val="00D727BD"/>
    <w:rsid w:val="00D73822"/>
    <w:rsid w:val="00D73DEB"/>
    <w:rsid w:val="00D73F88"/>
    <w:rsid w:val="00D74B61"/>
    <w:rsid w:val="00D74BB9"/>
    <w:rsid w:val="00D74DFA"/>
    <w:rsid w:val="00D74E70"/>
    <w:rsid w:val="00D75510"/>
    <w:rsid w:val="00D77298"/>
    <w:rsid w:val="00D772E3"/>
    <w:rsid w:val="00D77375"/>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6A7"/>
    <w:rsid w:val="00D95835"/>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3FD7"/>
    <w:rsid w:val="00DB4628"/>
    <w:rsid w:val="00DB488B"/>
    <w:rsid w:val="00DB4A5A"/>
    <w:rsid w:val="00DB5352"/>
    <w:rsid w:val="00DB537B"/>
    <w:rsid w:val="00DB5982"/>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15"/>
    <w:rsid w:val="00DD0043"/>
    <w:rsid w:val="00DD026D"/>
    <w:rsid w:val="00DD03D9"/>
    <w:rsid w:val="00DD0753"/>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D7DC8"/>
    <w:rsid w:val="00DE01FD"/>
    <w:rsid w:val="00DE054C"/>
    <w:rsid w:val="00DE063A"/>
    <w:rsid w:val="00DE071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40D"/>
    <w:rsid w:val="00DF55AE"/>
    <w:rsid w:val="00DF5DED"/>
    <w:rsid w:val="00DF652B"/>
    <w:rsid w:val="00DF676C"/>
    <w:rsid w:val="00DF6A7D"/>
    <w:rsid w:val="00DF6CED"/>
    <w:rsid w:val="00DF79E0"/>
    <w:rsid w:val="00DF7A12"/>
    <w:rsid w:val="00DF7F15"/>
    <w:rsid w:val="00E0002A"/>
    <w:rsid w:val="00E0098D"/>
    <w:rsid w:val="00E0104C"/>
    <w:rsid w:val="00E0130D"/>
    <w:rsid w:val="00E0188A"/>
    <w:rsid w:val="00E01D3A"/>
    <w:rsid w:val="00E0222B"/>
    <w:rsid w:val="00E02A92"/>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107"/>
    <w:rsid w:val="00E14691"/>
    <w:rsid w:val="00E14B09"/>
    <w:rsid w:val="00E14ED2"/>
    <w:rsid w:val="00E15EE7"/>
    <w:rsid w:val="00E17138"/>
    <w:rsid w:val="00E204B8"/>
    <w:rsid w:val="00E206BC"/>
    <w:rsid w:val="00E22DEB"/>
    <w:rsid w:val="00E23AF6"/>
    <w:rsid w:val="00E24CCC"/>
    <w:rsid w:val="00E258B0"/>
    <w:rsid w:val="00E25BDD"/>
    <w:rsid w:val="00E25DA0"/>
    <w:rsid w:val="00E26087"/>
    <w:rsid w:val="00E26B56"/>
    <w:rsid w:val="00E27ABE"/>
    <w:rsid w:val="00E27FCC"/>
    <w:rsid w:val="00E30863"/>
    <w:rsid w:val="00E31037"/>
    <w:rsid w:val="00E3225B"/>
    <w:rsid w:val="00E32267"/>
    <w:rsid w:val="00E323DA"/>
    <w:rsid w:val="00E326CD"/>
    <w:rsid w:val="00E32AB0"/>
    <w:rsid w:val="00E3389B"/>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C1F"/>
    <w:rsid w:val="00E44D7F"/>
    <w:rsid w:val="00E45263"/>
    <w:rsid w:val="00E4619B"/>
    <w:rsid w:val="00E466E3"/>
    <w:rsid w:val="00E46B74"/>
    <w:rsid w:val="00E46BD3"/>
    <w:rsid w:val="00E46FCD"/>
    <w:rsid w:val="00E47415"/>
    <w:rsid w:val="00E47521"/>
    <w:rsid w:val="00E475C2"/>
    <w:rsid w:val="00E47C39"/>
    <w:rsid w:val="00E5120E"/>
    <w:rsid w:val="00E51CF6"/>
    <w:rsid w:val="00E520F5"/>
    <w:rsid w:val="00E521E9"/>
    <w:rsid w:val="00E52344"/>
    <w:rsid w:val="00E52ED7"/>
    <w:rsid w:val="00E532E8"/>
    <w:rsid w:val="00E542D5"/>
    <w:rsid w:val="00E554B7"/>
    <w:rsid w:val="00E5610C"/>
    <w:rsid w:val="00E5612C"/>
    <w:rsid w:val="00E56263"/>
    <w:rsid w:val="00E5630C"/>
    <w:rsid w:val="00E563B6"/>
    <w:rsid w:val="00E56AA9"/>
    <w:rsid w:val="00E56ECF"/>
    <w:rsid w:val="00E5743F"/>
    <w:rsid w:val="00E60FC8"/>
    <w:rsid w:val="00E6137A"/>
    <w:rsid w:val="00E616CD"/>
    <w:rsid w:val="00E61801"/>
    <w:rsid w:val="00E61EBC"/>
    <w:rsid w:val="00E620EF"/>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5F0F"/>
    <w:rsid w:val="00E86AEC"/>
    <w:rsid w:val="00E86B31"/>
    <w:rsid w:val="00E86E5F"/>
    <w:rsid w:val="00E86F68"/>
    <w:rsid w:val="00E87AE7"/>
    <w:rsid w:val="00E87BCA"/>
    <w:rsid w:val="00E91204"/>
    <w:rsid w:val="00E918C4"/>
    <w:rsid w:val="00E91EB8"/>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397B"/>
    <w:rsid w:val="00EA40AA"/>
    <w:rsid w:val="00EA4ABA"/>
    <w:rsid w:val="00EA4D98"/>
    <w:rsid w:val="00EA59F6"/>
    <w:rsid w:val="00EA6391"/>
    <w:rsid w:val="00EA640B"/>
    <w:rsid w:val="00EA68D6"/>
    <w:rsid w:val="00EA6CAE"/>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7DB"/>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44A"/>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74F"/>
    <w:rsid w:val="00ED6E51"/>
    <w:rsid w:val="00ED700E"/>
    <w:rsid w:val="00ED7451"/>
    <w:rsid w:val="00ED74DE"/>
    <w:rsid w:val="00EE1067"/>
    <w:rsid w:val="00EE197F"/>
    <w:rsid w:val="00EE27A6"/>
    <w:rsid w:val="00EE2ADA"/>
    <w:rsid w:val="00EE326C"/>
    <w:rsid w:val="00EE3436"/>
    <w:rsid w:val="00EE393E"/>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3D65"/>
    <w:rsid w:val="00EF4312"/>
    <w:rsid w:val="00EF4F1F"/>
    <w:rsid w:val="00EF4F84"/>
    <w:rsid w:val="00EF538F"/>
    <w:rsid w:val="00EF7188"/>
    <w:rsid w:val="00EF78CF"/>
    <w:rsid w:val="00F00A65"/>
    <w:rsid w:val="00F01591"/>
    <w:rsid w:val="00F01984"/>
    <w:rsid w:val="00F01AF2"/>
    <w:rsid w:val="00F01CD3"/>
    <w:rsid w:val="00F03133"/>
    <w:rsid w:val="00F041A8"/>
    <w:rsid w:val="00F0423B"/>
    <w:rsid w:val="00F045FD"/>
    <w:rsid w:val="00F04798"/>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1CC"/>
    <w:rsid w:val="00F22930"/>
    <w:rsid w:val="00F22977"/>
    <w:rsid w:val="00F22A47"/>
    <w:rsid w:val="00F23ED0"/>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09C3"/>
    <w:rsid w:val="00F414D9"/>
    <w:rsid w:val="00F41C59"/>
    <w:rsid w:val="00F41E52"/>
    <w:rsid w:val="00F4271C"/>
    <w:rsid w:val="00F42E27"/>
    <w:rsid w:val="00F43123"/>
    <w:rsid w:val="00F4353A"/>
    <w:rsid w:val="00F436C2"/>
    <w:rsid w:val="00F4391C"/>
    <w:rsid w:val="00F43AA0"/>
    <w:rsid w:val="00F44374"/>
    <w:rsid w:val="00F4487D"/>
    <w:rsid w:val="00F45744"/>
    <w:rsid w:val="00F45D39"/>
    <w:rsid w:val="00F46201"/>
    <w:rsid w:val="00F46E1D"/>
    <w:rsid w:val="00F470AF"/>
    <w:rsid w:val="00F4741E"/>
    <w:rsid w:val="00F47A44"/>
    <w:rsid w:val="00F47CE8"/>
    <w:rsid w:val="00F502EB"/>
    <w:rsid w:val="00F5046F"/>
    <w:rsid w:val="00F51572"/>
    <w:rsid w:val="00F51CBD"/>
    <w:rsid w:val="00F51FBF"/>
    <w:rsid w:val="00F52474"/>
    <w:rsid w:val="00F52487"/>
    <w:rsid w:val="00F52730"/>
    <w:rsid w:val="00F527F0"/>
    <w:rsid w:val="00F52ECE"/>
    <w:rsid w:val="00F53039"/>
    <w:rsid w:val="00F5314A"/>
    <w:rsid w:val="00F533D7"/>
    <w:rsid w:val="00F546DF"/>
    <w:rsid w:val="00F5541C"/>
    <w:rsid w:val="00F55B55"/>
    <w:rsid w:val="00F5774F"/>
    <w:rsid w:val="00F57AFB"/>
    <w:rsid w:val="00F602ED"/>
    <w:rsid w:val="00F61692"/>
    <w:rsid w:val="00F61BAB"/>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0A4"/>
    <w:rsid w:val="00F75783"/>
    <w:rsid w:val="00F757E0"/>
    <w:rsid w:val="00F75EB2"/>
    <w:rsid w:val="00F76114"/>
    <w:rsid w:val="00F7633E"/>
    <w:rsid w:val="00F76C98"/>
    <w:rsid w:val="00F778AC"/>
    <w:rsid w:val="00F8085F"/>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3F7B"/>
    <w:rsid w:val="00F940FF"/>
    <w:rsid w:val="00F94AB9"/>
    <w:rsid w:val="00F95770"/>
    <w:rsid w:val="00F95892"/>
    <w:rsid w:val="00F95CA8"/>
    <w:rsid w:val="00F96207"/>
    <w:rsid w:val="00F965B0"/>
    <w:rsid w:val="00F97692"/>
    <w:rsid w:val="00FA0059"/>
    <w:rsid w:val="00FA039F"/>
    <w:rsid w:val="00FA0668"/>
    <w:rsid w:val="00FA17DF"/>
    <w:rsid w:val="00FA2A77"/>
    <w:rsid w:val="00FA2C33"/>
    <w:rsid w:val="00FA3520"/>
    <w:rsid w:val="00FA3684"/>
    <w:rsid w:val="00FA3BFF"/>
    <w:rsid w:val="00FA4180"/>
    <w:rsid w:val="00FA44FC"/>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98B"/>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3B46"/>
    <w:rsid w:val="00FC409C"/>
    <w:rsid w:val="00FC47DB"/>
    <w:rsid w:val="00FC4B62"/>
    <w:rsid w:val="00FC4E04"/>
    <w:rsid w:val="00FC5791"/>
    <w:rsid w:val="00FC6449"/>
    <w:rsid w:val="00FC6AD6"/>
    <w:rsid w:val="00FC765D"/>
    <w:rsid w:val="00FC7843"/>
    <w:rsid w:val="00FD049F"/>
    <w:rsid w:val="00FD087E"/>
    <w:rsid w:val="00FD08D9"/>
    <w:rsid w:val="00FD0AC4"/>
    <w:rsid w:val="00FD0E92"/>
    <w:rsid w:val="00FD1F22"/>
    <w:rsid w:val="00FD26C3"/>
    <w:rsid w:val="00FD2A37"/>
    <w:rsid w:val="00FD2A98"/>
    <w:rsid w:val="00FD2B31"/>
    <w:rsid w:val="00FD31F2"/>
    <w:rsid w:val="00FD3853"/>
    <w:rsid w:val="00FD3A34"/>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14"/>
    <w:rsid w:val="00FE4679"/>
    <w:rsid w:val="00FE4B40"/>
    <w:rsid w:val="00FE53D6"/>
    <w:rsid w:val="00FE5643"/>
    <w:rsid w:val="00FE58F3"/>
    <w:rsid w:val="00FE5A5A"/>
    <w:rsid w:val="00FE5C58"/>
    <w:rsid w:val="00FE5C86"/>
    <w:rsid w:val="00FE6CF7"/>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7D6"/>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793DD"/>
  <w15:docId w15:val="{D9454742-2F2E-4370-9388-373EE60D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39"/>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39"/>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39"/>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39"/>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39"/>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39"/>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4"/>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4"/>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4"/>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4"/>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4"/>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4"/>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7"/>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2"/>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 w:type="paragraph" w:styleId="NoSpacing">
    <w:name w:val="No Spacing"/>
    <w:uiPriority w:val="1"/>
    <w:qFormat/>
    <w:rsid w:val="00D62C9F"/>
    <w:rPr>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F7164-B47C-4E47-A48F-0D1FDD8B5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8DBDC-C69F-4328-A829-0602FA56C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F49B9-2D53-415C-AB47-5C503F3379D9}">
  <ds:schemaRefs>
    <ds:schemaRef ds:uri="http://schemas.openxmlformats.org/officeDocument/2006/bibliography"/>
  </ds:schemaRefs>
</ds:datastoreItem>
</file>

<file path=customXml/itemProps4.xml><?xml version="1.0" encoding="utf-8"?>
<ds:datastoreItem xmlns:ds="http://schemas.openxmlformats.org/officeDocument/2006/customXml" ds:itemID="{1B24D186-E276-4144-A6E9-70256CCC1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DeedAgmt</Template>
  <TotalTime>2</TotalTime>
  <Pages>201</Pages>
  <Words>60792</Words>
  <Characters>346518</Characters>
  <Application>Microsoft Office Word</Application>
  <DocSecurity>0</DocSecurity>
  <Lines>2887</Lines>
  <Paragraphs>812</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406498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subject/>
  <dc:creator>Lucy Weston</dc:creator>
  <cp:keywords/>
  <cp:lastModifiedBy>Katherine Harris (ESC)</cp:lastModifiedBy>
  <cp:revision>3</cp:revision>
  <cp:lastPrinted>2021-05-28T01:09:00Z</cp:lastPrinted>
  <dcterms:created xsi:type="dcterms:W3CDTF">2021-05-28T01:09:00Z</dcterms:created>
  <dcterms:modified xsi:type="dcterms:W3CDTF">2021-05-28T01:10:00Z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